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D08C7" w14:textId="77777777" w:rsidR="002D4432" w:rsidRPr="00BC7103" w:rsidRDefault="00E86A67" w:rsidP="003B745B">
      <w:pPr>
        <w:spacing w:before="0" w:line="240" w:lineRule="auto"/>
        <w:rPr>
          <w:rFonts w:ascii="Calibri" w:hAnsi="Calibri" w:cs="Calibri"/>
        </w:rPr>
      </w:pPr>
      <w:r>
        <w:rPr>
          <w:rFonts w:ascii="Calibri" w:hAnsi="Calibri" w:cs="Calibri"/>
        </w:rPr>
        <w:t xml:space="preserve"> </w:t>
      </w:r>
    </w:p>
    <w:p w14:paraId="56F6799B" w14:textId="77777777" w:rsidR="002D4432" w:rsidRPr="00BC7103" w:rsidRDefault="002D4432" w:rsidP="003B745B">
      <w:pPr>
        <w:spacing w:before="0" w:line="240" w:lineRule="auto"/>
        <w:rPr>
          <w:rFonts w:ascii="Calibri" w:hAnsi="Calibri" w:cs="Calibri"/>
        </w:rPr>
      </w:pPr>
    </w:p>
    <w:p w14:paraId="48A41BCE" w14:textId="77777777" w:rsidR="007A4B9A" w:rsidRPr="00D85DE3" w:rsidRDefault="007A4B9A" w:rsidP="003B745B">
      <w:pPr>
        <w:spacing w:before="0" w:line="240" w:lineRule="auto"/>
        <w:rPr>
          <w:rFonts w:ascii="Calibri" w:hAnsi="Calibri" w:cs="Calibri"/>
          <w:sz w:val="28"/>
        </w:rPr>
      </w:pPr>
    </w:p>
    <w:p w14:paraId="5ACB8846" w14:textId="77777777" w:rsidR="007A4B9A" w:rsidRPr="00D85DE3" w:rsidRDefault="007A4B9A" w:rsidP="003B745B">
      <w:pPr>
        <w:spacing w:before="0" w:line="240" w:lineRule="auto"/>
        <w:rPr>
          <w:rFonts w:ascii="Calibri" w:hAnsi="Calibri" w:cs="Calibri"/>
          <w:sz w:val="28"/>
        </w:rPr>
      </w:pPr>
    </w:p>
    <w:p w14:paraId="4D37C87C" w14:textId="77777777" w:rsidR="007A4B9A" w:rsidRPr="00D85DE3" w:rsidRDefault="007A4B9A" w:rsidP="003B745B">
      <w:pPr>
        <w:spacing w:before="0" w:line="240" w:lineRule="auto"/>
        <w:rPr>
          <w:rFonts w:ascii="Calibri" w:hAnsi="Calibri" w:cs="Calibri"/>
          <w:sz w:val="28"/>
        </w:rPr>
      </w:pPr>
    </w:p>
    <w:p w14:paraId="70131BD4" w14:textId="77777777" w:rsidR="007A4B9A" w:rsidRPr="00D85DE3" w:rsidRDefault="007A4B9A" w:rsidP="003B745B">
      <w:pPr>
        <w:spacing w:before="0" w:line="240" w:lineRule="auto"/>
        <w:rPr>
          <w:rFonts w:ascii="Calibri" w:hAnsi="Calibri" w:cs="Calibri"/>
          <w:sz w:val="28"/>
        </w:rPr>
      </w:pPr>
    </w:p>
    <w:p w14:paraId="281F8B9A" w14:textId="77777777" w:rsidR="007A4B9A" w:rsidRPr="00121914" w:rsidRDefault="00121914" w:rsidP="00121914">
      <w:pPr>
        <w:spacing w:before="0" w:line="240" w:lineRule="auto"/>
        <w:jc w:val="center"/>
        <w:rPr>
          <w:rFonts w:ascii="Calibri" w:hAnsi="Calibri" w:cs="Calibri"/>
          <w:b/>
          <w:sz w:val="28"/>
        </w:rPr>
      </w:pPr>
      <w:r w:rsidRPr="00121914">
        <w:rPr>
          <w:rFonts w:ascii="Calibri" w:hAnsi="Calibri" w:cs="Calibri"/>
          <w:b/>
          <w:sz w:val="28"/>
        </w:rPr>
        <w:t>SPECYFIKACJA ISTOTNYCH WARUNKÓW ZAMÓWIENIA</w:t>
      </w:r>
    </w:p>
    <w:p w14:paraId="5D3B68E3" w14:textId="77777777" w:rsidR="007A4B9A" w:rsidRPr="00D85DE3" w:rsidRDefault="007A4B9A" w:rsidP="003B745B">
      <w:pPr>
        <w:spacing w:before="0" w:line="240" w:lineRule="auto"/>
        <w:rPr>
          <w:rFonts w:ascii="Calibri" w:hAnsi="Calibri" w:cs="Calibri"/>
          <w:sz w:val="28"/>
        </w:rPr>
      </w:pPr>
    </w:p>
    <w:p w14:paraId="4B33B36A" w14:textId="77777777" w:rsidR="007A4B9A" w:rsidRPr="00D85DE3" w:rsidRDefault="007A4B9A" w:rsidP="003B745B">
      <w:pPr>
        <w:spacing w:before="0" w:line="240" w:lineRule="auto"/>
        <w:rPr>
          <w:rFonts w:ascii="Calibri" w:hAnsi="Calibri" w:cs="Calibri"/>
          <w:sz w:val="28"/>
        </w:rPr>
      </w:pPr>
    </w:p>
    <w:p w14:paraId="1976D961" w14:textId="77777777" w:rsidR="00E7026C" w:rsidRDefault="00B42C8D" w:rsidP="00E7026C">
      <w:pPr>
        <w:spacing w:before="0" w:after="120" w:line="240" w:lineRule="auto"/>
        <w:jc w:val="center"/>
        <w:rPr>
          <w:rFonts w:ascii="Calibri" w:hAnsi="Calibri" w:cs="Calibri"/>
          <w:sz w:val="24"/>
          <w:szCs w:val="24"/>
        </w:rPr>
      </w:pPr>
      <w:r w:rsidRPr="00D85DE3">
        <w:rPr>
          <w:rFonts w:ascii="Calibri" w:hAnsi="Calibri" w:cs="Calibri"/>
          <w:sz w:val="24"/>
          <w:szCs w:val="24"/>
        </w:rPr>
        <w:t>w postępowaniu prowadzon</w:t>
      </w:r>
      <w:r w:rsidR="002167CD" w:rsidRPr="00D85DE3">
        <w:rPr>
          <w:rFonts w:ascii="Calibri" w:hAnsi="Calibri" w:cs="Calibri"/>
          <w:sz w:val="24"/>
          <w:szCs w:val="24"/>
        </w:rPr>
        <w:t>ym</w:t>
      </w:r>
      <w:r w:rsidRPr="00D85DE3">
        <w:rPr>
          <w:rFonts w:ascii="Calibri" w:hAnsi="Calibri" w:cs="Calibri"/>
          <w:sz w:val="24"/>
          <w:szCs w:val="24"/>
        </w:rPr>
        <w:t xml:space="preserve"> </w:t>
      </w:r>
      <w:r w:rsidR="00E7026C">
        <w:rPr>
          <w:rFonts w:ascii="Calibri" w:hAnsi="Calibri" w:cs="Calibri"/>
          <w:sz w:val="24"/>
          <w:szCs w:val="24"/>
        </w:rPr>
        <w:t xml:space="preserve">na podstawie </w:t>
      </w:r>
    </w:p>
    <w:p w14:paraId="7F7E18FB" w14:textId="77777777" w:rsidR="00E7026C" w:rsidRDefault="00E7026C" w:rsidP="00E7026C">
      <w:pPr>
        <w:spacing w:before="0" w:after="120" w:line="240" w:lineRule="auto"/>
        <w:jc w:val="center"/>
        <w:rPr>
          <w:rFonts w:ascii="Calibri" w:hAnsi="Calibri" w:cs="Calibri"/>
          <w:sz w:val="24"/>
          <w:szCs w:val="24"/>
        </w:rPr>
      </w:pPr>
      <w:r>
        <w:rPr>
          <w:rFonts w:ascii="Calibri" w:hAnsi="Calibri" w:cs="Calibri"/>
          <w:sz w:val="24"/>
          <w:szCs w:val="24"/>
        </w:rPr>
        <w:t xml:space="preserve">ustawy z dnia 29 stycznia 2004 r. – Prawo zamówień publicznych </w:t>
      </w:r>
    </w:p>
    <w:p w14:paraId="23913E9C" w14:textId="27914F81" w:rsidR="00E7026C" w:rsidRDefault="00E7026C" w:rsidP="00E7026C">
      <w:pPr>
        <w:spacing w:before="0" w:after="120" w:line="240" w:lineRule="auto"/>
        <w:jc w:val="center"/>
        <w:rPr>
          <w:rFonts w:ascii="Calibri" w:hAnsi="Calibri" w:cs="Calibri"/>
          <w:sz w:val="24"/>
          <w:szCs w:val="24"/>
        </w:rPr>
      </w:pPr>
      <w:r>
        <w:rPr>
          <w:rFonts w:ascii="Calibri" w:hAnsi="Calibri" w:cs="Calibri"/>
          <w:sz w:val="24"/>
          <w:szCs w:val="24"/>
        </w:rPr>
        <w:t>(Dz. U. z 201</w:t>
      </w:r>
      <w:r w:rsidR="007B47DF">
        <w:rPr>
          <w:rFonts w:ascii="Calibri" w:hAnsi="Calibri" w:cs="Calibri"/>
          <w:sz w:val="24"/>
          <w:szCs w:val="24"/>
        </w:rPr>
        <w:t>8</w:t>
      </w:r>
      <w:r>
        <w:rPr>
          <w:rFonts w:ascii="Calibri" w:hAnsi="Calibri" w:cs="Calibri"/>
          <w:sz w:val="24"/>
          <w:szCs w:val="24"/>
        </w:rPr>
        <w:t xml:space="preserve"> r. poz. </w:t>
      </w:r>
      <w:r w:rsidR="007B47DF">
        <w:rPr>
          <w:rFonts w:ascii="Calibri" w:hAnsi="Calibri" w:cs="Calibri"/>
          <w:sz w:val="24"/>
          <w:szCs w:val="24"/>
        </w:rPr>
        <w:t>1986</w:t>
      </w:r>
      <w:r>
        <w:rPr>
          <w:rFonts w:ascii="Calibri" w:hAnsi="Calibri" w:cs="Calibri"/>
          <w:sz w:val="24"/>
          <w:szCs w:val="24"/>
        </w:rPr>
        <w:t xml:space="preserve">, z późn. zm.) </w:t>
      </w:r>
    </w:p>
    <w:p w14:paraId="2B451DA3" w14:textId="77777777" w:rsidR="003C49C0" w:rsidRDefault="00B42C8D" w:rsidP="00E7026C">
      <w:pPr>
        <w:spacing w:before="0" w:after="120" w:line="240" w:lineRule="auto"/>
        <w:jc w:val="center"/>
        <w:rPr>
          <w:rFonts w:ascii="Calibri" w:hAnsi="Calibri" w:cs="Calibri"/>
          <w:b/>
          <w:sz w:val="24"/>
          <w:szCs w:val="24"/>
        </w:rPr>
      </w:pPr>
      <w:r w:rsidRPr="00E7026C">
        <w:rPr>
          <w:rFonts w:ascii="Calibri" w:hAnsi="Calibri" w:cs="Calibri"/>
          <w:b/>
          <w:sz w:val="24"/>
          <w:szCs w:val="24"/>
        </w:rPr>
        <w:t xml:space="preserve">w trybie przetargu nieograniczonego </w:t>
      </w:r>
      <w:r w:rsidR="009E6F3A" w:rsidRPr="00E7026C">
        <w:rPr>
          <w:rFonts w:ascii="Calibri" w:hAnsi="Calibri" w:cs="Calibri"/>
          <w:b/>
          <w:sz w:val="24"/>
          <w:szCs w:val="24"/>
        </w:rPr>
        <w:br/>
      </w:r>
      <w:r w:rsidR="0036616C" w:rsidRPr="00E7026C">
        <w:rPr>
          <w:rFonts w:ascii="Calibri" w:hAnsi="Calibri" w:cs="Calibri"/>
          <w:b/>
          <w:sz w:val="24"/>
          <w:szCs w:val="24"/>
        </w:rPr>
        <w:t>w celu zawarcia</w:t>
      </w:r>
      <w:r w:rsidR="009E6F3A" w:rsidRPr="00E7026C">
        <w:rPr>
          <w:rFonts w:ascii="Calibri" w:hAnsi="Calibri" w:cs="Calibri"/>
          <w:b/>
          <w:sz w:val="24"/>
          <w:szCs w:val="24"/>
        </w:rPr>
        <w:t xml:space="preserve"> umowy ramowej</w:t>
      </w:r>
      <w:r w:rsidR="003C49C0">
        <w:rPr>
          <w:rFonts w:ascii="Calibri" w:hAnsi="Calibri" w:cs="Calibri"/>
          <w:b/>
          <w:sz w:val="24"/>
          <w:szCs w:val="24"/>
        </w:rPr>
        <w:t>,</w:t>
      </w:r>
    </w:p>
    <w:p w14:paraId="161BB008" w14:textId="083D9EC0" w:rsidR="00E7026C" w:rsidRDefault="003C49C0" w:rsidP="00E7026C">
      <w:pPr>
        <w:spacing w:before="0" w:after="120" w:line="240" w:lineRule="auto"/>
        <w:jc w:val="center"/>
        <w:rPr>
          <w:rFonts w:ascii="Calibri" w:hAnsi="Calibri" w:cs="Calibri"/>
          <w:b/>
          <w:sz w:val="24"/>
          <w:szCs w:val="24"/>
        </w:rPr>
      </w:pPr>
      <w:r>
        <w:rPr>
          <w:rFonts w:ascii="Calibri" w:hAnsi="Calibri" w:cs="Calibri"/>
          <w:b/>
          <w:sz w:val="24"/>
          <w:szCs w:val="24"/>
        </w:rPr>
        <w:t>o wartości przekraczającej progi unijne, tj. 221 000 euro</w:t>
      </w:r>
      <w:r w:rsidR="009E6F3A" w:rsidRPr="00E7026C">
        <w:rPr>
          <w:rFonts w:ascii="Calibri" w:hAnsi="Calibri" w:cs="Calibri"/>
          <w:b/>
          <w:sz w:val="24"/>
          <w:szCs w:val="24"/>
        </w:rPr>
        <w:t xml:space="preserve"> </w:t>
      </w:r>
    </w:p>
    <w:p w14:paraId="3F3CCFB7" w14:textId="77777777" w:rsidR="007A4B9A" w:rsidRPr="00D85DE3" w:rsidRDefault="009E6F3A" w:rsidP="00E7026C">
      <w:pPr>
        <w:spacing w:before="0" w:after="120" w:line="240" w:lineRule="auto"/>
        <w:jc w:val="center"/>
        <w:rPr>
          <w:rFonts w:ascii="Calibri" w:hAnsi="Calibri" w:cs="Calibri"/>
          <w:sz w:val="24"/>
          <w:szCs w:val="24"/>
        </w:rPr>
      </w:pPr>
      <w:r w:rsidRPr="00D85DE3">
        <w:rPr>
          <w:rFonts w:ascii="Calibri" w:hAnsi="Calibri" w:cs="Calibri"/>
          <w:sz w:val="24"/>
          <w:szCs w:val="24"/>
        </w:rPr>
        <w:t>na</w:t>
      </w:r>
      <w:r w:rsidR="007A4B9A" w:rsidRPr="00D85DE3">
        <w:rPr>
          <w:rFonts w:ascii="Calibri" w:hAnsi="Calibri" w:cs="Calibri"/>
          <w:sz w:val="24"/>
          <w:szCs w:val="24"/>
        </w:rPr>
        <w:t>:</w:t>
      </w:r>
    </w:p>
    <w:p w14:paraId="1AF96AC9" w14:textId="77777777" w:rsidR="007A4B9A" w:rsidRPr="00D85DE3" w:rsidRDefault="007A4B9A" w:rsidP="003B745B">
      <w:pPr>
        <w:spacing w:before="0" w:line="240" w:lineRule="auto"/>
        <w:rPr>
          <w:rFonts w:ascii="Calibri" w:hAnsi="Calibri" w:cs="Calibri"/>
          <w:sz w:val="24"/>
        </w:rPr>
      </w:pPr>
    </w:p>
    <w:p w14:paraId="6D82698C" w14:textId="77777777" w:rsidR="00C76E66" w:rsidRPr="00D85DE3" w:rsidRDefault="00C76E66" w:rsidP="003B745B">
      <w:pPr>
        <w:spacing w:before="0" w:line="240" w:lineRule="auto"/>
        <w:rPr>
          <w:rFonts w:ascii="Calibri" w:hAnsi="Calibri" w:cs="Calibri"/>
          <w:sz w:val="24"/>
        </w:rPr>
      </w:pPr>
    </w:p>
    <w:p w14:paraId="3F181978" w14:textId="77777777" w:rsidR="007A4B9A" w:rsidRPr="00E7026C" w:rsidRDefault="00121914" w:rsidP="003E652C">
      <w:pPr>
        <w:spacing w:before="0" w:line="240" w:lineRule="auto"/>
        <w:jc w:val="center"/>
        <w:rPr>
          <w:rFonts w:ascii="Calibri" w:hAnsi="Calibri" w:cs="Calibri"/>
          <w:b/>
          <w:sz w:val="36"/>
          <w:szCs w:val="28"/>
        </w:rPr>
      </w:pPr>
      <w:r w:rsidRPr="00E7026C">
        <w:rPr>
          <w:rFonts w:ascii="Calibri" w:hAnsi="Calibri" w:cs="Calibri"/>
          <w:b/>
          <w:sz w:val="36"/>
          <w:szCs w:val="28"/>
        </w:rPr>
        <w:t>Druk publikacji wydawanych</w:t>
      </w:r>
      <w:r w:rsidR="00FB367D" w:rsidRPr="00E7026C">
        <w:rPr>
          <w:rFonts w:ascii="Calibri" w:hAnsi="Calibri" w:cs="Calibri"/>
          <w:b/>
          <w:sz w:val="36"/>
          <w:szCs w:val="28"/>
        </w:rPr>
        <w:br/>
      </w:r>
      <w:r w:rsidRPr="00E7026C">
        <w:rPr>
          <w:rFonts w:ascii="Calibri" w:hAnsi="Calibri" w:cs="Calibri"/>
          <w:b/>
          <w:sz w:val="36"/>
          <w:szCs w:val="28"/>
        </w:rPr>
        <w:t>przez</w:t>
      </w:r>
      <w:r w:rsidR="00B96937" w:rsidRPr="00E7026C">
        <w:rPr>
          <w:rFonts w:ascii="Calibri" w:hAnsi="Calibri" w:cs="Calibri"/>
          <w:b/>
          <w:sz w:val="36"/>
          <w:szCs w:val="28"/>
        </w:rPr>
        <w:t xml:space="preserve"> </w:t>
      </w:r>
      <w:r w:rsidR="00B96937" w:rsidRPr="00E7026C">
        <w:rPr>
          <w:rFonts w:ascii="Calibri" w:hAnsi="Calibri" w:cs="Calibri"/>
          <w:b/>
          <w:sz w:val="36"/>
          <w:szCs w:val="28"/>
        </w:rPr>
        <w:br/>
      </w:r>
      <w:r w:rsidRPr="00E7026C">
        <w:rPr>
          <w:rFonts w:ascii="Calibri" w:hAnsi="Calibri" w:cs="Calibri"/>
          <w:b/>
          <w:sz w:val="36"/>
          <w:szCs w:val="28"/>
        </w:rPr>
        <w:t>Państwowy Instytut Wydawniczy</w:t>
      </w:r>
    </w:p>
    <w:p w14:paraId="1A95E2F1" w14:textId="77777777" w:rsidR="007A4B9A" w:rsidRPr="00D85DE3" w:rsidRDefault="007A4B9A" w:rsidP="003B745B">
      <w:pPr>
        <w:spacing w:before="0" w:line="240" w:lineRule="auto"/>
        <w:rPr>
          <w:rFonts w:ascii="Calibri" w:hAnsi="Calibri" w:cs="Calibri"/>
          <w:b/>
          <w:sz w:val="28"/>
        </w:rPr>
      </w:pPr>
    </w:p>
    <w:p w14:paraId="033002EF" w14:textId="77777777" w:rsidR="007A4B9A" w:rsidRPr="00D85DE3" w:rsidRDefault="007A4B9A" w:rsidP="003B745B">
      <w:pPr>
        <w:spacing w:before="0" w:line="240" w:lineRule="auto"/>
        <w:rPr>
          <w:rFonts w:ascii="Calibri" w:hAnsi="Calibri" w:cs="Calibri"/>
          <w:b/>
          <w:sz w:val="28"/>
        </w:rPr>
      </w:pPr>
    </w:p>
    <w:p w14:paraId="63ED33F5" w14:textId="77777777" w:rsidR="00625F99" w:rsidRPr="00D85DE3" w:rsidRDefault="00625F99" w:rsidP="003B745B">
      <w:pPr>
        <w:spacing w:before="0" w:line="240" w:lineRule="auto"/>
        <w:rPr>
          <w:rFonts w:ascii="Calibri" w:hAnsi="Calibri" w:cs="Calibri"/>
          <w:b/>
          <w:sz w:val="28"/>
        </w:rPr>
      </w:pPr>
    </w:p>
    <w:p w14:paraId="1DEF337F" w14:textId="77777777" w:rsidR="00E7026C" w:rsidRPr="00D85DE3" w:rsidRDefault="00E7026C" w:rsidP="003B745B">
      <w:pPr>
        <w:tabs>
          <w:tab w:val="center" w:pos="1701"/>
          <w:tab w:val="center" w:pos="7513"/>
        </w:tabs>
        <w:spacing w:before="0" w:line="240" w:lineRule="auto"/>
        <w:rPr>
          <w:rFonts w:ascii="Calibri" w:hAnsi="Calibri" w:cs="Calibri"/>
          <w:b/>
          <w:sz w:val="24"/>
        </w:rPr>
      </w:pPr>
    </w:p>
    <w:p w14:paraId="7C97526B" w14:textId="77777777" w:rsidR="007A4B9A" w:rsidRPr="00D85DE3" w:rsidRDefault="007A4B9A" w:rsidP="003B745B">
      <w:pPr>
        <w:tabs>
          <w:tab w:val="center" w:pos="1701"/>
          <w:tab w:val="center" w:pos="7513"/>
        </w:tabs>
        <w:spacing w:before="0" w:line="240" w:lineRule="auto"/>
        <w:rPr>
          <w:rFonts w:ascii="Calibri" w:hAnsi="Calibri" w:cs="Calibri"/>
          <w:b/>
          <w:sz w:val="24"/>
        </w:rPr>
      </w:pPr>
    </w:p>
    <w:p w14:paraId="5441D76B" w14:textId="77777777" w:rsidR="007A4B9A" w:rsidRPr="00D85DE3" w:rsidRDefault="007A4B9A" w:rsidP="003B745B">
      <w:pPr>
        <w:tabs>
          <w:tab w:val="center" w:pos="1701"/>
          <w:tab w:val="center" w:pos="7513"/>
        </w:tabs>
        <w:spacing w:before="0" w:line="240" w:lineRule="auto"/>
        <w:rPr>
          <w:rFonts w:ascii="Calibri" w:hAnsi="Calibri" w:cs="Calibri"/>
          <w:b/>
          <w:sz w:val="24"/>
        </w:rPr>
      </w:pPr>
    </w:p>
    <w:p w14:paraId="7CF20A25" w14:textId="77777777" w:rsidR="007A4B9A" w:rsidRPr="00D85DE3" w:rsidRDefault="003E652C" w:rsidP="003E652C">
      <w:pPr>
        <w:tabs>
          <w:tab w:val="center" w:pos="0"/>
        </w:tabs>
        <w:spacing w:before="0" w:line="240" w:lineRule="auto"/>
        <w:rPr>
          <w:rFonts w:ascii="Calibri" w:hAnsi="Calibri" w:cs="Calibri"/>
          <w:b/>
          <w:sz w:val="28"/>
        </w:rPr>
      </w:pPr>
      <w:r w:rsidRPr="00D85DE3">
        <w:rPr>
          <w:rFonts w:ascii="Calibri" w:hAnsi="Calibri" w:cs="Calibri"/>
          <w:b/>
          <w:sz w:val="24"/>
        </w:rPr>
        <w:tab/>
      </w:r>
      <w:r w:rsidRPr="00D85DE3">
        <w:rPr>
          <w:rFonts w:ascii="Calibri" w:hAnsi="Calibri" w:cs="Calibri"/>
          <w:b/>
          <w:sz w:val="24"/>
        </w:rPr>
        <w:tab/>
      </w:r>
      <w:r w:rsidRPr="00D85DE3">
        <w:rPr>
          <w:rFonts w:ascii="Calibri" w:hAnsi="Calibri" w:cs="Calibri"/>
          <w:b/>
          <w:sz w:val="24"/>
        </w:rPr>
        <w:tab/>
      </w:r>
      <w:r w:rsidRPr="00D85DE3">
        <w:rPr>
          <w:rFonts w:ascii="Calibri" w:hAnsi="Calibri" w:cs="Calibri"/>
          <w:b/>
          <w:sz w:val="24"/>
        </w:rPr>
        <w:tab/>
      </w:r>
      <w:r w:rsidRPr="00D85DE3">
        <w:rPr>
          <w:rFonts w:ascii="Calibri" w:hAnsi="Calibri" w:cs="Calibri"/>
          <w:b/>
          <w:sz w:val="24"/>
        </w:rPr>
        <w:tab/>
      </w:r>
      <w:r w:rsidRPr="00D85DE3">
        <w:rPr>
          <w:rFonts w:ascii="Calibri" w:hAnsi="Calibri" w:cs="Calibri"/>
          <w:b/>
          <w:sz w:val="24"/>
        </w:rPr>
        <w:tab/>
      </w:r>
      <w:r w:rsidRPr="00D85DE3">
        <w:rPr>
          <w:rFonts w:ascii="Calibri" w:hAnsi="Calibri" w:cs="Calibri"/>
          <w:b/>
          <w:sz w:val="24"/>
        </w:rPr>
        <w:tab/>
      </w:r>
      <w:r w:rsidRPr="00D85DE3">
        <w:rPr>
          <w:rFonts w:ascii="Calibri" w:hAnsi="Calibri" w:cs="Calibri"/>
          <w:b/>
          <w:sz w:val="24"/>
        </w:rPr>
        <w:tab/>
      </w:r>
      <w:r w:rsidR="00854D2A" w:rsidRPr="00D85DE3">
        <w:rPr>
          <w:rFonts w:ascii="Calibri" w:hAnsi="Calibri" w:cs="Calibri"/>
          <w:b/>
          <w:sz w:val="24"/>
        </w:rPr>
        <w:tab/>
      </w:r>
      <w:r w:rsidR="007A4B9A" w:rsidRPr="00D85DE3">
        <w:rPr>
          <w:rFonts w:ascii="Calibri" w:hAnsi="Calibri" w:cs="Calibri"/>
          <w:b/>
          <w:sz w:val="24"/>
          <w:szCs w:val="24"/>
        </w:rPr>
        <w:t>ZATWIERDZAM</w:t>
      </w:r>
      <w:r w:rsidR="007A4B9A" w:rsidRPr="00D85DE3">
        <w:rPr>
          <w:rFonts w:ascii="Calibri" w:hAnsi="Calibri" w:cs="Calibri"/>
          <w:b/>
          <w:sz w:val="28"/>
        </w:rPr>
        <w:t>:</w:t>
      </w:r>
    </w:p>
    <w:p w14:paraId="6C7C2B52" w14:textId="77777777" w:rsidR="007A4B9A" w:rsidRPr="00D85DE3" w:rsidRDefault="007A4B9A" w:rsidP="003B745B">
      <w:pPr>
        <w:tabs>
          <w:tab w:val="center" w:pos="1701"/>
          <w:tab w:val="center" w:pos="7513"/>
        </w:tabs>
        <w:spacing w:before="0" w:line="240" w:lineRule="auto"/>
        <w:rPr>
          <w:rFonts w:ascii="Calibri" w:hAnsi="Calibri" w:cs="Calibri"/>
          <w:i/>
          <w:sz w:val="20"/>
        </w:rPr>
      </w:pPr>
    </w:p>
    <w:p w14:paraId="7296C89F" w14:textId="77777777" w:rsidR="007A4B9A" w:rsidRPr="00D85DE3" w:rsidRDefault="007A4B9A" w:rsidP="003B745B">
      <w:pPr>
        <w:tabs>
          <w:tab w:val="center" w:pos="1701"/>
          <w:tab w:val="center" w:pos="7513"/>
        </w:tabs>
        <w:spacing w:before="0" w:line="240" w:lineRule="auto"/>
        <w:rPr>
          <w:rFonts w:ascii="Calibri" w:hAnsi="Calibri" w:cs="Calibri"/>
          <w:i/>
          <w:sz w:val="20"/>
        </w:rPr>
      </w:pPr>
    </w:p>
    <w:p w14:paraId="1D9B61E4" w14:textId="77777777" w:rsidR="007A4B9A" w:rsidRDefault="00121914" w:rsidP="00854D2A">
      <w:pPr>
        <w:tabs>
          <w:tab w:val="center" w:pos="0"/>
          <w:tab w:val="center" w:pos="7513"/>
        </w:tabs>
        <w:spacing w:before="0" w:line="240" w:lineRule="auto"/>
        <w:rPr>
          <w:rFonts w:ascii="Calibri" w:hAnsi="Calibri" w:cs="Calibri"/>
          <w:i/>
          <w:sz w:val="20"/>
        </w:rPr>
      </w:pPr>
      <w:r>
        <w:rPr>
          <w:rFonts w:ascii="Calibri" w:hAnsi="Calibri" w:cs="Calibri"/>
          <w:i/>
          <w:sz w:val="20"/>
        </w:rPr>
        <w:t xml:space="preserve">                                                                                                                                </w:t>
      </w:r>
      <w:r w:rsidR="00854D2A" w:rsidRPr="00D85DE3">
        <w:rPr>
          <w:rFonts w:ascii="Calibri" w:hAnsi="Calibri" w:cs="Calibri"/>
          <w:i/>
          <w:sz w:val="20"/>
        </w:rPr>
        <w:t>…………………………………………………………</w:t>
      </w:r>
    </w:p>
    <w:p w14:paraId="6D07317B" w14:textId="77777777" w:rsidR="00121914" w:rsidRDefault="00121914" w:rsidP="00121914">
      <w:pPr>
        <w:spacing w:line="360" w:lineRule="auto"/>
        <w:jc w:val="right"/>
        <w:rPr>
          <w:rFonts w:ascii="Arial" w:hAnsi="Arial" w:cs="Arial"/>
          <w:b/>
        </w:rPr>
      </w:pPr>
    </w:p>
    <w:p w14:paraId="48022ABA" w14:textId="01F1D7CA" w:rsidR="00121914" w:rsidRDefault="00121914" w:rsidP="00121914">
      <w:pPr>
        <w:spacing w:line="360" w:lineRule="auto"/>
        <w:ind w:left="4320" w:firstLine="720"/>
        <w:jc w:val="center"/>
        <w:rPr>
          <w:rFonts w:ascii="Arial" w:hAnsi="Arial" w:cs="Arial"/>
          <w:b/>
        </w:rPr>
      </w:pPr>
      <w:r>
        <w:rPr>
          <w:rFonts w:ascii="Arial" w:hAnsi="Arial" w:cs="Arial"/>
          <w:b/>
        </w:rPr>
        <w:t>dr Łukasz Michalski</w:t>
      </w:r>
    </w:p>
    <w:p w14:paraId="162E02E8" w14:textId="31F4C63C" w:rsidR="00121914" w:rsidRDefault="00121914" w:rsidP="00121914">
      <w:pPr>
        <w:spacing w:line="360" w:lineRule="auto"/>
        <w:jc w:val="right"/>
        <w:rPr>
          <w:rFonts w:ascii="Arial" w:hAnsi="Arial" w:cs="Arial"/>
          <w:b/>
        </w:rPr>
      </w:pPr>
      <w:r>
        <w:rPr>
          <w:rFonts w:ascii="Arial" w:hAnsi="Arial" w:cs="Arial"/>
          <w:b/>
        </w:rPr>
        <w:t>Dyrektor Państwowego Instytutu Wydawniczego</w:t>
      </w:r>
    </w:p>
    <w:p w14:paraId="7E322FE1" w14:textId="77777777" w:rsidR="00121914" w:rsidRPr="00D85DE3" w:rsidRDefault="00121914" w:rsidP="00854D2A">
      <w:pPr>
        <w:tabs>
          <w:tab w:val="center" w:pos="0"/>
          <w:tab w:val="center" w:pos="7513"/>
        </w:tabs>
        <w:spacing w:before="0" w:line="240" w:lineRule="auto"/>
        <w:rPr>
          <w:rFonts w:ascii="Calibri" w:hAnsi="Calibri" w:cs="Calibri"/>
          <w:sz w:val="24"/>
        </w:rPr>
      </w:pPr>
    </w:p>
    <w:p w14:paraId="6663D461" w14:textId="77777777" w:rsidR="00C76E66" w:rsidRPr="00D85DE3" w:rsidRDefault="00C76E66" w:rsidP="003B745B">
      <w:pPr>
        <w:spacing w:before="0" w:line="240" w:lineRule="auto"/>
        <w:rPr>
          <w:rFonts w:ascii="Calibri" w:hAnsi="Calibri" w:cs="Calibri"/>
        </w:rPr>
      </w:pPr>
    </w:p>
    <w:p w14:paraId="1ED78101" w14:textId="77777777" w:rsidR="00C76E66" w:rsidRPr="00D85DE3" w:rsidRDefault="00C76E66" w:rsidP="003B745B">
      <w:pPr>
        <w:spacing w:before="0" w:line="240" w:lineRule="auto"/>
        <w:rPr>
          <w:rFonts w:ascii="Calibri" w:hAnsi="Calibri" w:cs="Calibri"/>
        </w:rPr>
      </w:pPr>
    </w:p>
    <w:p w14:paraId="4C7CCF31" w14:textId="77777777" w:rsidR="007A4B9A" w:rsidRDefault="007A4B9A" w:rsidP="003B745B">
      <w:pPr>
        <w:spacing w:before="0" w:line="240" w:lineRule="auto"/>
        <w:rPr>
          <w:rFonts w:ascii="Calibri" w:hAnsi="Calibri" w:cs="Calibri"/>
        </w:rPr>
      </w:pPr>
    </w:p>
    <w:p w14:paraId="138A4527" w14:textId="77777777" w:rsidR="00E7026C" w:rsidRDefault="00E7026C" w:rsidP="00EF5411">
      <w:pPr>
        <w:spacing w:before="0" w:line="240" w:lineRule="auto"/>
        <w:rPr>
          <w:rFonts w:ascii="Calibri" w:hAnsi="Calibri" w:cs="Calibri"/>
        </w:rPr>
      </w:pPr>
    </w:p>
    <w:p w14:paraId="3A8B97D9" w14:textId="277F43FC" w:rsidR="007A4B9A" w:rsidRPr="00D85DE3" w:rsidRDefault="007A4B9A" w:rsidP="00121914">
      <w:pPr>
        <w:spacing w:before="0" w:line="240" w:lineRule="auto"/>
        <w:jc w:val="center"/>
        <w:rPr>
          <w:rFonts w:ascii="Calibri" w:hAnsi="Calibri" w:cs="Calibri"/>
          <w:b/>
        </w:rPr>
      </w:pPr>
      <w:r w:rsidRPr="00D85DE3">
        <w:rPr>
          <w:rFonts w:ascii="Calibri" w:hAnsi="Calibri" w:cs="Calibri"/>
        </w:rPr>
        <w:t xml:space="preserve">Warszawa, dnia </w:t>
      </w:r>
      <w:r w:rsidR="003A554B">
        <w:rPr>
          <w:rFonts w:ascii="Calibri" w:hAnsi="Calibri" w:cs="Calibri"/>
        </w:rPr>
        <w:t>1 lipca</w:t>
      </w:r>
      <w:r w:rsidR="00121914">
        <w:rPr>
          <w:rFonts w:ascii="Calibri" w:hAnsi="Calibri" w:cs="Calibri"/>
        </w:rPr>
        <w:t xml:space="preserve"> </w:t>
      </w:r>
      <w:r w:rsidR="00B96937" w:rsidRPr="00D85DE3">
        <w:rPr>
          <w:rFonts w:ascii="Calibri" w:hAnsi="Calibri" w:cs="Calibri"/>
        </w:rPr>
        <w:t>201</w:t>
      </w:r>
      <w:r w:rsidR="007B47DF">
        <w:rPr>
          <w:rFonts w:ascii="Calibri" w:hAnsi="Calibri" w:cs="Calibri"/>
        </w:rPr>
        <w:t>9</w:t>
      </w:r>
      <w:r w:rsidR="00121914">
        <w:rPr>
          <w:rFonts w:ascii="Calibri" w:hAnsi="Calibri" w:cs="Calibri"/>
        </w:rPr>
        <w:t xml:space="preserve"> r.</w:t>
      </w:r>
      <w:r w:rsidRPr="00D85DE3">
        <w:rPr>
          <w:rFonts w:ascii="Calibri" w:hAnsi="Calibri" w:cs="Calibri"/>
        </w:rPr>
        <w:br w:type="page"/>
      </w:r>
      <w:r w:rsidRPr="00D85DE3">
        <w:rPr>
          <w:rFonts w:ascii="Calibri" w:hAnsi="Calibri" w:cs="Calibri"/>
          <w:b/>
        </w:rPr>
        <w:lastRenderedPageBreak/>
        <w:t>SPIS TREŚCI</w:t>
      </w:r>
    </w:p>
    <w:p w14:paraId="184D3FE5" w14:textId="758FCDBE" w:rsidR="00121914" w:rsidRDefault="00161C96">
      <w:pPr>
        <w:pStyle w:val="Spistreci1"/>
        <w:rPr>
          <w:rFonts w:eastAsiaTheme="minorEastAsia" w:cstheme="minorBidi"/>
          <w:b w:val="0"/>
          <w:caps w:val="0"/>
          <w:sz w:val="22"/>
          <w:szCs w:val="22"/>
        </w:rPr>
      </w:pPr>
      <w:r w:rsidRPr="00D85DE3">
        <w:rPr>
          <w:rFonts w:cs="Calibri"/>
          <w:sz w:val="22"/>
          <w:szCs w:val="22"/>
        </w:rPr>
        <w:fldChar w:fldCharType="begin"/>
      </w:r>
      <w:r w:rsidR="00197F67" w:rsidRPr="00D85DE3">
        <w:rPr>
          <w:rFonts w:cs="Calibri"/>
          <w:sz w:val="22"/>
          <w:szCs w:val="22"/>
        </w:rPr>
        <w:instrText xml:space="preserve"> TOC \o "1-2" \t "Tytuł;1" </w:instrText>
      </w:r>
      <w:r w:rsidRPr="00D85DE3">
        <w:rPr>
          <w:rFonts w:cs="Calibri"/>
          <w:sz w:val="22"/>
          <w:szCs w:val="22"/>
        </w:rPr>
        <w:fldChar w:fldCharType="separate"/>
      </w:r>
      <w:r w:rsidR="00121914" w:rsidRPr="00E9171E">
        <w:rPr>
          <w:rFonts w:ascii="Calibri" w:hAnsi="Calibri" w:cs="Calibri"/>
        </w:rPr>
        <w:t>Rozdział  I. INFORMACJE OGÓLNE</w:t>
      </w:r>
      <w:r w:rsidR="00121914">
        <w:tab/>
      </w:r>
      <w:r w:rsidR="00121914">
        <w:fldChar w:fldCharType="begin"/>
      </w:r>
      <w:r w:rsidR="00121914">
        <w:instrText xml:space="preserve"> PAGEREF _Toc484758249 \h </w:instrText>
      </w:r>
      <w:r w:rsidR="00121914">
        <w:fldChar w:fldCharType="separate"/>
      </w:r>
      <w:r w:rsidR="00E201AD">
        <w:t>4</w:t>
      </w:r>
      <w:r w:rsidR="00121914">
        <w:fldChar w:fldCharType="end"/>
      </w:r>
    </w:p>
    <w:p w14:paraId="6698E26C" w14:textId="08979846" w:rsidR="00121914" w:rsidRDefault="00121914">
      <w:pPr>
        <w:pStyle w:val="Spistreci2"/>
        <w:rPr>
          <w:rFonts w:eastAsiaTheme="minorEastAsia" w:cstheme="minorBidi"/>
          <w:sz w:val="22"/>
        </w:rPr>
      </w:pPr>
      <w:r w:rsidRPr="00E9171E">
        <w:rPr>
          <w:rFonts w:cstheme="minorHAnsi"/>
          <w:color w:val="000000"/>
        </w:rPr>
        <w:t>I.</w:t>
      </w:r>
      <w:r>
        <w:rPr>
          <w:rFonts w:eastAsiaTheme="minorEastAsia" w:cstheme="minorBidi"/>
          <w:sz w:val="22"/>
        </w:rPr>
        <w:tab/>
      </w:r>
      <w:r>
        <w:rPr>
          <w:rFonts w:cs="Calibri"/>
        </w:rPr>
        <w:t>P</w:t>
      </w:r>
      <w:r w:rsidRPr="00E9171E">
        <w:rPr>
          <w:rFonts w:cs="Calibri"/>
        </w:rPr>
        <w:t>odstawa prawna opracowania specyfikacji istotnych warunków zamówienia</w:t>
      </w:r>
      <w:r>
        <w:tab/>
      </w:r>
      <w:r>
        <w:fldChar w:fldCharType="begin"/>
      </w:r>
      <w:r>
        <w:instrText xml:space="preserve"> PAGEREF _Toc484758250 \h </w:instrText>
      </w:r>
      <w:r>
        <w:fldChar w:fldCharType="separate"/>
      </w:r>
      <w:r w:rsidR="00E201AD">
        <w:t>4</w:t>
      </w:r>
      <w:r>
        <w:fldChar w:fldCharType="end"/>
      </w:r>
    </w:p>
    <w:p w14:paraId="123325D9" w14:textId="777E6C7E" w:rsidR="00121914" w:rsidRDefault="00121914">
      <w:pPr>
        <w:pStyle w:val="Spistreci2"/>
        <w:rPr>
          <w:rFonts w:eastAsiaTheme="minorEastAsia" w:cstheme="minorBidi"/>
          <w:sz w:val="22"/>
        </w:rPr>
      </w:pPr>
      <w:r w:rsidRPr="00E9171E">
        <w:rPr>
          <w:rFonts w:cstheme="minorHAnsi"/>
          <w:color w:val="000000"/>
        </w:rPr>
        <w:t>II.</w:t>
      </w:r>
      <w:r>
        <w:rPr>
          <w:rFonts w:eastAsiaTheme="minorEastAsia" w:cstheme="minorBidi"/>
          <w:sz w:val="22"/>
        </w:rPr>
        <w:tab/>
      </w:r>
      <w:r w:rsidRPr="00E9171E">
        <w:rPr>
          <w:rFonts w:cs="Calibri"/>
        </w:rPr>
        <w:t>Informacja o zamawiającym</w:t>
      </w:r>
      <w:r>
        <w:tab/>
      </w:r>
      <w:r>
        <w:fldChar w:fldCharType="begin"/>
      </w:r>
      <w:r>
        <w:instrText xml:space="preserve"> PAGEREF _Toc484758251 \h </w:instrText>
      </w:r>
      <w:r>
        <w:fldChar w:fldCharType="separate"/>
      </w:r>
      <w:r w:rsidR="00E201AD">
        <w:t>4</w:t>
      </w:r>
      <w:r>
        <w:fldChar w:fldCharType="end"/>
      </w:r>
    </w:p>
    <w:p w14:paraId="4F3FBCCA" w14:textId="6A37D381" w:rsidR="00121914" w:rsidRDefault="00121914">
      <w:pPr>
        <w:pStyle w:val="Spistreci2"/>
        <w:rPr>
          <w:rFonts w:eastAsiaTheme="minorEastAsia" w:cstheme="minorBidi"/>
          <w:sz w:val="22"/>
        </w:rPr>
      </w:pPr>
      <w:r w:rsidRPr="00E9171E">
        <w:rPr>
          <w:rFonts w:cstheme="minorHAnsi"/>
          <w:color w:val="000000"/>
        </w:rPr>
        <w:t>III.</w:t>
      </w:r>
      <w:r>
        <w:rPr>
          <w:rFonts w:eastAsiaTheme="minorEastAsia" w:cstheme="minorBidi"/>
          <w:sz w:val="22"/>
        </w:rPr>
        <w:tab/>
      </w:r>
      <w:r w:rsidRPr="00E9171E">
        <w:rPr>
          <w:rFonts w:cs="Calibri"/>
        </w:rPr>
        <w:t>Osoby uprawnione do kontaktów z wykonawcami</w:t>
      </w:r>
      <w:r>
        <w:tab/>
      </w:r>
      <w:r>
        <w:fldChar w:fldCharType="begin"/>
      </w:r>
      <w:r>
        <w:instrText xml:space="preserve"> PAGEREF _Toc484758252 \h </w:instrText>
      </w:r>
      <w:r>
        <w:fldChar w:fldCharType="separate"/>
      </w:r>
      <w:r w:rsidR="00E201AD">
        <w:t>5</w:t>
      </w:r>
      <w:r>
        <w:fldChar w:fldCharType="end"/>
      </w:r>
    </w:p>
    <w:p w14:paraId="5B3A6BBF" w14:textId="47A9BC28" w:rsidR="00121914" w:rsidRDefault="00121914">
      <w:pPr>
        <w:pStyle w:val="Spistreci2"/>
        <w:rPr>
          <w:rFonts w:eastAsiaTheme="minorEastAsia" w:cstheme="minorBidi"/>
          <w:sz w:val="22"/>
        </w:rPr>
      </w:pPr>
      <w:r w:rsidRPr="00E9171E">
        <w:rPr>
          <w:rFonts w:cstheme="minorHAnsi"/>
          <w:color w:val="000000"/>
        </w:rPr>
        <w:t>IV.</w:t>
      </w:r>
      <w:r>
        <w:rPr>
          <w:rFonts w:eastAsiaTheme="minorEastAsia" w:cstheme="minorBidi"/>
          <w:sz w:val="22"/>
        </w:rPr>
        <w:tab/>
      </w:r>
      <w:r w:rsidRPr="00E9171E">
        <w:rPr>
          <w:rFonts w:cs="Calibri"/>
        </w:rPr>
        <w:t xml:space="preserve">Tryb </w:t>
      </w:r>
      <w:r w:rsidR="005939FD">
        <w:rPr>
          <w:rFonts w:cs="Calibri"/>
        </w:rPr>
        <w:t>zawarcia umowy ramowej</w:t>
      </w:r>
      <w:r>
        <w:tab/>
      </w:r>
      <w:r>
        <w:fldChar w:fldCharType="begin"/>
      </w:r>
      <w:r>
        <w:instrText xml:space="preserve"> PAGEREF _Toc484758253 \h </w:instrText>
      </w:r>
      <w:r>
        <w:fldChar w:fldCharType="separate"/>
      </w:r>
      <w:r w:rsidR="00E201AD">
        <w:t>5</w:t>
      </w:r>
      <w:r>
        <w:fldChar w:fldCharType="end"/>
      </w:r>
    </w:p>
    <w:p w14:paraId="6B445A79" w14:textId="13CC70EE" w:rsidR="00121914" w:rsidRDefault="00121914">
      <w:pPr>
        <w:pStyle w:val="Spistreci2"/>
        <w:rPr>
          <w:rFonts w:eastAsiaTheme="minorEastAsia" w:cstheme="minorBidi"/>
          <w:sz w:val="22"/>
        </w:rPr>
      </w:pPr>
      <w:r w:rsidRPr="00E9171E">
        <w:rPr>
          <w:rFonts w:cstheme="minorHAnsi"/>
          <w:color w:val="000000"/>
        </w:rPr>
        <w:t>V.</w:t>
      </w:r>
      <w:r>
        <w:rPr>
          <w:rFonts w:eastAsiaTheme="minorEastAsia" w:cstheme="minorBidi"/>
          <w:sz w:val="22"/>
        </w:rPr>
        <w:tab/>
      </w:r>
      <w:r w:rsidRPr="00E9171E">
        <w:rPr>
          <w:rFonts w:cs="Calibri"/>
        </w:rPr>
        <w:t>Informacja o ofertach częściowych, wariantowych i  zamówieniach uzupełniających</w:t>
      </w:r>
      <w:r>
        <w:tab/>
      </w:r>
      <w:r>
        <w:fldChar w:fldCharType="begin"/>
      </w:r>
      <w:r>
        <w:instrText xml:space="preserve"> PAGEREF _Toc484758254 \h </w:instrText>
      </w:r>
      <w:r>
        <w:fldChar w:fldCharType="separate"/>
      </w:r>
      <w:r w:rsidR="00E201AD">
        <w:t>5</w:t>
      </w:r>
      <w:r>
        <w:fldChar w:fldCharType="end"/>
      </w:r>
    </w:p>
    <w:p w14:paraId="384FB6DD" w14:textId="351D7257" w:rsidR="00121914" w:rsidRDefault="00121914">
      <w:pPr>
        <w:pStyle w:val="Spistreci2"/>
        <w:rPr>
          <w:rFonts w:eastAsiaTheme="minorEastAsia" w:cstheme="minorBidi"/>
          <w:sz w:val="22"/>
        </w:rPr>
      </w:pPr>
      <w:r w:rsidRPr="00E9171E">
        <w:rPr>
          <w:rFonts w:cstheme="minorHAnsi"/>
          <w:color w:val="000000"/>
        </w:rPr>
        <w:t>VI.</w:t>
      </w:r>
      <w:r>
        <w:rPr>
          <w:rFonts w:eastAsiaTheme="minorEastAsia" w:cstheme="minorBidi"/>
          <w:sz w:val="22"/>
        </w:rPr>
        <w:tab/>
      </w:r>
      <w:r w:rsidRPr="00E9171E">
        <w:rPr>
          <w:rFonts w:cs="Calibri"/>
        </w:rPr>
        <w:t>Przekazywanie informacji, oświadczeń i dokumentów w postępowaniu</w:t>
      </w:r>
      <w:r>
        <w:tab/>
      </w:r>
      <w:r>
        <w:fldChar w:fldCharType="begin"/>
      </w:r>
      <w:r>
        <w:instrText xml:space="preserve"> PAGEREF _Toc484758255 \h </w:instrText>
      </w:r>
      <w:r>
        <w:fldChar w:fldCharType="separate"/>
      </w:r>
      <w:r w:rsidR="00E201AD">
        <w:t>5</w:t>
      </w:r>
      <w:r>
        <w:fldChar w:fldCharType="end"/>
      </w:r>
    </w:p>
    <w:p w14:paraId="65270D21" w14:textId="4B0F999F" w:rsidR="00121914" w:rsidRDefault="00121914">
      <w:pPr>
        <w:pStyle w:val="Spistreci2"/>
        <w:rPr>
          <w:rFonts w:eastAsiaTheme="minorEastAsia" w:cstheme="minorBidi"/>
          <w:sz w:val="22"/>
        </w:rPr>
      </w:pPr>
      <w:r w:rsidRPr="00E9171E">
        <w:rPr>
          <w:rFonts w:cstheme="minorHAnsi"/>
          <w:color w:val="000000"/>
        </w:rPr>
        <w:t>VII.</w:t>
      </w:r>
      <w:r>
        <w:rPr>
          <w:rFonts w:eastAsiaTheme="minorEastAsia" w:cstheme="minorBidi"/>
          <w:sz w:val="22"/>
        </w:rPr>
        <w:tab/>
      </w:r>
      <w:r w:rsidRPr="00E9171E">
        <w:rPr>
          <w:rFonts w:cs="Calibri"/>
        </w:rPr>
        <w:t>Podwykonawcy</w:t>
      </w:r>
      <w:r>
        <w:tab/>
      </w:r>
      <w:r>
        <w:fldChar w:fldCharType="begin"/>
      </w:r>
      <w:r>
        <w:instrText xml:space="preserve"> PAGEREF _Toc484758256 \h </w:instrText>
      </w:r>
      <w:r>
        <w:fldChar w:fldCharType="separate"/>
      </w:r>
      <w:r w:rsidR="00E201AD">
        <w:t>8</w:t>
      </w:r>
      <w:r>
        <w:fldChar w:fldCharType="end"/>
      </w:r>
    </w:p>
    <w:p w14:paraId="262FAAD1" w14:textId="012578F8" w:rsidR="00121914" w:rsidRDefault="00121914">
      <w:pPr>
        <w:pStyle w:val="Spistreci1"/>
        <w:rPr>
          <w:rFonts w:eastAsiaTheme="minorEastAsia" w:cstheme="minorBidi"/>
          <w:b w:val="0"/>
          <w:caps w:val="0"/>
          <w:sz w:val="22"/>
          <w:szCs w:val="22"/>
        </w:rPr>
      </w:pPr>
      <w:r w:rsidRPr="00E9171E">
        <w:rPr>
          <w:rFonts w:ascii="Calibri" w:hAnsi="Calibri" w:cs="Calibri"/>
        </w:rPr>
        <w:t>Rozdział  II. OPIS PRZEDMIOTU ZAMÓWIENIA I TERMIN WYKONANIA</w:t>
      </w:r>
      <w:r>
        <w:tab/>
      </w:r>
      <w:r>
        <w:fldChar w:fldCharType="begin"/>
      </w:r>
      <w:r>
        <w:instrText xml:space="preserve"> PAGEREF _Toc484758257 \h </w:instrText>
      </w:r>
      <w:r>
        <w:fldChar w:fldCharType="separate"/>
      </w:r>
      <w:r w:rsidR="00E201AD">
        <w:t>9</w:t>
      </w:r>
      <w:r>
        <w:fldChar w:fldCharType="end"/>
      </w:r>
    </w:p>
    <w:p w14:paraId="0DB8E91F" w14:textId="7B5070DD" w:rsidR="00121914" w:rsidRDefault="00121914">
      <w:pPr>
        <w:pStyle w:val="Spistreci2"/>
        <w:rPr>
          <w:rFonts w:eastAsiaTheme="minorEastAsia" w:cstheme="minorBidi"/>
          <w:sz w:val="22"/>
        </w:rPr>
      </w:pPr>
      <w:r w:rsidRPr="00E9171E">
        <w:rPr>
          <w:rFonts w:cstheme="minorHAnsi"/>
          <w:color w:val="000000"/>
        </w:rPr>
        <w:t>I.</w:t>
      </w:r>
      <w:r>
        <w:rPr>
          <w:rFonts w:eastAsiaTheme="minorEastAsia" w:cstheme="minorBidi"/>
          <w:sz w:val="22"/>
        </w:rPr>
        <w:tab/>
      </w:r>
      <w:r w:rsidRPr="00E9171E">
        <w:rPr>
          <w:rFonts w:ascii="Calibri" w:hAnsi="Calibri" w:cs="Calibri"/>
        </w:rPr>
        <w:t>Przedmiot zamówienia</w:t>
      </w:r>
      <w:r>
        <w:tab/>
      </w:r>
      <w:r>
        <w:fldChar w:fldCharType="begin"/>
      </w:r>
      <w:r>
        <w:instrText xml:space="preserve"> PAGEREF _Toc484758258 \h </w:instrText>
      </w:r>
      <w:r>
        <w:fldChar w:fldCharType="separate"/>
      </w:r>
      <w:r w:rsidR="00E201AD">
        <w:t>9</w:t>
      </w:r>
      <w:r>
        <w:fldChar w:fldCharType="end"/>
      </w:r>
    </w:p>
    <w:p w14:paraId="09D411E6" w14:textId="17BDB82D" w:rsidR="00121914" w:rsidRDefault="00121914">
      <w:pPr>
        <w:pStyle w:val="Spistreci2"/>
        <w:rPr>
          <w:rFonts w:eastAsiaTheme="minorEastAsia" w:cstheme="minorBidi"/>
          <w:sz w:val="22"/>
        </w:rPr>
      </w:pPr>
      <w:r w:rsidRPr="00E9171E">
        <w:rPr>
          <w:rFonts w:cstheme="minorHAnsi"/>
          <w:color w:val="000000"/>
        </w:rPr>
        <w:t>II.</w:t>
      </w:r>
      <w:r>
        <w:rPr>
          <w:rFonts w:eastAsiaTheme="minorEastAsia" w:cstheme="minorBidi"/>
          <w:sz w:val="22"/>
        </w:rPr>
        <w:tab/>
      </w:r>
      <w:r w:rsidRPr="00E9171E">
        <w:rPr>
          <w:rFonts w:ascii="Calibri" w:hAnsi="Calibri" w:cs="Calibri"/>
        </w:rPr>
        <w:t>Termin obowiązywania umowy ramowej</w:t>
      </w:r>
      <w:r>
        <w:tab/>
      </w:r>
      <w:r>
        <w:fldChar w:fldCharType="begin"/>
      </w:r>
      <w:r>
        <w:instrText xml:space="preserve"> PAGEREF _Toc484758259 \h </w:instrText>
      </w:r>
      <w:r>
        <w:fldChar w:fldCharType="separate"/>
      </w:r>
      <w:r w:rsidR="00E201AD">
        <w:t>9</w:t>
      </w:r>
      <w:r>
        <w:fldChar w:fldCharType="end"/>
      </w:r>
    </w:p>
    <w:p w14:paraId="27BF4A8C" w14:textId="53177B12" w:rsidR="00121914" w:rsidRDefault="00121914">
      <w:pPr>
        <w:pStyle w:val="Spistreci2"/>
        <w:rPr>
          <w:rFonts w:eastAsiaTheme="minorEastAsia" w:cstheme="minorBidi"/>
          <w:sz w:val="22"/>
        </w:rPr>
      </w:pPr>
      <w:r w:rsidRPr="00E9171E">
        <w:rPr>
          <w:rFonts w:cstheme="minorHAnsi"/>
          <w:color w:val="000000"/>
        </w:rPr>
        <w:t>III.</w:t>
      </w:r>
      <w:r>
        <w:rPr>
          <w:rFonts w:eastAsiaTheme="minorEastAsia" w:cstheme="minorBidi"/>
          <w:sz w:val="22"/>
        </w:rPr>
        <w:tab/>
      </w:r>
      <w:r w:rsidRPr="00E9171E">
        <w:rPr>
          <w:rFonts w:ascii="Calibri" w:hAnsi="Calibri" w:cs="Calibri"/>
        </w:rPr>
        <w:t>Termin wykonania zamówienia Szczegółowego</w:t>
      </w:r>
      <w:r>
        <w:tab/>
      </w:r>
      <w:r>
        <w:fldChar w:fldCharType="begin"/>
      </w:r>
      <w:r>
        <w:instrText xml:space="preserve"> PAGEREF _Toc484758260 \h </w:instrText>
      </w:r>
      <w:r>
        <w:fldChar w:fldCharType="separate"/>
      </w:r>
      <w:r w:rsidR="00E201AD">
        <w:t>9</w:t>
      </w:r>
      <w:r>
        <w:fldChar w:fldCharType="end"/>
      </w:r>
    </w:p>
    <w:p w14:paraId="709B93DB" w14:textId="17D31DE3" w:rsidR="00121914" w:rsidRDefault="00121914">
      <w:pPr>
        <w:pStyle w:val="Spistreci2"/>
        <w:rPr>
          <w:rFonts w:eastAsiaTheme="minorEastAsia" w:cstheme="minorBidi"/>
          <w:sz w:val="22"/>
        </w:rPr>
      </w:pPr>
      <w:r w:rsidRPr="00E9171E">
        <w:rPr>
          <w:rFonts w:cstheme="minorHAnsi"/>
          <w:color w:val="000000"/>
        </w:rPr>
        <w:t>IV.</w:t>
      </w:r>
      <w:r>
        <w:rPr>
          <w:rFonts w:eastAsiaTheme="minorEastAsia" w:cstheme="minorBidi"/>
          <w:sz w:val="22"/>
        </w:rPr>
        <w:tab/>
      </w:r>
      <w:r w:rsidRPr="00E9171E">
        <w:rPr>
          <w:rFonts w:ascii="Calibri" w:hAnsi="Calibri" w:cs="Calibri"/>
        </w:rPr>
        <w:t>Gwarancja</w:t>
      </w:r>
      <w:r>
        <w:tab/>
      </w:r>
      <w:r>
        <w:fldChar w:fldCharType="begin"/>
      </w:r>
      <w:r>
        <w:instrText xml:space="preserve"> PAGEREF _Toc484758261 \h </w:instrText>
      </w:r>
      <w:r>
        <w:fldChar w:fldCharType="separate"/>
      </w:r>
      <w:r w:rsidR="00E201AD">
        <w:t>10</w:t>
      </w:r>
      <w:r>
        <w:fldChar w:fldCharType="end"/>
      </w:r>
    </w:p>
    <w:p w14:paraId="1B841ED7" w14:textId="1E7B4F5B" w:rsidR="00121914" w:rsidRDefault="00121914">
      <w:pPr>
        <w:pStyle w:val="Spistreci1"/>
        <w:rPr>
          <w:rFonts w:eastAsiaTheme="minorEastAsia" w:cstheme="minorBidi"/>
          <w:b w:val="0"/>
          <w:caps w:val="0"/>
          <w:sz w:val="22"/>
          <w:szCs w:val="22"/>
        </w:rPr>
      </w:pPr>
      <w:r w:rsidRPr="00E9171E">
        <w:rPr>
          <w:rFonts w:ascii="Calibri" w:hAnsi="Calibri" w:cs="Calibri"/>
        </w:rPr>
        <w:t>Rozdział  III. WARUNKI UDZIAŁU W POSTĘPOWANIU ORAZ BRAK PODSTAW WYKLUCZENIA</w:t>
      </w:r>
      <w:r>
        <w:tab/>
      </w:r>
      <w:r>
        <w:fldChar w:fldCharType="begin"/>
      </w:r>
      <w:r>
        <w:instrText xml:space="preserve"> PAGEREF _Toc484758262 \h </w:instrText>
      </w:r>
      <w:r>
        <w:fldChar w:fldCharType="separate"/>
      </w:r>
      <w:r w:rsidR="00E201AD">
        <w:t>10</w:t>
      </w:r>
      <w:r>
        <w:fldChar w:fldCharType="end"/>
      </w:r>
    </w:p>
    <w:p w14:paraId="369FCF56" w14:textId="4627781B" w:rsidR="00121914" w:rsidRDefault="00121914">
      <w:pPr>
        <w:pStyle w:val="Spistreci2"/>
        <w:rPr>
          <w:rFonts w:eastAsiaTheme="minorEastAsia" w:cstheme="minorBidi"/>
          <w:sz w:val="22"/>
        </w:rPr>
      </w:pPr>
      <w:r w:rsidRPr="00E9171E">
        <w:rPr>
          <w:rFonts w:cstheme="minorHAnsi"/>
          <w:color w:val="000000"/>
        </w:rPr>
        <w:t>I.</w:t>
      </w:r>
      <w:r>
        <w:rPr>
          <w:rFonts w:eastAsiaTheme="minorEastAsia" w:cstheme="minorBidi"/>
          <w:sz w:val="22"/>
        </w:rPr>
        <w:tab/>
      </w:r>
      <w:r w:rsidRPr="00E9171E">
        <w:rPr>
          <w:rFonts w:ascii="Calibri" w:hAnsi="Calibri" w:cs="Calibri"/>
        </w:rPr>
        <w:t>Warunki udziału w postępowaniu oraz opis sposobu oceny ich spełniania</w:t>
      </w:r>
      <w:r>
        <w:tab/>
      </w:r>
      <w:r>
        <w:fldChar w:fldCharType="begin"/>
      </w:r>
      <w:r>
        <w:instrText xml:space="preserve"> PAGEREF _Toc484758263 \h </w:instrText>
      </w:r>
      <w:r>
        <w:fldChar w:fldCharType="separate"/>
      </w:r>
      <w:r w:rsidR="00E201AD">
        <w:t>10</w:t>
      </w:r>
      <w:r>
        <w:fldChar w:fldCharType="end"/>
      </w:r>
    </w:p>
    <w:p w14:paraId="2BE1D6AF" w14:textId="3149AD15" w:rsidR="00121914" w:rsidRDefault="00121914">
      <w:pPr>
        <w:pStyle w:val="Spistreci2"/>
        <w:rPr>
          <w:rFonts w:eastAsiaTheme="minorEastAsia" w:cstheme="minorBidi"/>
          <w:sz w:val="22"/>
        </w:rPr>
      </w:pPr>
      <w:r w:rsidRPr="00E9171E">
        <w:rPr>
          <w:rFonts w:cstheme="minorHAnsi"/>
          <w:color w:val="000000"/>
        </w:rPr>
        <w:t>II.</w:t>
      </w:r>
      <w:r>
        <w:rPr>
          <w:rFonts w:eastAsiaTheme="minorEastAsia" w:cstheme="minorBidi"/>
          <w:sz w:val="22"/>
        </w:rPr>
        <w:tab/>
      </w:r>
      <w:r w:rsidRPr="00E9171E">
        <w:rPr>
          <w:rFonts w:ascii="Calibri" w:hAnsi="Calibri" w:cs="Calibri"/>
        </w:rPr>
        <w:t>Podstawy wykluczenia z postępowania</w:t>
      </w:r>
      <w:r>
        <w:tab/>
      </w:r>
      <w:r>
        <w:fldChar w:fldCharType="begin"/>
      </w:r>
      <w:r>
        <w:instrText xml:space="preserve"> PAGEREF _Toc484758264 \h </w:instrText>
      </w:r>
      <w:r>
        <w:fldChar w:fldCharType="separate"/>
      </w:r>
      <w:r w:rsidR="00E201AD">
        <w:t>12</w:t>
      </w:r>
      <w:r>
        <w:fldChar w:fldCharType="end"/>
      </w:r>
    </w:p>
    <w:p w14:paraId="11F5B325" w14:textId="7A884331" w:rsidR="00121914" w:rsidRDefault="00121914">
      <w:pPr>
        <w:pStyle w:val="Spistreci1"/>
        <w:rPr>
          <w:rFonts w:eastAsiaTheme="minorEastAsia" w:cstheme="minorBidi"/>
          <w:b w:val="0"/>
          <w:caps w:val="0"/>
          <w:sz w:val="22"/>
          <w:szCs w:val="22"/>
        </w:rPr>
      </w:pPr>
      <w:r w:rsidRPr="00E9171E">
        <w:rPr>
          <w:rFonts w:ascii="Calibri" w:hAnsi="Calibri" w:cs="Calibri"/>
          <w:smallCaps/>
        </w:rPr>
        <w:t>Rozdział  IV.</w:t>
      </w:r>
      <w:r w:rsidRPr="00E9171E">
        <w:t xml:space="preserve"> WYKAZ OŚWIADCZEŃ LUB DOKUMENTÓW POTWIERDZAJĄCYCH SPEŁNIANIE WARUNKÓW UDZIAŁU W POSTĘPOWANIU, BRAK PODSTAW WYKLUCZENIA </w:t>
      </w:r>
      <w:r w:rsidRPr="00E9171E">
        <w:rPr>
          <w:smallCaps/>
        </w:rPr>
        <w:t>ORAZ SPEŁNIANIE PRZEZ OFEROWANE DOSTAWY WYMAGAŃ OKREŚLONYCH PRZEZ ZAMAWIAJĄCEGO</w:t>
      </w:r>
      <w:r>
        <w:tab/>
      </w:r>
      <w:r>
        <w:fldChar w:fldCharType="begin"/>
      </w:r>
      <w:r>
        <w:instrText xml:space="preserve"> PAGEREF _Toc484758265 \h </w:instrText>
      </w:r>
      <w:r>
        <w:fldChar w:fldCharType="separate"/>
      </w:r>
      <w:r w:rsidR="00E201AD">
        <w:t>14</w:t>
      </w:r>
      <w:r>
        <w:fldChar w:fldCharType="end"/>
      </w:r>
    </w:p>
    <w:p w14:paraId="19E6556E" w14:textId="4386F901" w:rsidR="00121914" w:rsidRDefault="00121914">
      <w:pPr>
        <w:pStyle w:val="Spistreci1"/>
        <w:rPr>
          <w:rFonts w:eastAsiaTheme="minorEastAsia" w:cstheme="minorBidi"/>
          <w:b w:val="0"/>
          <w:caps w:val="0"/>
          <w:sz w:val="22"/>
          <w:szCs w:val="22"/>
        </w:rPr>
      </w:pPr>
      <w:r w:rsidRPr="00E9171E">
        <w:rPr>
          <w:rFonts w:ascii="Calibri" w:hAnsi="Calibri" w:cs="Calibri"/>
        </w:rPr>
        <w:t>Rozdział  V. WYSOKOŚĆ I ZASADY WNIESIENIA WADIUM</w:t>
      </w:r>
      <w:r>
        <w:tab/>
      </w:r>
      <w:r>
        <w:fldChar w:fldCharType="begin"/>
      </w:r>
      <w:r>
        <w:instrText xml:space="preserve"> PAGEREF _Toc484758266 \h </w:instrText>
      </w:r>
      <w:r>
        <w:fldChar w:fldCharType="separate"/>
      </w:r>
      <w:r w:rsidR="00E201AD">
        <w:t>18</w:t>
      </w:r>
      <w:r>
        <w:fldChar w:fldCharType="end"/>
      </w:r>
    </w:p>
    <w:p w14:paraId="34681F46" w14:textId="4F5CB4E6" w:rsidR="00121914" w:rsidRDefault="00121914">
      <w:pPr>
        <w:pStyle w:val="Spistreci2"/>
        <w:rPr>
          <w:rFonts w:eastAsiaTheme="minorEastAsia" w:cstheme="minorBidi"/>
          <w:sz w:val="22"/>
        </w:rPr>
      </w:pPr>
      <w:r w:rsidRPr="00E9171E">
        <w:rPr>
          <w:rFonts w:cstheme="minorHAnsi"/>
          <w:color w:val="000000"/>
        </w:rPr>
        <w:t>I.</w:t>
      </w:r>
      <w:r>
        <w:rPr>
          <w:rFonts w:eastAsiaTheme="minorEastAsia" w:cstheme="minorBidi"/>
          <w:sz w:val="22"/>
        </w:rPr>
        <w:tab/>
      </w:r>
      <w:r w:rsidRPr="00E9171E">
        <w:rPr>
          <w:rFonts w:cs="Calibri"/>
        </w:rPr>
        <w:t>Wysokość wadium</w:t>
      </w:r>
      <w:r>
        <w:tab/>
      </w:r>
      <w:r>
        <w:fldChar w:fldCharType="begin"/>
      </w:r>
      <w:r>
        <w:instrText xml:space="preserve"> PAGEREF _Toc484758267 \h </w:instrText>
      </w:r>
      <w:r>
        <w:fldChar w:fldCharType="separate"/>
      </w:r>
      <w:r w:rsidR="00E201AD">
        <w:t>18</w:t>
      </w:r>
      <w:r>
        <w:fldChar w:fldCharType="end"/>
      </w:r>
    </w:p>
    <w:p w14:paraId="198490C1" w14:textId="0CCC2334" w:rsidR="00121914" w:rsidRDefault="00121914">
      <w:pPr>
        <w:pStyle w:val="Spistreci2"/>
        <w:rPr>
          <w:rFonts w:eastAsiaTheme="minorEastAsia" w:cstheme="minorBidi"/>
          <w:sz w:val="22"/>
        </w:rPr>
      </w:pPr>
      <w:r w:rsidRPr="00E9171E">
        <w:rPr>
          <w:rFonts w:cstheme="minorHAnsi"/>
          <w:color w:val="000000"/>
        </w:rPr>
        <w:t>II.</w:t>
      </w:r>
      <w:r>
        <w:rPr>
          <w:rFonts w:eastAsiaTheme="minorEastAsia" w:cstheme="minorBidi"/>
          <w:sz w:val="22"/>
        </w:rPr>
        <w:tab/>
      </w:r>
      <w:r w:rsidRPr="00E9171E">
        <w:rPr>
          <w:rFonts w:cs="Calibri"/>
        </w:rPr>
        <w:t>Forma wadium</w:t>
      </w:r>
      <w:r>
        <w:tab/>
      </w:r>
      <w:r>
        <w:fldChar w:fldCharType="begin"/>
      </w:r>
      <w:r>
        <w:instrText xml:space="preserve"> PAGEREF _Toc484758268 \h </w:instrText>
      </w:r>
      <w:r>
        <w:fldChar w:fldCharType="separate"/>
      </w:r>
      <w:r w:rsidR="00E201AD">
        <w:t>18</w:t>
      </w:r>
      <w:r>
        <w:fldChar w:fldCharType="end"/>
      </w:r>
    </w:p>
    <w:p w14:paraId="0DB20B2B" w14:textId="5E2528E0" w:rsidR="00121914" w:rsidRDefault="00121914">
      <w:pPr>
        <w:pStyle w:val="Spistreci2"/>
        <w:rPr>
          <w:rFonts w:eastAsiaTheme="minorEastAsia" w:cstheme="minorBidi"/>
          <w:sz w:val="22"/>
        </w:rPr>
      </w:pPr>
      <w:r w:rsidRPr="00E9171E">
        <w:rPr>
          <w:rFonts w:cstheme="minorHAnsi"/>
          <w:color w:val="000000"/>
        </w:rPr>
        <w:t>III.</w:t>
      </w:r>
      <w:r>
        <w:rPr>
          <w:rFonts w:eastAsiaTheme="minorEastAsia" w:cstheme="minorBidi"/>
          <w:sz w:val="22"/>
        </w:rPr>
        <w:tab/>
      </w:r>
      <w:r w:rsidRPr="00E9171E">
        <w:rPr>
          <w:rFonts w:cs="Calibri"/>
        </w:rPr>
        <w:t>Termin i miejsce wniesienia wadium</w:t>
      </w:r>
      <w:r>
        <w:tab/>
      </w:r>
      <w:r>
        <w:fldChar w:fldCharType="begin"/>
      </w:r>
      <w:r>
        <w:instrText xml:space="preserve"> PAGEREF _Toc484758269 \h </w:instrText>
      </w:r>
      <w:r>
        <w:fldChar w:fldCharType="separate"/>
      </w:r>
      <w:r w:rsidR="00E201AD">
        <w:t>19</w:t>
      </w:r>
      <w:r>
        <w:fldChar w:fldCharType="end"/>
      </w:r>
    </w:p>
    <w:p w14:paraId="026315F1" w14:textId="13261886" w:rsidR="00121914" w:rsidRDefault="00121914">
      <w:pPr>
        <w:pStyle w:val="Spistreci2"/>
        <w:rPr>
          <w:rFonts w:eastAsiaTheme="minorEastAsia" w:cstheme="minorBidi"/>
          <w:sz w:val="22"/>
        </w:rPr>
      </w:pPr>
      <w:r w:rsidRPr="00E9171E">
        <w:rPr>
          <w:rFonts w:cstheme="minorHAnsi"/>
          <w:color w:val="000000"/>
        </w:rPr>
        <w:t>IV.</w:t>
      </w:r>
      <w:r>
        <w:rPr>
          <w:rFonts w:eastAsiaTheme="minorEastAsia" w:cstheme="minorBidi"/>
          <w:sz w:val="22"/>
        </w:rPr>
        <w:tab/>
      </w:r>
      <w:r w:rsidRPr="00E9171E">
        <w:rPr>
          <w:rFonts w:cs="Calibri"/>
        </w:rPr>
        <w:t>Zatrzymanie wadium</w:t>
      </w:r>
      <w:r>
        <w:tab/>
      </w:r>
      <w:r>
        <w:fldChar w:fldCharType="begin"/>
      </w:r>
      <w:r>
        <w:instrText xml:space="preserve"> PAGEREF _Toc484758270 \h </w:instrText>
      </w:r>
      <w:r>
        <w:fldChar w:fldCharType="separate"/>
      </w:r>
      <w:r w:rsidR="00E201AD">
        <w:t>20</w:t>
      </w:r>
      <w:r>
        <w:fldChar w:fldCharType="end"/>
      </w:r>
    </w:p>
    <w:p w14:paraId="2E4D5D33" w14:textId="640FF2EB" w:rsidR="00121914" w:rsidRDefault="00121914">
      <w:pPr>
        <w:pStyle w:val="Spistreci1"/>
        <w:rPr>
          <w:rFonts w:eastAsiaTheme="minorEastAsia" w:cstheme="minorBidi"/>
          <w:b w:val="0"/>
          <w:caps w:val="0"/>
          <w:sz w:val="22"/>
          <w:szCs w:val="22"/>
        </w:rPr>
      </w:pPr>
      <w:r w:rsidRPr="00E9171E">
        <w:rPr>
          <w:rFonts w:ascii="Calibri" w:hAnsi="Calibri" w:cs="Calibri"/>
        </w:rPr>
        <w:t>Rozdział  VI. SPOSÓB PRZYGOTOWANIA OFERTY WRAZ Z OŚWIADCZENIAMI LUB DOKUMENTAMI</w:t>
      </w:r>
      <w:r>
        <w:tab/>
      </w:r>
      <w:r>
        <w:fldChar w:fldCharType="begin"/>
      </w:r>
      <w:r>
        <w:instrText xml:space="preserve"> PAGEREF _Toc484758271 \h </w:instrText>
      </w:r>
      <w:r>
        <w:fldChar w:fldCharType="separate"/>
      </w:r>
      <w:r w:rsidR="00E201AD">
        <w:t>20</w:t>
      </w:r>
      <w:r>
        <w:fldChar w:fldCharType="end"/>
      </w:r>
    </w:p>
    <w:p w14:paraId="68FD2C2B" w14:textId="03A76821" w:rsidR="00121914" w:rsidRDefault="00121914">
      <w:pPr>
        <w:pStyle w:val="Spistreci2"/>
        <w:rPr>
          <w:rFonts w:eastAsiaTheme="minorEastAsia" w:cstheme="minorBidi"/>
          <w:sz w:val="22"/>
        </w:rPr>
      </w:pPr>
      <w:r w:rsidRPr="00E9171E">
        <w:rPr>
          <w:rFonts w:cstheme="minorHAnsi"/>
          <w:color w:val="000000"/>
        </w:rPr>
        <w:t>I.</w:t>
      </w:r>
      <w:r>
        <w:rPr>
          <w:rFonts w:eastAsiaTheme="minorEastAsia" w:cstheme="minorBidi"/>
          <w:sz w:val="22"/>
        </w:rPr>
        <w:tab/>
      </w:r>
      <w:r w:rsidRPr="00E9171E">
        <w:rPr>
          <w:rFonts w:cs="Calibri"/>
        </w:rPr>
        <w:t>Wymogi formalne oferty</w:t>
      </w:r>
      <w:r>
        <w:tab/>
      </w:r>
      <w:r>
        <w:fldChar w:fldCharType="begin"/>
      </w:r>
      <w:r>
        <w:instrText xml:space="preserve"> PAGEREF _Toc484758272 \h </w:instrText>
      </w:r>
      <w:r>
        <w:fldChar w:fldCharType="separate"/>
      </w:r>
      <w:r w:rsidR="00E201AD">
        <w:t>20</w:t>
      </w:r>
      <w:r>
        <w:fldChar w:fldCharType="end"/>
      </w:r>
    </w:p>
    <w:p w14:paraId="539458C5" w14:textId="1AB77D01" w:rsidR="00121914" w:rsidRDefault="00121914">
      <w:pPr>
        <w:pStyle w:val="Spistreci2"/>
        <w:rPr>
          <w:rFonts w:eastAsiaTheme="minorEastAsia" w:cstheme="minorBidi"/>
          <w:sz w:val="22"/>
        </w:rPr>
      </w:pPr>
      <w:r w:rsidRPr="00E9171E">
        <w:rPr>
          <w:rFonts w:cstheme="minorHAnsi"/>
          <w:color w:val="000000"/>
        </w:rPr>
        <w:t>II.</w:t>
      </w:r>
      <w:r>
        <w:rPr>
          <w:rFonts w:eastAsiaTheme="minorEastAsia" w:cstheme="minorBidi"/>
          <w:sz w:val="22"/>
        </w:rPr>
        <w:tab/>
      </w:r>
      <w:r w:rsidRPr="00E9171E">
        <w:rPr>
          <w:rFonts w:cs="Calibri"/>
        </w:rPr>
        <w:t>Wymagane oświadczenia lub dokumenty składane wraz z ofertą</w:t>
      </w:r>
      <w:r>
        <w:tab/>
      </w:r>
      <w:r>
        <w:fldChar w:fldCharType="begin"/>
      </w:r>
      <w:r>
        <w:instrText xml:space="preserve"> PAGEREF _Toc484758273 \h </w:instrText>
      </w:r>
      <w:r>
        <w:fldChar w:fldCharType="separate"/>
      </w:r>
      <w:r w:rsidR="00E201AD">
        <w:t>20</w:t>
      </w:r>
      <w:r>
        <w:fldChar w:fldCharType="end"/>
      </w:r>
    </w:p>
    <w:p w14:paraId="7D1E4DA9" w14:textId="0C50D94E" w:rsidR="00121914" w:rsidRDefault="00121914">
      <w:pPr>
        <w:pStyle w:val="Spistreci2"/>
        <w:rPr>
          <w:rFonts w:eastAsiaTheme="minorEastAsia" w:cstheme="minorBidi"/>
          <w:sz w:val="22"/>
        </w:rPr>
      </w:pPr>
      <w:r w:rsidRPr="00E9171E">
        <w:rPr>
          <w:rFonts w:cstheme="minorHAnsi"/>
          <w:color w:val="000000"/>
        </w:rPr>
        <w:t>III.</w:t>
      </w:r>
      <w:r>
        <w:rPr>
          <w:rFonts w:eastAsiaTheme="minorEastAsia" w:cstheme="minorBidi"/>
          <w:sz w:val="22"/>
        </w:rPr>
        <w:tab/>
      </w:r>
      <w:r w:rsidRPr="00E9171E">
        <w:rPr>
          <w:rFonts w:cs="Calibri"/>
        </w:rPr>
        <w:t>Forma oświadczeń lub dokumentów wskazanych w podrozdziale II niniejszego rozdziału</w:t>
      </w:r>
      <w:r>
        <w:tab/>
      </w:r>
      <w:r>
        <w:fldChar w:fldCharType="begin"/>
      </w:r>
      <w:r>
        <w:instrText xml:space="preserve"> PAGEREF _Toc484758274 \h </w:instrText>
      </w:r>
      <w:r>
        <w:fldChar w:fldCharType="separate"/>
      </w:r>
      <w:r w:rsidR="00E201AD">
        <w:t>21</w:t>
      </w:r>
      <w:r>
        <w:fldChar w:fldCharType="end"/>
      </w:r>
    </w:p>
    <w:p w14:paraId="0E965345" w14:textId="560FE239" w:rsidR="00121914" w:rsidRDefault="00121914">
      <w:pPr>
        <w:pStyle w:val="Spistreci2"/>
        <w:rPr>
          <w:rFonts w:eastAsiaTheme="minorEastAsia" w:cstheme="minorBidi"/>
          <w:sz w:val="22"/>
        </w:rPr>
      </w:pPr>
      <w:r w:rsidRPr="00E9171E">
        <w:rPr>
          <w:rFonts w:cstheme="minorHAnsi"/>
          <w:color w:val="000000"/>
        </w:rPr>
        <w:t>IV.</w:t>
      </w:r>
      <w:r>
        <w:rPr>
          <w:rFonts w:eastAsiaTheme="minorEastAsia" w:cstheme="minorBidi"/>
          <w:sz w:val="22"/>
        </w:rPr>
        <w:tab/>
      </w:r>
      <w:r w:rsidRPr="00E9171E">
        <w:rPr>
          <w:rFonts w:cs="Calibri"/>
        </w:rPr>
        <w:t>Sposób złożenia oferty wraz z oświadczeniami lub dokumentami</w:t>
      </w:r>
      <w:r>
        <w:tab/>
      </w:r>
      <w:r>
        <w:fldChar w:fldCharType="begin"/>
      </w:r>
      <w:r>
        <w:instrText xml:space="preserve"> PAGEREF _Toc484758275 \h </w:instrText>
      </w:r>
      <w:r>
        <w:fldChar w:fldCharType="separate"/>
      </w:r>
      <w:r w:rsidR="00E201AD">
        <w:t>22</w:t>
      </w:r>
      <w:r>
        <w:fldChar w:fldCharType="end"/>
      </w:r>
    </w:p>
    <w:p w14:paraId="38052FBF" w14:textId="0A33E579" w:rsidR="00121914" w:rsidRDefault="00121914">
      <w:pPr>
        <w:pStyle w:val="Spistreci1"/>
        <w:rPr>
          <w:rFonts w:eastAsiaTheme="minorEastAsia" w:cstheme="minorBidi"/>
          <w:b w:val="0"/>
          <w:caps w:val="0"/>
          <w:sz w:val="22"/>
          <w:szCs w:val="22"/>
        </w:rPr>
      </w:pPr>
      <w:r w:rsidRPr="00E9171E">
        <w:rPr>
          <w:rFonts w:ascii="Calibri" w:hAnsi="Calibri" w:cs="Calibri"/>
        </w:rPr>
        <w:t>Rozdział  VII. OPIS SPOSOBU OBLICZENIA CENY OFERTY</w:t>
      </w:r>
      <w:r>
        <w:tab/>
      </w:r>
      <w:r>
        <w:fldChar w:fldCharType="begin"/>
      </w:r>
      <w:r>
        <w:instrText xml:space="preserve"> PAGEREF _Toc484758276 \h </w:instrText>
      </w:r>
      <w:r>
        <w:fldChar w:fldCharType="separate"/>
      </w:r>
      <w:r w:rsidR="00E201AD">
        <w:t>23</w:t>
      </w:r>
      <w:r>
        <w:fldChar w:fldCharType="end"/>
      </w:r>
    </w:p>
    <w:p w14:paraId="3A057646" w14:textId="378AB8D1" w:rsidR="00121914" w:rsidRDefault="00121914">
      <w:pPr>
        <w:pStyle w:val="Spistreci1"/>
        <w:rPr>
          <w:rFonts w:eastAsiaTheme="minorEastAsia" w:cstheme="minorBidi"/>
          <w:b w:val="0"/>
          <w:caps w:val="0"/>
          <w:sz w:val="22"/>
          <w:szCs w:val="22"/>
        </w:rPr>
      </w:pPr>
      <w:r w:rsidRPr="00E9171E">
        <w:rPr>
          <w:rFonts w:ascii="Calibri" w:hAnsi="Calibri" w:cs="Calibri"/>
        </w:rPr>
        <w:t>Rozdział  VIII. INFORMACJE O MIEJSCU, TERMINIE SKŁADANIA  I OTWARCIA OFERT</w:t>
      </w:r>
      <w:r>
        <w:tab/>
      </w:r>
      <w:r>
        <w:fldChar w:fldCharType="begin"/>
      </w:r>
      <w:r>
        <w:instrText xml:space="preserve"> PAGEREF _Toc484758277 \h </w:instrText>
      </w:r>
      <w:r>
        <w:fldChar w:fldCharType="separate"/>
      </w:r>
      <w:r w:rsidR="00E201AD">
        <w:t>23</w:t>
      </w:r>
      <w:r>
        <w:fldChar w:fldCharType="end"/>
      </w:r>
    </w:p>
    <w:p w14:paraId="7E9724A2" w14:textId="52AE522A" w:rsidR="00121914" w:rsidRDefault="00121914">
      <w:pPr>
        <w:pStyle w:val="Spistreci2"/>
        <w:rPr>
          <w:rFonts w:eastAsiaTheme="minorEastAsia" w:cstheme="minorBidi"/>
          <w:sz w:val="22"/>
        </w:rPr>
      </w:pPr>
      <w:r w:rsidRPr="00E9171E">
        <w:rPr>
          <w:rFonts w:cstheme="minorHAnsi"/>
          <w:color w:val="000000"/>
        </w:rPr>
        <w:t>I.</w:t>
      </w:r>
      <w:r>
        <w:rPr>
          <w:rFonts w:eastAsiaTheme="minorEastAsia" w:cstheme="minorBidi"/>
          <w:sz w:val="22"/>
        </w:rPr>
        <w:tab/>
      </w:r>
      <w:r w:rsidRPr="00E9171E">
        <w:rPr>
          <w:rFonts w:ascii="Calibri" w:hAnsi="Calibri" w:cs="Calibri"/>
        </w:rPr>
        <w:t>Miejsce i termin składania ofert</w:t>
      </w:r>
      <w:r>
        <w:tab/>
      </w:r>
      <w:r>
        <w:fldChar w:fldCharType="begin"/>
      </w:r>
      <w:r>
        <w:instrText xml:space="preserve"> PAGEREF _Toc484758278 \h </w:instrText>
      </w:r>
      <w:r>
        <w:fldChar w:fldCharType="separate"/>
      </w:r>
      <w:r w:rsidR="00E201AD">
        <w:t>23</w:t>
      </w:r>
      <w:r>
        <w:fldChar w:fldCharType="end"/>
      </w:r>
    </w:p>
    <w:p w14:paraId="07654674" w14:textId="1494FC20" w:rsidR="00121914" w:rsidRDefault="00121914">
      <w:pPr>
        <w:pStyle w:val="Spistreci2"/>
        <w:rPr>
          <w:rFonts w:eastAsiaTheme="minorEastAsia" w:cstheme="minorBidi"/>
          <w:sz w:val="22"/>
        </w:rPr>
      </w:pPr>
      <w:r w:rsidRPr="00E9171E">
        <w:rPr>
          <w:rFonts w:cstheme="minorHAnsi"/>
          <w:color w:val="000000"/>
        </w:rPr>
        <w:t>II.</w:t>
      </w:r>
      <w:r>
        <w:rPr>
          <w:rFonts w:eastAsiaTheme="minorEastAsia" w:cstheme="minorBidi"/>
          <w:sz w:val="22"/>
        </w:rPr>
        <w:tab/>
      </w:r>
      <w:r w:rsidRPr="00E9171E">
        <w:rPr>
          <w:rFonts w:ascii="Calibri" w:hAnsi="Calibri" w:cs="Calibri"/>
        </w:rPr>
        <w:t>Miejsce i termin otwarcia ofert</w:t>
      </w:r>
      <w:r>
        <w:tab/>
      </w:r>
      <w:r>
        <w:fldChar w:fldCharType="begin"/>
      </w:r>
      <w:r>
        <w:instrText xml:space="preserve"> PAGEREF _Toc484758279 \h </w:instrText>
      </w:r>
      <w:r>
        <w:fldChar w:fldCharType="separate"/>
      </w:r>
      <w:r w:rsidR="00E201AD">
        <w:t>24</w:t>
      </w:r>
      <w:r>
        <w:fldChar w:fldCharType="end"/>
      </w:r>
    </w:p>
    <w:p w14:paraId="534C7D52" w14:textId="3808EB0D" w:rsidR="00121914" w:rsidRDefault="00121914">
      <w:pPr>
        <w:pStyle w:val="Spistreci2"/>
        <w:rPr>
          <w:rFonts w:eastAsiaTheme="minorEastAsia" w:cstheme="minorBidi"/>
          <w:sz w:val="22"/>
        </w:rPr>
      </w:pPr>
      <w:r w:rsidRPr="00E9171E">
        <w:rPr>
          <w:rFonts w:cstheme="minorHAnsi"/>
          <w:color w:val="000000"/>
        </w:rPr>
        <w:t>III.</w:t>
      </w:r>
      <w:r>
        <w:rPr>
          <w:rFonts w:eastAsiaTheme="minorEastAsia" w:cstheme="minorBidi"/>
          <w:sz w:val="22"/>
        </w:rPr>
        <w:tab/>
      </w:r>
      <w:r w:rsidRPr="00E9171E">
        <w:rPr>
          <w:rFonts w:ascii="Calibri" w:hAnsi="Calibri" w:cs="Calibri"/>
        </w:rPr>
        <w:t>Publiczne otwarcie ofert</w:t>
      </w:r>
      <w:r>
        <w:tab/>
      </w:r>
      <w:r>
        <w:fldChar w:fldCharType="begin"/>
      </w:r>
      <w:r>
        <w:instrText xml:space="preserve"> PAGEREF _Toc484758280 \h </w:instrText>
      </w:r>
      <w:r>
        <w:fldChar w:fldCharType="separate"/>
      </w:r>
      <w:r w:rsidR="00E201AD">
        <w:t>24</w:t>
      </w:r>
      <w:r>
        <w:fldChar w:fldCharType="end"/>
      </w:r>
    </w:p>
    <w:p w14:paraId="3870A0EF" w14:textId="0C8916A2" w:rsidR="00121914" w:rsidRDefault="00121914">
      <w:pPr>
        <w:pStyle w:val="Spistreci2"/>
        <w:rPr>
          <w:rFonts w:eastAsiaTheme="minorEastAsia" w:cstheme="minorBidi"/>
          <w:sz w:val="22"/>
        </w:rPr>
      </w:pPr>
      <w:r w:rsidRPr="00E9171E">
        <w:rPr>
          <w:rFonts w:cstheme="minorHAnsi"/>
          <w:color w:val="000000"/>
        </w:rPr>
        <w:t>IV.</w:t>
      </w:r>
      <w:r>
        <w:rPr>
          <w:rFonts w:eastAsiaTheme="minorEastAsia" w:cstheme="minorBidi"/>
          <w:sz w:val="22"/>
        </w:rPr>
        <w:tab/>
      </w:r>
      <w:r w:rsidRPr="00E9171E">
        <w:rPr>
          <w:rFonts w:ascii="Calibri" w:hAnsi="Calibri" w:cs="Calibri"/>
        </w:rPr>
        <w:t>Termin związania ofertą</w:t>
      </w:r>
      <w:r>
        <w:tab/>
      </w:r>
      <w:r>
        <w:fldChar w:fldCharType="begin"/>
      </w:r>
      <w:r>
        <w:instrText xml:space="preserve"> PAGEREF _Toc484758281 \h </w:instrText>
      </w:r>
      <w:r>
        <w:fldChar w:fldCharType="separate"/>
      </w:r>
      <w:r w:rsidR="00E201AD">
        <w:t>24</w:t>
      </w:r>
      <w:r>
        <w:fldChar w:fldCharType="end"/>
      </w:r>
    </w:p>
    <w:p w14:paraId="53DACB1D" w14:textId="0C4A313A" w:rsidR="00121914" w:rsidRDefault="00121914">
      <w:pPr>
        <w:pStyle w:val="Spistreci2"/>
        <w:rPr>
          <w:rFonts w:eastAsiaTheme="minorEastAsia" w:cstheme="minorBidi"/>
          <w:sz w:val="22"/>
        </w:rPr>
      </w:pPr>
      <w:r w:rsidRPr="00E9171E">
        <w:rPr>
          <w:rFonts w:cstheme="minorHAnsi"/>
          <w:color w:val="000000"/>
        </w:rPr>
        <w:t>V.</w:t>
      </w:r>
      <w:r>
        <w:rPr>
          <w:rFonts w:eastAsiaTheme="minorEastAsia" w:cstheme="minorBidi"/>
          <w:sz w:val="22"/>
        </w:rPr>
        <w:tab/>
      </w:r>
      <w:r w:rsidRPr="00E9171E">
        <w:rPr>
          <w:rFonts w:ascii="Calibri" w:hAnsi="Calibri" w:cs="Calibri"/>
        </w:rPr>
        <w:t>Zmiana i wycofanie oferty</w:t>
      </w:r>
      <w:r>
        <w:tab/>
      </w:r>
      <w:r>
        <w:fldChar w:fldCharType="begin"/>
      </w:r>
      <w:r>
        <w:instrText xml:space="preserve"> PAGEREF _Toc484758282 \h </w:instrText>
      </w:r>
      <w:r>
        <w:fldChar w:fldCharType="separate"/>
      </w:r>
      <w:r w:rsidR="00E201AD">
        <w:rPr>
          <w:b/>
          <w:bCs/>
        </w:rPr>
        <w:t>Błąd! Nie zdefiniowano zakładki.</w:t>
      </w:r>
      <w:r>
        <w:fldChar w:fldCharType="end"/>
      </w:r>
    </w:p>
    <w:p w14:paraId="0BAEECA8" w14:textId="17FEF2A0" w:rsidR="00121914" w:rsidRDefault="00121914">
      <w:pPr>
        <w:pStyle w:val="Spistreci1"/>
        <w:rPr>
          <w:rFonts w:eastAsiaTheme="minorEastAsia" w:cstheme="minorBidi"/>
          <w:b w:val="0"/>
          <w:caps w:val="0"/>
          <w:sz w:val="22"/>
          <w:szCs w:val="22"/>
        </w:rPr>
      </w:pPr>
      <w:r w:rsidRPr="00E9171E">
        <w:rPr>
          <w:rFonts w:ascii="Calibri" w:hAnsi="Calibri" w:cs="Calibri"/>
        </w:rPr>
        <w:lastRenderedPageBreak/>
        <w:t>Rozdział  IX. KRYTERIA I ZASADY OCENY OFERT</w:t>
      </w:r>
      <w:r>
        <w:tab/>
      </w:r>
      <w:r>
        <w:fldChar w:fldCharType="begin"/>
      </w:r>
      <w:r>
        <w:instrText xml:space="preserve"> PAGEREF _Toc484758283 \h </w:instrText>
      </w:r>
      <w:r>
        <w:fldChar w:fldCharType="separate"/>
      </w:r>
      <w:r w:rsidR="00E201AD">
        <w:t>24</w:t>
      </w:r>
      <w:r>
        <w:fldChar w:fldCharType="end"/>
      </w:r>
    </w:p>
    <w:p w14:paraId="50B9A9B2" w14:textId="05FDCC00" w:rsidR="00121914" w:rsidRDefault="00121914">
      <w:pPr>
        <w:pStyle w:val="Spistreci2"/>
        <w:rPr>
          <w:rFonts w:eastAsiaTheme="minorEastAsia" w:cstheme="minorBidi"/>
          <w:sz w:val="22"/>
        </w:rPr>
      </w:pPr>
      <w:r w:rsidRPr="00E9171E">
        <w:rPr>
          <w:rFonts w:cstheme="minorHAnsi"/>
          <w:color w:val="000000"/>
        </w:rPr>
        <w:t>I.</w:t>
      </w:r>
      <w:r>
        <w:rPr>
          <w:rFonts w:eastAsiaTheme="minorEastAsia" w:cstheme="minorBidi"/>
          <w:sz w:val="22"/>
        </w:rPr>
        <w:tab/>
      </w:r>
      <w:r w:rsidRPr="00E9171E">
        <w:rPr>
          <w:rFonts w:ascii="Calibri" w:hAnsi="Calibri" w:cs="Calibri"/>
        </w:rPr>
        <w:t>Tryb oceny ofert</w:t>
      </w:r>
      <w:r>
        <w:tab/>
      </w:r>
      <w:r>
        <w:fldChar w:fldCharType="begin"/>
      </w:r>
      <w:r>
        <w:instrText xml:space="preserve"> PAGEREF _Toc484758284 \h </w:instrText>
      </w:r>
      <w:r>
        <w:fldChar w:fldCharType="separate"/>
      </w:r>
      <w:r w:rsidR="00E201AD">
        <w:t>24</w:t>
      </w:r>
      <w:r>
        <w:fldChar w:fldCharType="end"/>
      </w:r>
    </w:p>
    <w:p w14:paraId="7DAFE222" w14:textId="1BB8EFC4" w:rsidR="00121914" w:rsidRDefault="00121914">
      <w:pPr>
        <w:pStyle w:val="Spistreci2"/>
        <w:rPr>
          <w:rFonts w:eastAsiaTheme="minorEastAsia" w:cstheme="minorBidi"/>
          <w:sz w:val="22"/>
        </w:rPr>
      </w:pPr>
      <w:r w:rsidRPr="00E9171E">
        <w:rPr>
          <w:rFonts w:cstheme="minorHAnsi"/>
          <w:color w:val="000000"/>
        </w:rPr>
        <w:t>II.</w:t>
      </w:r>
      <w:r>
        <w:rPr>
          <w:rFonts w:eastAsiaTheme="minorEastAsia" w:cstheme="minorBidi"/>
          <w:sz w:val="22"/>
        </w:rPr>
        <w:tab/>
      </w:r>
      <w:r w:rsidRPr="00E9171E">
        <w:rPr>
          <w:rFonts w:ascii="Calibri" w:hAnsi="Calibri" w:cs="Calibri"/>
        </w:rPr>
        <w:t>Kryteria wyboru najkorzystniejszej oferty, które mają na celu ustalenie rankingu ofert</w:t>
      </w:r>
      <w:r>
        <w:tab/>
      </w:r>
      <w:r>
        <w:fldChar w:fldCharType="begin"/>
      </w:r>
      <w:r>
        <w:instrText xml:space="preserve"> PAGEREF _Toc484758285 \h </w:instrText>
      </w:r>
      <w:r>
        <w:fldChar w:fldCharType="separate"/>
      </w:r>
      <w:r w:rsidR="00E201AD">
        <w:t>24</w:t>
      </w:r>
      <w:r>
        <w:fldChar w:fldCharType="end"/>
      </w:r>
    </w:p>
    <w:p w14:paraId="5F8335B3" w14:textId="59D866CF" w:rsidR="00121914" w:rsidRDefault="00121914">
      <w:pPr>
        <w:pStyle w:val="Spistreci2"/>
        <w:rPr>
          <w:rFonts w:eastAsiaTheme="minorEastAsia" w:cstheme="minorBidi"/>
          <w:sz w:val="22"/>
        </w:rPr>
      </w:pPr>
      <w:r w:rsidRPr="00E9171E">
        <w:rPr>
          <w:rFonts w:cstheme="minorHAnsi"/>
          <w:color w:val="000000"/>
        </w:rPr>
        <w:t>III.</w:t>
      </w:r>
      <w:r>
        <w:rPr>
          <w:rFonts w:eastAsiaTheme="minorEastAsia" w:cstheme="minorBidi"/>
          <w:sz w:val="22"/>
        </w:rPr>
        <w:tab/>
      </w:r>
      <w:r w:rsidRPr="00E9171E">
        <w:rPr>
          <w:rFonts w:ascii="Calibri" w:hAnsi="Calibri" w:cs="Calibri"/>
        </w:rPr>
        <w:t>Zasady oceny ofert według ustalonych kryteriów</w:t>
      </w:r>
      <w:r>
        <w:tab/>
      </w:r>
      <w:r>
        <w:fldChar w:fldCharType="begin"/>
      </w:r>
      <w:r>
        <w:instrText xml:space="preserve"> PAGEREF _Toc484758286 \h </w:instrText>
      </w:r>
      <w:r>
        <w:fldChar w:fldCharType="separate"/>
      </w:r>
      <w:r w:rsidR="00E201AD">
        <w:t>25</w:t>
      </w:r>
      <w:r>
        <w:fldChar w:fldCharType="end"/>
      </w:r>
    </w:p>
    <w:p w14:paraId="47AFFDE7" w14:textId="64A7B1CE" w:rsidR="00121914" w:rsidRDefault="00121914">
      <w:pPr>
        <w:pStyle w:val="Spistreci2"/>
        <w:rPr>
          <w:rFonts w:eastAsiaTheme="minorEastAsia" w:cstheme="minorBidi"/>
          <w:sz w:val="22"/>
        </w:rPr>
      </w:pPr>
      <w:r w:rsidRPr="00E9171E">
        <w:rPr>
          <w:rFonts w:cstheme="minorHAnsi"/>
          <w:color w:val="000000"/>
        </w:rPr>
        <w:t>IV.</w:t>
      </w:r>
      <w:r>
        <w:rPr>
          <w:rFonts w:eastAsiaTheme="minorEastAsia" w:cstheme="minorBidi"/>
          <w:sz w:val="22"/>
        </w:rPr>
        <w:tab/>
      </w:r>
      <w:r w:rsidRPr="00E9171E">
        <w:rPr>
          <w:rFonts w:ascii="Calibri" w:hAnsi="Calibri" w:cs="Calibri"/>
        </w:rPr>
        <w:t>Informacje dodatkowe</w:t>
      </w:r>
      <w:r>
        <w:tab/>
      </w:r>
      <w:r>
        <w:fldChar w:fldCharType="begin"/>
      </w:r>
      <w:r>
        <w:instrText xml:space="preserve"> PAGEREF _Toc484758287 \h </w:instrText>
      </w:r>
      <w:r>
        <w:fldChar w:fldCharType="separate"/>
      </w:r>
      <w:r w:rsidR="00E201AD">
        <w:t>25</w:t>
      </w:r>
      <w:r>
        <w:fldChar w:fldCharType="end"/>
      </w:r>
    </w:p>
    <w:p w14:paraId="45AC53A5" w14:textId="5CF18109" w:rsidR="00121914" w:rsidRDefault="00121914">
      <w:pPr>
        <w:pStyle w:val="Spistreci1"/>
        <w:rPr>
          <w:rFonts w:eastAsiaTheme="minorEastAsia" w:cstheme="minorBidi"/>
          <w:b w:val="0"/>
          <w:caps w:val="0"/>
          <w:sz w:val="22"/>
          <w:szCs w:val="22"/>
        </w:rPr>
      </w:pPr>
      <w:r w:rsidRPr="00E9171E">
        <w:rPr>
          <w:rFonts w:ascii="Calibri" w:hAnsi="Calibri" w:cs="Calibri"/>
        </w:rPr>
        <w:t>Rozdział  X. KRYTERIA I ZASADY WYŁONIENIA WYKONAWCY W CELU ZAWARCIA UMOWY WYKONAWCZEJ</w:t>
      </w:r>
      <w:r>
        <w:tab/>
      </w:r>
      <w:r>
        <w:fldChar w:fldCharType="begin"/>
      </w:r>
      <w:r>
        <w:instrText xml:space="preserve"> PAGEREF _Toc484758288 \h </w:instrText>
      </w:r>
      <w:r>
        <w:fldChar w:fldCharType="separate"/>
      </w:r>
      <w:r w:rsidR="00E201AD">
        <w:t>26</w:t>
      </w:r>
      <w:r>
        <w:fldChar w:fldCharType="end"/>
      </w:r>
    </w:p>
    <w:p w14:paraId="7F11BAC7" w14:textId="0F6796B1" w:rsidR="00121914" w:rsidRDefault="00121914">
      <w:pPr>
        <w:pStyle w:val="Spistreci2"/>
        <w:rPr>
          <w:rFonts w:eastAsiaTheme="minorEastAsia" w:cstheme="minorBidi"/>
          <w:sz w:val="22"/>
        </w:rPr>
      </w:pPr>
      <w:r w:rsidRPr="00E9171E">
        <w:rPr>
          <w:rFonts w:cstheme="minorHAnsi"/>
          <w:color w:val="000000"/>
        </w:rPr>
        <w:t>I.</w:t>
      </w:r>
      <w:r>
        <w:rPr>
          <w:rFonts w:eastAsiaTheme="minorEastAsia" w:cstheme="minorBidi"/>
          <w:sz w:val="22"/>
        </w:rPr>
        <w:tab/>
      </w:r>
      <w:r w:rsidRPr="00E9171E">
        <w:rPr>
          <w:rFonts w:ascii="Calibri" w:hAnsi="Calibri" w:cs="Calibri"/>
        </w:rPr>
        <w:t>Kryteria wyboru najkorzystniejszej oferty</w:t>
      </w:r>
      <w:r>
        <w:tab/>
      </w:r>
      <w:r>
        <w:fldChar w:fldCharType="begin"/>
      </w:r>
      <w:r>
        <w:instrText xml:space="preserve"> PAGEREF _Toc484758289 \h </w:instrText>
      </w:r>
      <w:r>
        <w:fldChar w:fldCharType="separate"/>
      </w:r>
      <w:r w:rsidR="00E201AD">
        <w:t>26</w:t>
      </w:r>
      <w:r>
        <w:fldChar w:fldCharType="end"/>
      </w:r>
    </w:p>
    <w:p w14:paraId="66375C53" w14:textId="48F887B0" w:rsidR="00121914" w:rsidRDefault="00121914">
      <w:pPr>
        <w:pStyle w:val="Spistreci2"/>
        <w:rPr>
          <w:rFonts w:eastAsiaTheme="minorEastAsia" w:cstheme="minorBidi"/>
          <w:sz w:val="22"/>
        </w:rPr>
      </w:pPr>
      <w:r w:rsidRPr="00E9171E">
        <w:rPr>
          <w:rFonts w:cstheme="minorHAnsi"/>
          <w:color w:val="000000"/>
        </w:rPr>
        <w:t>II.</w:t>
      </w:r>
      <w:r>
        <w:rPr>
          <w:rFonts w:eastAsiaTheme="minorEastAsia" w:cstheme="minorBidi"/>
          <w:sz w:val="22"/>
        </w:rPr>
        <w:tab/>
      </w:r>
      <w:r w:rsidRPr="00E9171E">
        <w:rPr>
          <w:rFonts w:ascii="Calibri" w:hAnsi="Calibri" w:cs="Calibri"/>
        </w:rPr>
        <w:t>Zasady oceny ofert według ustalonych kryteriów:</w:t>
      </w:r>
      <w:r>
        <w:tab/>
      </w:r>
      <w:r>
        <w:fldChar w:fldCharType="begin"/>
      </w:r>
      <w:r>
        <w:instrText xml:space="preserve"> PAGEREF _Toc484758290 \h </w:instrText>
      </w:r>
      <w:r>
        <w:fldChar w:fldCharType="separate"/>
      </w:r>
      <w:r w:rsidR="00E201AD">
        <w:t>26</w:t>
      </w:r>
      <w:r>
        <w:fldChar w:fldCharType="end"/>
      </w:r>
    </w:p>
    <w:p w14:paraId="74DDDC0D" w14:textId="48ADAEFC" w:rsidR="00121914" w:rsidRDefault="00121914">
      <w:pPr>
        <w:pStyle w:val="Spistreci1"/>
        <w:rPr>
          <w:rFonts w:eastAsiaTheme="minorEastAsia" w:cstheme="minorBidi"/>
          <w:b w:val="0"/>
          <w:caps w:val="0"/>
          <w:sz w:val="22"/>
          <w:szCs w:val="22"/>
        </w:rPr>
      </w:pPr>
      <w:r w:rsidRPr="00E9171E">
        <w:rPr>
          <w:rFonts w:ascii="Calibri" w:hAnsi="Calibri" w:cs="Calibri"/>
        </w:rPr>
        <w:t>Rozdział  XI. ZABEZPIECZENIE NALEŻYTEGO WYKONANIA UMOWY</w:t>
      </w:r>
      <w:r>
        <w:tab/>
      </w:r>
      <w:r>
        <w:fldChar w:fldCharType="begin"/>
      </w:r>
      <w:r>
        <w:instrText xml:space="preserve"> PAGEREF _Toc484758291 \h </w:instrText>
      </w:r>
      <w:r>
        <w:fldChar w:fldCharType="separate"/>
      </w:r>
      <w:r w:rsidR="00E201AD">
        <w:t>27</w:t>
      </w:r>
      <w:r>
        <w:fldChar w:fldCharType="end"/>
      </w:r>
    </w:p>
    <w:p w14:paraId="7E4FE13F" w14:textId="1C4152DC" w:rsidR="00121914" w:rsidRDefault="00121914">
      <w:pPr>
        <w:pStyle w:val="Spistreci1"/>
        <w:rPr>
          <w:rFonts w:eastAsiaTheme="minorEastAsia" w:cstheme="minorBidi"/>
          <w:b w:val="0"/>
          <w:caps w:val="0"/>
          <w:sz w:val="22"/>
          <w:szCs w:val="22"/>
        </w:rPr>
      </w:pPr>
      <w:r w:rsidRPr="00E9171E">
        <w:rPr>
          <w:rFonts w:ascii="Calibri" w:hAnsi="Calibri" w:cs="Calibri"/>
        </w:rPr>
        <w:t xml:space="preserve">Rozdział  XII. ISTOTNE POSTANOWIENIA UMOWY </w:t>
      </w:r>
      <w:r w:rsidRPr="00E9171E">
        <w:rPr>
          <w:rFonts w:ascii="Calibri" w:hAnsi="Calibri" w:cs="Calibri"/>
          <w:smallCaps/>
        </w:rPr>
        <w:t>RAMOWEJ  I ISTOTNE POSTANOWIENIA UMOWY WYKONAWCZEJ</w:t>
      </w:r>
      <w:r>
        <w:tab/>
      </w:r>
      <w:r>
        <w:fldChar w:fldCharType="begin"/>
      </w:r>
      <w:r>
        <w:instrText xml:space="preserve"> PAGEREF _Toc484758292 \h </w:instrText>
      </w:r>
      <w:r>
        <w:fldChar w:fldCharType="separate"/>
      </w:r>
      <w:r w:rsidR="00E201AD">
        <w:t>27</w:t>
      </w:r>
      <w:r>
        <w:fldChar w:fldCharType="end"/>
      </w:r>
    </w:p>
    <w:p w14:paraId="598117E9" w14:textId="5D4C8929" w:rsidR="00121914" w:rsidRDefault="00121914">
      <w:pPr>
        <w:pStyle w:val="Spistreci1"/>
        <w:rPr>
          <w:rFonts w:eastAsiaTheme="minorEastAsia" w:cstheme="minorBidi"/>
          <w:b w:val="0"/>
          <w:caps w:val="0"/>
          <w:sz w:val="22"/>
          <w:szCs w:val="22"/>
        </w:rPr>
      </w:pPr>
      <w:r w:rsidRPr="00E9171E">
        <w:rPr>
          <w:rFonts w:ascii="Calibri" w:hAnsi="Calibri" w:cs="Calibri"/>
        </w:rPr>
        <w:t>Rozdział  XIII. FORMALNOŚCI PO WYBORZE OFERTY W CELU ZAWARCIA UMOWY</w:t>
      </w:r>
      <w:r>
        <w:tab/>
      </w:r>
      <w:r>
        <w:fldChar w:fldCharType="begin"/>
      </w:r>
      <w:r>
        <w:instrText xml:space="preserve"> PAGEREF _Toc484758293 \h </w:instrText>
      </w:r>
      <w:r>
        <w:fldChar w:fldCharType="separate"/>
      </w:r>
      <w:r w:rsidR="00E201AD">
        <w:t>27</w:t>
      </w:r>
      <w:r>
        <w:fldChar w:fldCharType="end"/>
      </w:r>
    </w:p>
    <w:p w14:paraId="487F2062" w14:textId="3BEBB5E0" w:rsidR="00121914" w:rsidRDefault="00121914">
      <w:pPr>
        <w:pStyle w:val="Spistreci1"/>
        <w:rPr>
          <w:rFonts w:eastAsiaTheme="minorEastAsia" w:cstheme="minorBidi"/>
          <w:b w:val="0"/>
          <w:caps w:val="0"/>
          <w:sz w:val="22"/>
          <w:szCs w:val="22"/>
        </w:rPr>
      </w:pPr>
      <w:r w:rsidRPr="00E9171E">
        <w:rPr>
          <w:rFonts w:ascii="Calibri" w:hAnsi="Calibri" w:cs="Calibri"/>
        </w:rPr>
        <w:t>Rozdział  XIV. POUCZENIE O ŚRODKACH OCHRONY PRAWNEJ</w:t>
      </w:r>
      <w:r>
        <w:tab/>
      </w:r>
      <w:r>
        <w:fldChar w:fldCharType="begin"/>
      </w:r>
      <w:r>
        <w:instrText xml:space="preserve"> PAGEREF _Toc484758294 \h </w:instrText>
      </w:r>
      <w:r>
        <w:fldChar w:fldCharType="separate"/>
      </w:r>
      <w:r w:rsidR="00E201AD">
        <w:t>27</w:t>
      </w:r>
      <w:r>
        <w:fldChar w:fldCharType="end"/>
      </w:r>
    </w:p>
    <w:p w14:paraId="500A282B" w14:textId="7907BCD9" w:rsidR="00121914" w:rsidRDefault="00121914">
      <w:pPr>
        <w:pStyle w:val="Spistreci1"/>
        <w:rPr>
          <w:rFonts w:eastAsiaTheme="minorEastAsia" w:cstheme="minorBidi"/>
          <w:b w:val="0"/>
          <w:caps w:val="0"/>
          <w:sz w:val="22"/>
          <w:szCs w:val="22"/>
        </w:rPr>
      </w:pPr>
      <w:r w:rsidRPr="00E9171E">
        <w:rPr>
          <w:rFonts w:cstheme="majorBidi"/>
          <w:b w:val="0"/>
        </w:rPr>
        <w:t>§ 1  Przedmiot Umowy</w:t>
      </w:r>
      <w:r>
        <w:tab/>
      </w:r>
      <w:r>
        <w:fldChar w:fldCharType="begin"/>
      </w:r>
      <w:r>
        <w:instrText xml:space="preserve"> PAGEREF _Toc484758295 \h </w:instrText>
      </w:r>
      <w:r>
        <w:fldChar w:fldCharType="separate"/>
      </w:r>
      <w:r w:rsidR="00E201AD">
        <w:t>39</w:t>
      </w:r>
      <w:r>
        <w:fldChar w:fldCharType="end"/>
      </w:r>
    </w:p>
    <w:p w14:paraId="30B3C7EC" w14:textId="3EC965B5" w:rsidR="00121914" w:rsidRDefault="00121914">
      <w:pPr>
        <w:pStyle w:val="Spistreci1"/>
        <w:rPr>
          <w:rFonts w:eastAsiaTheme="minorEastAsia" w:cstheme="minorBidi"/>
          <w:b w:val="0"/>
          <w:caps w:val="0"/>
          <w:sz w:val="22"/>
          <w:szCs w:val="22"/>
        </w:rPr>
      </w:pPr>
      <w:r w:rsidRPr="00E9171E">
        <w:rPr>
          <w:rFonts w:cs="Verdana"/>
          <w:b w:val="0"/>
        </w:rPr>
        <w:t xml:space="preserve">§ 2  </w:t>
      </w:r>
      <w:r w:rsidRPr="00E9171E">
        <w:rPr>
          <w:rFonts w:cs="Verdana"/>
          <w:b w:val="0"/>
          <w:bCs/>
        </w:rPr>
        <w:t>Termin realizacji umowy wykonawczej</w:t>
      </w:r>
      <w:r>
        <w:tab/>
      </w:r>
      <w:r>
        <w:fldChar w:fldCharType="begin"/>
      </w:r>
      <w:r>
        <w:instrText xml:space="preserve"> PAGEREF _Toc484758296 \h </w:instrText>
      </w:r>
      <w:r>
        <w:fldChar w:fldCharType="separate"/>
      </w:r>
      <w:r w:rsidR="00E201AD">
        <w:t>39</w:t>
      </w:r>
      <w:r>
        <w:fldChar w:fldCharType="end"/>
      </w:r>
    </w:p>
    <w:p w14:paraId="7C097B74" w14:textId="3D67855E" w:rsidR="00121914" w:rsidRDefault="00121914">
      <w:pPr>
        <w:pStyle w:val="Spistreci1"/>
        <w:rPr>
          <w:rFonts w:eastAsiaTheme="minorEastAsia" w:cstheme="minorBidi"/>
          <w:b w:val="0"/>
          <w:caps w:val="0"/>
          <w:sz w:val="22"/>
          <w:szCs w:val="22"/>
        </w:rPr>
      </w:pPr>
      <w:r w:rsidRPr="00E9171E">
        <w:rPr>
          <w:rFonts w:cstheme="majorBidi"/>
          <w:b w:val="0"/>
        </w:rPr>
        <w:t>§ 3 Wynagrodzenie za wykonanie umowy wykonawczej</w:t>
      </w:r>
      <w:r>
        <w:tab/>
      </w:r>
      <w:r>
        <w:fldChar w:fldCharType="begin"/>
      </w:r>
      <w:r>
        <w:instrText xml:space="preserve"> PAGEREF _Toc484758297 \h </w:instrText>
      </w:r>
      <w:r>
        <w:fldChar w:fldCharType="separate"/>
      </w:r>
      <w:r w:rsidR="00E201AD">
        <w:t>40</w:t>
      </w:r>
      <w:r>
        <w:fldChar w:fldCharType="end"/>
      </w:r>
    </w:p>
    <w:p w14:paraId="12D1FF5D" w14:textId="5024F025" w:rsidR="00121914" w:rsidRDefault="00121914">
      <w:pPr>
        <w:pStyle w:val="Spistreci1"/>
        <w:rPr>
          <w:rFonts w:eastAsiaTheme="minorEastAsia" w:cstheme="minorBidi"/>
          <w:b w:val="0"/>
          <w:caps w:val="0"/>
          <w:sz w:val="22"/>
          <w:szCs w:val="22"/>
        </w:rPr>
      </w:pPr>
      <w:r w:rsidRPr="00E9171E">
        <w:rPr>
          <w:rFonts w:cstheme="majorBidi"/>
          <w:b w:val="0"/>
        </w:rPr>
        <w:t>§ 4  Oświadczenia stron</w:t>
      </w:r>
      <w:r>
        <w:tab/>
      </w:r>
      <w:r>
        <w:fldChar w:fldCharType="begin"/>
      </w:r>
      <w:r>
        <w:instrText xml:space="preserve"> PAGEREF _Toc484758298 \h </w:instrText>
      </w:r>
      <w:r>
        <w:fldChar w:fldCharType="separate"/>
      </w:r>
      <w:r w:rsidR="00E201AD">
        <w:t>40</w:t>
      </w:r>
      <w:r>
        <w:fldChar w:fldCharType="end"/>
      </w:r>
    </w:p>
    <w:p w14:paraId="1D3E4DC2" w14:textId="6E59584D" w:rsidR="00121914" w:rsidRDefault="00121914">
      <w:pPr>
        <w:pStyle w:val="Spistreci1"/>
        <w:rPr>
          <w:rFonts w:eastAsiaTheme="minorEastAsia" w:cstheme="minorBidi"/>
          <w:b w:val="0"/>
          <w:caps w:val="0"/>
          <w:sz w:val="22"/>
          <w:szCs w:val="22"/>
        </w:rPr>
      </w:pPr>
      <w:r w:rsidRPr="00E9171E">
        <w:rPr>
          <w:rFonts w:eastAsia="Arial Unicode MS" w:cs="Arial Unicode MS"/>
          <w:b w:val="0"/>
        </w:rPr>
        <w:t xml:space="preserve">§5  </w:t>
      </w:r>
      <w:r w:rsidRPr="00E9171E">
        <w:rPr>
          <w:rFonts w:cs="Verdana"/>
          <w:b w:val="0"/>
        </w:rPr>
        <w:t xml:space="preserve">Dostawa i odbiór </w:t>
      </w:r>
      <w:r w:rsidR="004B099C">
        <w:rPr>
          <w:rFonts w:cs="Verdana"/>
          <w:b w:val="0"/>
        </w:rPr>
        <w:t>publikacji książkowej</w:t>
      </w:r>
      <w:r>
        <w:tab/>
      </w:r>
      <w:r>
        <w:fldChar w:fldCharType="begin"/>
      </w:r>
      <w:r>
        <w:instrText xml:space="preserve"> PAGEREF _Toc484758299 \h </w:instrText>
      </w:r>
      <w:r>
        <w:fldChar w:fldCharType="separate"/>
      </w:r>
      <w:r w:rsidR="00E201AD">
        <w:t>40</w:t>
      </w:r>
      <w:r>
        <w:fldChar w:fldCharType="end"/>
      </w:r>
    </w:p>
    <w:p w14:paraId="7A39BD13" w14:textId="55285D1A" w:rsidR="00121914" w:rsidRDefault="00121914">
      <w:pPr>
        <w:pStyle w:val="Spistreci1"/>
        <w:rPr>
          <w:rFonts w:eastAsiaTheme="minorEastAsia" w:cstheme="minorBidi"/>
          <w:b w:val="0"/>
          <w:caps w:val="0"/>
          <w:sz w:val="22"/>
          <w:szCs w:val="22"/>
        </w:rPr>
      </w:pPr>
      <w:r w:rsidRPr="00E9171E">
        <w:rPr>
          <w:rFonts w:cs="Verdana"/>
          <w:b w:val="0"/>
          <w:bCs/>
        </w:rPr>
        <w:t>§ 7 Kary umowne</w:t>
      </w:r>
      <w:r>
        <w:tab/>
      </w:r>
      <w:r>
        <w:fldChar w:fldCharType="begin"/>
      </w:r>
      <w:r>
        <w:instrText xml:space="preserve"> PAGEREF _Toc484758301 \h </w:instrText>
      </w:r>
      <w:r>
        <w:fldChar w:fldCharType="separate"/>
      </w:r>
      <w:r w:rsidR="00E201AD">
        <w:t>42</w:t>
      </w:r>
      <w:r>
        <w:fldChar w:fldCharType="end"/>
      </w:r>
    </w:p>
    <w:p w14:paraId="14178B8C" w14:textId="7B4E0E41" w:rsidR="00121914" w:rsidRDefault="00121914">
      <w:pPr>
        <w:pStyle w:val="Spistreci1"/>
        <w:rPr>
          <w:rFonts w:eastAsiaTheme="minorEastAsia" w:cstheme="minorBidi"/>
          <w:b w:val="0"/>
          <w:caps w:val="0"/>
          <w:sz w:val="22"/>
          <w:szCs w:val="22"/>
        </w:rPr>
      </w:pPr>
      <w:r w:rsidRPr="00E9171E">
        <w:rPr>
          <w:rFonts w:eastAsia="Arial Unicode MS" w:cs="Arial Unicode MS"/>
          <w:b w:val="0"/>
        </w:rPr>
        <w:t xml:space="preserve">§ 8  </w:t>
      </w:r>
      <w:r w:rsidRPr="00E9171E">
        <w:rPr>
          <w:rFonts w:cs="Verdana"/>
          <w:b w:val="0"/>
          <w:bCs/>
        </w:rPr>
        <w:t>Odstąpienie od Umowy</w:t>
      </w:r>
      <w:r>
        <w:tab/>
      </w:r>
      <w:r>
        <w:fldChar w:fldCharType="begin"/>
      </w:r>
      <w:r>
        <w:instrText xml:space="preserve"> PAGEREF _Toc484758302 \h </w:instrText>
      </w:r>
      <w:r>
        <w:fldChar w:fldCharType="separate"/>
      </w:r>
      <w:r w:rsidR="00E201AD">
        <w:t>42</w:t>
      </w:r>
      <w:r>
        <w:fldChar w:fldCharType="end"/>
      </w:r>
    </w:p>
    <w:p w14:paraId="66514742" w14:textId="33DF98E6" w:rsidR="00121914" w:rsidRDefault="004B099C">
      <w:pPr>
        <w:pStyle w:val="Spistreci1"/>
        <w:rPr>
          <w:rFonts w:eastAsiaTheme="minorEastAsia" w:cstheme="minorBidi"/>
          <w:b w:val="0"/>
          <w:caps w:val="0"/>
          <w:sz w:val="22"/>
          <w:szCs w:val="22"/>
        </w:rPr>
      </w:pPr>
      <w:r>
        <w:t>Załącznik nr ..</w:t>
      </w:r>
      <w:r w:rsidR="00121914" w:rsidRPr="00E9171E">
        <w:t xml:space="preserve"> do Umowy wykonawczej nr ………</w:t>
      </w:r>
      <w:r w:rsidR="00121914">
        <w:tab/>
      </w:r>
      <w:r w:rsidR="00121914">
        <w:fldChar w:fldCharType="begin"/>
      </w:r>
      <w:r w:rsidR="00121914">
        <w:instrText xml:space="preserve"> PAGEREF _Toc484758303 \h </w:instrText>
      </w:r>
      <w:r w:rsidR="00121914">
        <w:fldChar w:fldCharType="separate"/>
      </w:r>
      <w:r w:rsidR="00E201AD">
        <w:t>45</w:t>
      </w:r>
      <w:r w:rsidR="00121914">
        <w:fldChar w:fldCharType="end"/>
      </w:r>
    </w:p>
    <w:p w14:paraId="5727A12B" w14:textId="77777777" w:rsidR="001917EE" w:rsidRPr="00D85DE3" w:rsidRDefault="00161C96" w:rsidP="00D85DE3">
      <w:pPr>
        <w:tabs>
          <w:tab w:val="right" w:leader="dot" w:pos="9356"/>
          <w:tab w:val="right" w:leader="dot" w:pos="9639"/>
        </w:tabs>
        <w:spacing w:before="120" w:line="240" w:lineRule="auto"/>
        <w:rPr>
          <w:rFonts w:ascii="Calibri" w:hAnsi="Calibri" w:cs="Calibri"/>
          <w:noProof/>
        </w:rPr>
      </w:pPr>
      <w:r w:rsidRPr="00D85DE3">
        <w:rPr>
          <w:rFonts w:ascii="Calibri" w:hAnsi="Calibri" w:cs="Calibri"/>
          <w:noProof/>
        </w:rPr>
        <w:fldChar w:fldCharType="end"/>
      </w:r>
      <w:bookmarkStart w:id="0" w:name="_Toc136762073"/>
      <w:r w:rsidR="00D85DE3" w:rsidRPr="00D85DE3">
        <w:rPr>
          <w:rFonts w:ascii="Calibri" w:hAnsi="Calibri" w:cs="Calibri"/>
          <w:noProof/>
        </w:rPr>
        <w:t xml:space="preserve"> </w:t>
      </w:r>
    </w:p>
    <w:p w14:paraId="265EC192" w14:textId="77777777" w:rsidR="001917EE" w:rsidRPr="00D85DE3" w:rsidRDefault="001917EE" w:rsidP="00C2675B">
      <w:pPr>
        <w:tabs>
          <w:tab w:val="right" w:leader="dot" w:pos="9356"/>
          <w:tab w:val="right" w:leader="dot" w:pos="9639"/>
        </w:tabs>
        <w:spacing w:before="120" w:line="240" w:lineRule="auto"/>
        <w:mirrorIndents/>
        <w:rPr>
          <w:rFonts w:ascii="Calibri" w:hAnsi="Calibri" w:cs="Calibri"/>
          <w:noProof/>
        </w:rPr>
      </w:pPr>
    </w:p>
    <w:p w14:paraId="1C34B471" w14:textId="77777777" w:rsidR="001917EE" w:rsidRPr="00D85DE3" w:rsidRDefault="001917EE" w:rsidP="00C2675B">
      <w:pPr>
        <w:tabs>
          <w:tab w:val="right" w:leader="dot" w:pos="9356"/>
          <w:tab w:val="right" w:leader="dot" w:pos="9639"/>
        </w:tabs>
        <w:spacing w:before="120" w:line="240" w:lineRule="auto"/>
        <w:mirrorIndents/>
        <w:rPr>
          <w:rFonts w:ascii="Calibri" w:hAnsi="Calibri" w:cs="Calibri"/>
          <w:noProof/>
        </w:rPr>
      </w:pPr>
    </w:p>
    <w:p w14:paraId="2CFB0195" w14:textId="77777777" w:rsidR="001917EE" w:rsidRPr="00D85DE3" w:rsidRDefault="001917EE" w:rsidP="00C2675B">
      <w:pPr>
        <w:tabs>
          <w:tab w:val="right" w:leader="dot" w:pos="9356"/>
          <w:tab w:val="right" w:leader="dot" w:pos="9639"/>
        </w:tabs>
        <w:spacing w:before="120" w:line="240" w:lineRule="auto"/>
        <w:mirrorIndents/>
        <w:rPr>
          <w:rFonts w:ascii="Calibri" w:hAnsi="Calibri" w:cs="Calibri"/>
          <w:noProof/>
        </w:rPr>
      </w:pPr>
    </w:p>
    <w:p w14:paraId="34788340" w14:textId="77777777" w:rsidR="001917EE" w:rsidRPr="00D85DE3" w:rsidRDefault="001917EE" w:rsidP="00C2675B">
      <w:pPr>
        <w:tabs>
          <w:tab w:val="right" w:leader="dot" w:pos="9356"/>
          <w:tab w:val="right" w:leader="dot" w:pos="9639"/>
        </w:tabs>
        <w:spacing w:before="120" w:line="240" w:lineRule="auto"/>
        <w:mirrorIndents/>
        <w:rPr>
          <w:rFonts w:ascii="Calibri" w:hAnsi="Calibri" w:cs="Calibri"/>
          <w:noProof/>
        </w:rPr>
      </w:pPr>
    </w:p>
    <w:p w14:paraId="0E500B17" w14:textId="77777777" w:rsidR="001917EE" w:rsidRPr="00D85DE3" w:rsidRDefault="001917EE" w:rsidP="00C2675B">
      <w:pPr>
        <w:tabs>
          <w:tab w:val="right" w:leader="dot" w:pos="9356"/>
          <w:tab w:val="right" w:leader="dot" w:pos="9639"/>
        </w:tabs>
        <w:spacing w:before="120" w:line="240" w:lineRule="auto"/>
        <w:mirrorIndents/>
        <w:rPr>
          <w:rFonts w:ascii="Calibri" w:hAnsi="Calibri" w:cs="Calibri"/>
        </w:rPr>
        <w:sectPr w:rsidR="001917EE" w:rsidRPr="00D85DE3" w:rsidSect="004A26DE">
          <w:headerReference w:type="even" r:id="rId14"/>
          <w:headerReference w:type="default" r:id="rId15"/>
          <w:footerReference w:type="even" r:id="rId16"/>
          <w:footerReference w:type="default" r:id="rId17"/>
          <w:headerReference w:type="first" r:id="rId18"/>
          <w:pgSz w:w="11907" w:h="16840" w:code="9"/>
          <w:pgMar w:top="1418" w:right="850" w:bottom="1418" w:left="1134" w:header="567" w:footer="57" w:gutter="284"/>
          <w:cols w:space="708"/>
          <w:noEndnote/>
          <w:titlePg/>
          <w:docGrid w:linePitch="300"/>
        </w:sectPr>
      </w:pPr>
    </w:p>
    <w:p w14:paraId="2FC626DB" w14:textId="5F0AFC1B" w:rsidR="007A4B9A" w:rsidRPr="00D85DE3" w:rsidRDefault="007A4B9A" w:rsidP="005E633A">
      <w:pPr>
        <w:pStyle w:val="Nagwek1"/>
        <w:shd w:val="clear" w:color="auto" w:fill="DDD9C3"/>
        <w:spacing w:before="120" w:after="0" w:line="240" w:lineRule="auto"/>
        <w:ind w:left="0"/>
        <w:mirrorIndents/>
        <w:rPr>
          <w:rFonts w:ascii="Calibri" w:hAnsi="Calibri" w:cs="Calibri"/>
          <w:sz w:val="28"/>
          <w:szCs w:val="28"/>
        </w:rPr>
      </w:pPr>
      <w:r w:rsidRPr="00D85DE3">
        <w:rPr>
          <w:rFonts w:ascii="Calibri" w:hAnsi="Calibri" w:cs="Calibri"/>
        </w:rPr>
        <w:lastRenderedPageBreak/>
        <w:br/>
      </w:r>
      <w:bookmarkStart w:id="1" w:name="_Toc484758249"/>
      <w:r w:rsidRPr="00D85DE3">
        <w:rPr>
          <w:rFonts w:ascii="Calibri" w:hAnsi="Calibri" w:cs="Calibri"/>
          <w:sz w:val="28"/>
          <w:szCs w:val="28"/>
        </w:rPr>
        <w:t>INFORMACJE OGÓLNE</w:t>
      </w:r>
      <w:bookmarkEnd w:id="0"/>
      <w:bookmarkEnd w:id="1"/>
    </w:p>
    <w:p w14:paraId="5FCD6D8F" w14:textId="77777777" w:rsidR="00121914" w:rsidRDefault="00121914" w:rsidP="00AA1B05">
      <w:pPr>
        <w:pStyle w:val="Nagwek2"/>
        <w:tabs>
          <w:tab w:val="num" w:pos="284"/>
        </w:tabs>
        <w:spacing w:before="120" w:after="120" w:line="240" w:lineRule="auto"/>
        <w:ind w:left="284" w:hanging="284"/>
        <w:rPr>
          <w:rFonts w:cs="Calibri"/>
          <w:sz w:val="22"/>
        </w:rPr>
      </w:pPr>
      <w:bookmarkStart w:id="2" w:name="_Toc484758250"/>
      <w:bookmarkStart w:id="3" w:name="_Toc136762074"/>
      <w:r>
        <w:rPr>
          <w:rFonts w:cs="Calibri"/>
          <w:sz w:val="22"/>
        </w:rPr>
        <w:t>podstawa prawna opracowania specyfikacji istotnych warunków zamówienia</w:t>
      </w:r>
      <w:bookmarkEnd w:id="2"/>
    </w:p>
    <w:p w14:paraId="66F0E428" w14:textId="4F8DDB56" w:rsidR="00121914" w:rsidRPr="00121914" w:rsidRDefault="00121914" w:rsidP="0073143A">
      <w:pPr>
        <w:pStyle w:val="1"/>
        <w:numPr>
          <w:ilvl w:val="0"/>
          <w:numId w:val="65"/>
        </w:numPr>
        <w:tabs>
          <w:tab w:val="clear" w:pos="340"/>
          <w:tab w:val="clear" w:pos="616"/>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val="0"/>
        <w:spacing w:before="80" w:line="276" w:lineRule="auto"/>
        <w:ind w:left="567" w:hanging="283"/>
        <w:rPr>
          <w:rFonts w:asciiTheme="minorHAnsi" w:hAnsiTheme="minorHAnsi"/>
          <w:sz w:val="22"/>
        </w:rPr>
      </w:pPr>
      <w:r w:rsidRPr="00121914">
        <w:rPr>
          <w:rFonts w:asciiTheme="minorHAnsi" w:hAnsiTheme="minorHAnsi"/>
          <w:sz w:val="22"/>
        </w:rPr>
        <w:t>Ustawa z dnia 29 stycznia 2004 r. - Prawo zamówień publicznych (Dz. U. z 201</w:t>
      </w:r>
      <w:r w:rsidR="007B47DF">
        <w:rPr>
          <w:rFonts w:asciiTheme="minorHAnsi" w:hAnsiTheme="minorHAnsi"/>
          <w:sz w:val="22"/>
        </w:rPr>
        <w:t>8</w:t>
      </w:r>
      <w:r w:rsidRPr="00121914">
        <w:rPr>
          <w:rFonts w:asciiTheme="minorHAnsi" w:hAnsiTheme="minorHAnsi"/>
          <w:sz w:val="22"/>
        </w:rPr>
        <w:t xml:space="preserve"> r. poz. </w:t>
      </w:r>
      <w:r w:rsidR="007B47DF">
        <w:rPr>
          <w:rFonts w:asciiTheme="minorHAnsi" w:hAnsiTheme="minorHAnsi"/>
          <w:sz w:val="22"/>
        </w:rPr>
        <w:t>1986</w:t>
      </w:r>
      <w:r w:rsidRPr="00121914">
        <w:rPr>
          <w:rFonts w:asciiTheme="minorHAnsi" w:hAnsiTheme="minorHAnsi"/>
          <w:sz w:val="22"/>
        </w:rPr>
        <w:t>, z późn. zm.).</w:t>
      </w:r>
    </w:p>
    <w:p w14:paraId="426DD13C" w14:textId="10244E1C" w:rsidR="00121914" w:rsidRPr="00121914" w:rsidRDefault="00121914" w:rsidP="0073143A">
      <w:pPr>
        <w:numPr>
          <w:ilvl w:val="0"/>
          <w:numId w:val="65"/>
        </w:numPr>
        <w:tabs>
          <w:tab w:val="clear" w:pos="616"/>
        </w:tabs>
        <w:autoSpaceDE/>
        <w:autoSpaceDN/>
        <w:spacing w:before="80" w:line="276" w:lineRule="auto"/>
        <w:ind w:left="567" w:hanging="283"/>
      </w:pPr>
      <w:r w:rsidRPr="00121914">
        <w:t>Rozporządzenie Ministra Rozwoju z dnia 26 lipca 2016 r. w sprawie rodzajów dokumentów, jakich może żądać zamawiający od wykonawcy w postępowaniu o udzielenie zamówienia (Dz. U. z 2016 r. poz.  1126</w:t>
      </w:r>
      <w:r w:rsidR="007B47DF">
        <w:t>, z późn. zm.</w:t>
      </w:r>
      <w:r w:rsidRPr="00121914">
        <w:t>).</w:t>
      </w:r>
    </w:p>
    <w:p w14:paraId="0A00CA8F" w14:textId="0CAE957D" w:rsidR="00121914" w:rsidRPr="00121914" w:rsidRDefault="00121914" w:rsidP="0073143A">
      <w:pPr>
        <w:numPr>
          <w:ilvl w:val="0"/>
          <w:numId w:val="65"/>
        </w:numPr>
        <w:tabs>
          <w:tab w:val="clear" w:pos="616"/>
        </w:tabs>
        <w:autoSpaceDE/>
        <w:autoSpaceDN/>
        <w:spacing w:before="80" w:line="276" w:lineRule="auto"/>
        <w:ind w:left="567" w:hanging="283"/>
      </w:pPr>
      <w:r w:rsidRPr="00121914">
        <w:t>Rozporządzenie Prezesa Rady Ministrów z dnia 28 grudnia 201</w:t>
      </w:r>
      <w:r w:rsidR="00F333B8">
        <w:t>7</w:t>
      </w:r>
      <w:r w:rsidRPr="00121914">
        <w:t xml:space="preserve"> r. w sprawie średniego kursu złotego w stosunku do euro stanowiącego podstawę przeliczania wartości zamówień publicznych (Dz. U. z 201</w:t>
      </w:r>
      <w:r w:rsidR="00F333B8">
        <w:t>7</w:t>
      </w:r>
      <w:r w:rsidRPr="00121914">
        <w:t xml:space="preserve"> r. poz. </w:t>
      </w:r>
      <w:r w:rsidR="00F333B8" w:rsidRPr="00121914">
        <w:t>2</w:t>
      </w:r>
      <w:r w:rsidR="00F333B8">
        <w:t>477</w:t>
      </w:r>
      <w:r w:rsidRPr="00121914">
        <w:t>).</w:t>
      </w:r>
    </w:p>
    <w:p w14:paraId="5B6788AB" w14:textId="23D7D147" w:rsidR="00121914" w:rsidRPr="00732D75" w:rsidRDefault="00121914" w:rsidP="0073143A">
      <w:pPr>
        <w:numPr>
          <w:ilvl w:val="0"/>
          <w:numId w:val="65"/>
        </w:numPr>
        <w:tabs>
          <w:tab w:val="clear" w:pos="616"/>
        </w:tabs>
        <w:autoSpaceDE/>
        <w:autoSpaceDN/>
        <w:spacing w:before="80" w:line="276" w:lineRule="auto"/>
        <w:ind w:left="567" w:hanging="283"/>
        <w:rPr>
          <w:rStyle w:val="Uwydatnienie"/>
          <w:i w:val="0"/>
          <w:iCs w:val="0"/>
        </w:rPr>
      </w:pPr>
      <w:r w:rsidRPr="00121914">
        <w:t>Rozporządzenie Prezesa Rady Ministrów z dnia 2</w:t>
      </w:r>
      <w:r w:rsidR="00F333B8">
        <w:t>2</w:t>
      </w:r>
      <w:r w:rsidRPr="00121914">
        <w:t xml:space="preserve"> grudnia 201</w:t>
      </w:r>
      <w:r w:rsidR="00F333B8">
        <w:t>7</w:t>
      </w:r>
      <w:r w:rsidRPr="00121914">
        <w:t xml:space="preserve"> r. w sprawie kwot wartości zamówień oraz konkursów, od których jest uzależniony obowiązek przekazywania ogłoszeń Urzędowi Publikacji Unii Europejskiej (Dz. U. z 201</w:t>
      </w:r>
      <w:r w:rsidR="00F333B8">
        <w:t>7</w:t>
      </w:r>
      <w:r w:rsidRPr="00121914">
        <w:t xml:space="preserve"> r. poz. </w:t>
      </w:r>
      <w:r w:rsidR="00F333B8">
        <w:t>2479</w:t>
      </w:r>
      <w:r w:rsidRPr="00121914">
        <w:t>)</w:t>
      </w:r>
      <w:r w:rsidRPr="00121914">
        <w:rPr>
          <w:rStyle w:val="Uwydatnienie"/>
          <w:i w:val="0"/>
        </w:rPr>
        <w:t>.</w:t>
      </w:r>
    </w:p>
    <w:p w14:paraId="29845DF9" w14:textId="4CC81EF2" w:rsidR="00732D75" w:rsidRPr="005C0F1E" w:rsidRDefault="00732D75" w:rsidP="0073143A">
      <w:pPr>
        <w:numPr>
          <w:ilvl w:val="0"/>
          <w:numId w:val="65"/>
        </w:numPr>
        <w:tabs>
          <w:tab w:val="clear" w:pos="616"/>
        </w:tabs>
        <w:autoSpaceDE/>
        <w:autoSpaceDN/>
        <w:spacing w:before="80" w:line="276" w:lineRule="auto"/>
        <w:ind w:left="567" w:hanging="283"/>
        <w:rPr>
          <w:rStyle w:val="Uwydatnienie"/>
          <w:i w:val="0"/>
          <w:iCs w:val="0"/>
        </w:rPr>
      </w:pPr>
      <w:r>
        <w:rPr>
          <w:rStyle w:val="Uwydatnienie"/>
          <w:i w:val="0"/>
        </w:rPr>
        <w:t>Rozporządzenie wykonawcze Komisji (UE) 2015/1986 z dnia 11 listopada 2015 r. ustanawiające standardowe formularze do publikacji ogłoszeń w dziedzinie zamówień publicznych i uchylające rozporządzenie wykonawcze (UE) nr 842/2011 (Dz. U. UE L 296 z 12.11.2015)</w:t>
      </w:r>
      <w:r w:rsidR="005C0F1E">
        <w:rPr>
          <w:rStyle w:val="Uwydatnienie"/>
          <w:i w:val="0"/>
        </w:rPr>
        <w:t>.</w:t>
      </w:r>
    </w:p>
    <w:p w14:paraId="34580B79" w14:textId="650B29DF" w:rsidR="005C0F1E" w:rsidRPr="00121914" w:rsidRDefault="005C0F1E" w:rsidP="0073143A">
      <w:pPr>
        <w:numPr>
          <w:ilvl w:val="0"/>
          <w:numId w:val="65"/>
        </w:numPr>
        <w:tabs>
          <w:tab w:val="clear" w:pos="616"/>
        </w:tabs>
        <w:autoSpaceDE/>
        <w:autoSpaceDN/>
        <w:spacing w:before="80" w:line="276" w:lineRule="auto"/>
        <w:ind w:left="567" w:hanging="283"/>
        <w:rPr>
          <w:rStyle w:val="Uwydatnienie"/>
          <w:i w:val="0"/>
          <w:iCs w:val="0"/>
        </w:rPr>
      </w:pPr>
      <w:r>
        <w:rPr>
          <w:rStyle w:val="Uwydatnienie"/>
          <w:i w:val="0"/>
        </w:rPr>
        <w:t>Rozporządzenie wykonawcze Komisji (UE) 2016/7 z dnia 5 stycznia 2016 r. ustanawiające standardowy formularz Jednolitego Europejskiego Dokumentu Zamówienia (Dz. U. UE L 3/16 z 6.1.2016).</w:t>
      </w:r>
    </w:p>
    <w:p w14:paraId="5CB62ACD" w14:textId="25F1CD26" w:rsidR="00121914" w:rsidRPr="00121914" w:rsidRDefault="00121914" w:rsidP="0073143A">
      <w:pPr>
        <w:pStyle w:val="1"/>
        <w:numPr>
          <w:ilvl w:val="0"/>
          <w:numId w:val="65"/>
        </w:numPr>
        <w:tabs>
          <w:tab w:val="clear" w:pos="340"/>
          <w:tab w:val="clear" w:pos="616"/>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num" w:pos="360"/>
        </w:tabs>
        <w:suppressAutoHyphens w:val="0"/>
        <w:spacing w:before="80" w:line="276" w:lineRule="auto"/>
        <w:ind w:left="567" w:right="-170" w:hanging="283"/>
        <w:rPr>
          <w:rFonts w:asciiTheme="minorHAnsi" w:hAnsiTheme="minorHAnsi"/>
          <w:sz w:val="22"/>
        </w:rPr>
      </w:pPr>
      <w:r w:rsidRPr="00121914">
        <w:rPr>
          <w:rFonts w:asciiTheme="minorHAnsi" w:hAnsiTheme="minorHAnsi"/>
          <w:sz w:val="22"/>
        </w:rPr>
        <w:t>Ustawa z dnia 23 kwietnia 1964 r. Kodeks cywilny (Dz. U. z 201</w:t>
      </w:r>
      <w:r w:rsidR="00F333B8">
        <w:rPr>
          <w:rFonts w:asciiTheme="minorHAnsi" w:hAnsiTheme="minorHAnsi"/>
          <w:sz w:val="22"/>
        </w:rPr>
        <w:t>8</w:t>
      </w:r>
      <w:r w:rsidRPr="00121914">
        <w:rPr>
          <w:rFonts w:asciiTheme="minorHAnsi" w:hAnsiTheme="minorHAnsi"/>
          <w:sz w:val="22"/>
        </w:rPr>
        <w:t xml:space="preserve"> r. poz. 1</w:t>
      </w:r>
      <w:r w:rsidR="00F333B8">
        <w:rPr>
          <w:rFonts w:asciiTheme="minorHAnsi" w:hAnsiTheme="minorHAnsi"/>
          <w:sz w:val="22"/>
        </w:rPr>
        <w:t>025</w:t>
      </w:r>
      <w:r w:rsidRPr="00121914">
        <w:rPr>
          <w:rFonts w:asciiTheme="minorHAnsi" w:hAnsiTheme="minorHAnsi"/>
          <w:sz w:val="22"/>
        </w:rPr>
        <w:t>, z późn. zm.).</w:t>
      </w:r>
    </w:p>
    <w:p w14:paraId="5394E2EC" w14:textId="70F99F2B" w:rsidR="00121914" w:rsidRPr="00121914" w:rsidRDefault="00121914" w:rsidP="0073143A">
      <w:pPr>
        <w:pStyle w:val="1"/>
        <w:numPr>
          <w:ilvl w:val="0"/>
          <w:numId w:val="65"/>
        </w:numPr>
        <w:tabs>
          <w:tab w:val="clear" w:pos="340"/>
          <w:tab w:val="clear" w:pos="616"/>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val="0"/>
        <w:spacing w:before="80" w:line="276" w:lineRule="auto"/>
        <w:ind w:left="567" w:right="23" w:hanging="283"/>
        <w:rPr>
          <w:rFonts w:asciiTheme="minorHAnsi" w:hAnsiTheme="minorHAnsi"/>
          <w:sz w:val="22"/>
        </w:rPr>
      </w:pPr>
      <w:r w:rsidRPr="00121914">
        <w:rPr>
          <w:rFonts w:asciiTheme="minorHAnsi" w:hAnsiTheme="minorHAnsi"/>
          <w:sz w:val="22"/>
        </w:rPr>
        <w:t xml:space="preserve">Ustawa z dnia 16 kwietnia 1993 r. o zwalczaniu nieuczciwej konkurencji (Dz. U. z </w:t>
      </w:r>
      <w:r w:rsidR="00F333B8" w:rsidRPr="00121914">
        <w:rPr>
          <w:rFonts w:asciiTheme="minorHAnsi" w:hAnsiTheme="minorHAnsi"/>
          <w:sz w:val="22"/>
        </w:rPr>
        <w:t>20</w:t>
      </w:r>
      <w:r w:rsidR="00F333B8">
        <w:rPr>
          <w:rFonts w:asciiTheme="minorHAnsi" w:hAnsiTheme="minorHAnsi"/>
          <w:sz w:val="22"/>
        </w:rPr>
        <w:t>18</w:t>
      </w:r>
      <w:r w:rsidR="00F333B8" w:rsidRPr="00121914">
        <w:rPr>
          <w:rFonts w:asciiTheme="minorHAnsi" w:hAnsiTheme="minorHAnsi"/>
          <w:sz w:val="22"/>
        </w:rPr>
        <w:t xml:space="preserve"> </w:t>
      </w:r>
      <w:r w:rsidRPr="00121914">
        <w:rPr>
          <w:rFonts w:asciiTheme="minorHAnsi" w:hAnsiTheme="minorHAnsi"/>
          <w:sz w:val="22"/>
        </w:rPr>
        <w:t xml:space="preserve">r. Nr </w:t>
      </w:r>
      <w:r w:rsidR="00F333B8">
        <w:rPr>
          <w:rFonts w:asciiTheme="minorHAnsi" w:hAnsiTheme="minorHAnsi"/>
          <w:sz w:val="22"/>
        </w:rPr>
        <w:t>419</w:t>
      </w:r>
      <w:r w:rsidRPr="00121914">
        <w:rPr>
          <w:rFonts w:asciiTheme="minorHAnsi" w:hAnsiTheme="minorHAnsi"/>
          <w:sz w:val="22"/>
        </w:rPr>
        <w:t>, poz.1503, z późn. zm.).</w:t>
      </w:r>
    </w:p>
    <w:p w14:paraId="11D25985" w14:textId="6EC8C96C" w:rsidR="00121914" w:rsidRPr="00121914" w:rsidRDefault="00121914" w:rsidP="0073143A">
      <w:pPr>
        <w:pStyle w:val="1"/>
        <w:numPr>
          <w:ilvl w:val="0"/>
          <w:numId w:val="65"/>
        </w:numPr>
        <w:tabs>
          <w:tab w:val="clear" w:pos="340"/>
          <w:tab w:val="clear" w:pos="616"/>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val="0"/>
        <w:spacing w:before="80" w:line="276" w:lineRule="auto"/>
        <w:ind w:left="567" w:right="23" w:hanging="283"/>
        <w:rPr>
          <w:rFonts w:asciiTheme="minorHAnsi" w:hAnsiTheme="minorHAnsi"/>
          <w:sz w:val="22"/>
        </w:rPr>
      </w:pPr>
      <w:r w:rsidRPr="00121914">
        <w:rPr>
          <w:rFonts w:asciiTheme="minorHAnsi" w:hAnsiTheme="minorHAnsi"/>
          <w:sz w:val="22"/>
          <w:lang w:eastAsia="pl-PL"/>
        </w:rPr>
        <w:t>Ustawa z dnia 16 lutego 2007 r. o ochronie konkurencji i konsumentów (Dz. U. z 201</w:t>
      </w:r>
      <w:r w:rsidR="00F333B8">
        <w:rPr>
          <w:rFonts w:asciiTheme="minorHAnsi" w:hAnsiTheme="minorHAnsi"/>
          <w:sz w:val="22"/>
          <w:lang w:eastAsia="pl-PL"/>
        </w:rPr>
        <w:t>9</w:t>
      </w:r>
      <w:r w:rsidRPr="00121914">
        <w:rPr>
          <w:rFonts w:asciiTheme="minorHAnsi" w:hAnsiTheme="minorHAnsi"/>
          <w:sz w:val="22"/>
          <w:lang w:eastAsia="pl-PL"/>
        </w:rPr>
        <w:t xml:space="preserve"> r. poz. </w:t>
      </w:r>
      <w:r w:rsidR="00F333B8">
        <w:rPr>
          <w:rFonts w:asciiTheme="minorHAnsi" w:hAnsiTheme="minorHAnsi"/>
          <w:sz w:val="22"/>
          <w:lang w:eastAsia="pl-PL"/>
        </w:rPr>
        <w:t>369</w:t>
      </w:r>
      <w:r w:rsidRPr="00121914">
        <w:rPr>
          <w:rFonts w:asciiTheme="minorHAnsi" w:hAnsiTheme="minorHAnsi"/>
          <w:sz w:val="22"/>
          <w:lang w:eastAsia="pl-PL"/>
        </w:rPr>
        <w:t>).</w:t>
      </w:r>
    </w:p>
    <w:p w14:paraId="4DC0F85D" w14:textId="7436127A" w:rsidR="00121914" w:rsidRPr="00121914" w:rsidRDefault="00121914" w:rsidP="0073143A">
      <w:pPr>
        <w:pStyle w:val="1"/>
        <w:numPr>
          <w:ilvl w:val="0"/>
          <w:numId w:val="65"/>
        </w:numPr>
        <w:tabs>
          <w:tab w:val="clear" w:pos="340"/>
          <w:tab w:val="clear" w:pos="616"/>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uppressAutoHyphens w:val="0"/>
        <w:spacing w:before="80" w:line="276" w:lineRule="auto"/>
        <w:ind w:left="567" w:right="23" w:hanging="283"/>
        <w:rPr>
          <w:rFonts w:asciiTheme="minorHAnsi" w:hAnsiTheme="minorHAnsi"/>
          <w:sz w:val="22"/>
        </w:rPr>
      </w:pPr>
      <w:r w:rsidRPr="00121914">
        <w:rPr>
          <w:rFonts w:asciiTheme="minorHAnsi" w:hAnsiTheme="minorHAnsi"/>
          <w:color w:val="000000"/>
          <w:sz w:val="22"/>
        </w:rPr>
        <w:t>Ustawa z dnia 17 lutego 2005 r. o informatyzacji działalności podmiotów realizujących zadania publiczne (Dz. U. z 201</w:t>
      </w:r>
      <w:r w:rsidR="00F333B8">
        <w:rPr>
          <w:rFonts w:asciiTheme="minorHAnsi" w:hAnsiTheme="minorHAnsi"/>
          <w:color w:val="000000"/>
          <w:sz w:val="22"/>
        </w:rPr>
        <w:t>9</w:t>
      </w:r>
      <w:r w:rsidRPr="00121914">
        <w:rPr>
          <w:rFonts w:asciiTheme="minorHAnsi" w:hAnsiTheme="minorHAnsi"/>
          <w:color w:val="000000"/>
          <w:sz w:val="22"/>
        </w:rPr>
        <w:t xml:space="preserve"> r. poz</w:t>
      </w:r>
      <w:r w:rsidR="00F333B8">
        <w:rPr>
          <w:rFonts w:asciiTheme="minorHAnsi" w:hAnsiTheme="minorHAnsi"/>
          <w:color w:val="000000"/>
          <w:sz w:val="22"/>
        </w:rPr>
        <w:t>. 700</w:t>
      </w:r>
      <w:r w:rsidRPr="00121914">
        <w:rPr>
          <w:rFonts w:asciiTheme="minorHAnsi" w:hAnsiTheme="minorHAnsi"/>
          <w:color w:val="000000"/>
          <w:sz w:val="22"/>
        </w:rPr>
        <w:t>, późn. zm.).</w:t>
      </w:r>
    </w:p>
    <w:p w14:paraId="7F04F8B3" w14:textId="3516D53B" w:rsidR="007A4B9A" w:rsidRPr="00D85DE3" w:rsidRDefault="007A4B9A" w:rsidP="00AA1B05">
      <w:pPr>
        <w:pStyle w:val="Nagwek2"/>
        <w:tabs>
          <w:tab w:val="num" w:pos="284"/>
        </w:tabs>
        <w:spacing w:before="120" w:after="120" w:line="240" w:lineRule="auto"/>
        <w:ind w:left="284" w:hanging="284"/>
        <w:rPr>
          <w:rFonts w:cs="Calibri"/>
          <w:sz w:val="22"/>
        </w:rPr>
      </w:pPr>
      <w:bookmarkStart w:id="4" w:name="_Toc484758251"/>
      <w:r w:rsidRPr="00D85DE3">
        <w:rPr>
          <w:rFonts w:cs="Calibri"/>
          <w:sz w:val="22"/>
        </w:rPr>
        <w:t>Informacja o zamawiającym</w:t>
      </w:r>
      <w:bookmarkEnd w:id="3"/>
      <w:bookmarkEnd w:id="4"/>
    </w:p>
    <w:p w14:paraId="7CC5E0F6" w14:textId="77777777" w:rsidR="00E7026C" w:rsidRDefault="00625F99" w:rsidP="00376EAD">
      <w:pPr>
        <w:pStyle w:val="Zwykytekst"/>
        <w:spacing w:before="120" w:line="240" w:lineRule="auto"/>
        <w:ind w:left="284"/>
        <w:rPr>
          <w:rFonts w:asciiTheme="minorHAnsi" w:hAnsiTheme="minorHAnsi"/>
        </w:rPr>
      </w:pPr>
      <w:r w:rsidRPr="00D85DE3">
        <w:rPr>
          <w:rFonts w:asciiTheme="minorHAnsi" w:hAnsiTheme="minorHAnsi" w:cs="Calibri"/>
          <w:b/>
        </w:rPr>
        <w:t>Zamawiający</w:t>
      </w:r>
      <w:r w:rsidR="00E7026C">
        <w:rPr>
          <w:rFonts w:asciiTheme="minorHAnsi" w:hAnsiTheme="minorHAnsi" w:cs="Calibri"/>
          <w:b/>
        </w:rPr>
        <w:t>: Państwowy Instytut Wydawniczy</w:t>
      </w:r>
    </w:p>
    <w:p w14:paraId="4E5439F9" w14:textId="505F2161" w:rsidR="00625F99" w:rsidRPr="00D85DE3" w:rsidRDefault="00E7026C" w:rsidP="00376EAD">
      <w:pPr>
        <w:pStyle w:val="Zwykytekst"/>
        <w:spacing w:before="120" w:line="240" w:lineRule="auto"/>
        <w:ind w:left="284"/>
        <w:rPr>
          <w:rFonts w:asciiTheme="minorHAnsi" w:hAnsiTheme="minorHAnsi"/>
        </w:rPr>
      </w:pPr>
      <w:r>
        <w:rPr>
          <w:rFonts w:asciiTheme="minorHAnsi" w:hAnsiTheme="minorHAnsi"/>
        </w:rPr>
        <w:t>jest</w:t>
      </w:r>
      <w:r w:rsidR="00625F99" w:rsidRPr="00D85DE3">
        <w:rPr>
          <w:rFonts w:asciiTheme="minorHAnsi" w:hAnsiTheme="minorHAnsi"/>
        </w:rPr>
        <w:t xml:space="preserve"> </w:t>
      </w:r>
      <w:r w:rsidR="00121914">
        <w:rPr>
          <w:rFonts w:asciiTheme="minorHAnsi" w:hAnsiTheme="minorHAnsi"/>
          <w:b/>
        </w:rPr>
        <w:t xml:space="preserve">państwową instytucją kultury </w:t>
      </w:r>
      <w:r w:rsidR="00121914">
        <w:rPr>
          <w:rFonts w:asciiTheme="minorHAnsi" w:hAnsiTheme="minorHAnsi"/>
        </w:rPr>
        <w:t>(stosownie do zarządzenia Ministra Kultury i Dziedzictwa Narodowego z dnia 17 listopada 2016 r.</w:t>
      </w:r>
      <w:r>
        <w:rPr>
          <w:rFonts w:asciiTheme="minorHAnsi" w:hAnsiTheme="minorHAnsi"/>
        </w:rPr>
        <w:t xml:space="preserve"> </w:t>
      </w:r>
      <w:r w:rsidR="00121914">
        <w:rPr>
          <w:rFonts w:asciiTheme="minorHAnsi" w:hAnsiTheme="minorHAnsi"/>
        </w:rPr>
        <w:t>w sprawie nadania statutu Pa</w:t>
      </w:r>
      <w:r w:rsidR="00994F59">
        <w:rPr>
          <w:rFonts w:asciiTheme="minorHAnsi" w:hAnsiTheme="minorHAnsi"/>
        </w:rPr>
        <w:t>ń</w:t>
      </w:r>
      <w:r w:rsidR="00121914">
        <w:rPr>
          <w:rFonts w:asciiTheme="minorHAnsi" w:hAnsiTheme="minorHAnsi"/>
        </w:rPr>
        <w:t>stwowemu Instytutowi Wydawniczemu (Dz. U. MKiDN z 17 listopada 2016 r. poz. 69)</w:t>
      </w:r>
      <w:r>
        <w:rPr>
          <w:rFonts w:asciiTheme="minorHAnsi" w:hAnsiTheme="minorHAnsi"/>
        </w:rPr>
        <w:t>, wpisaną do rejestru instytucji kultury przez Ministra Kultury i Dziedzictwa Narodowego pod numerem: RIK 99/2017.</w:t>
      </w:r>
    </w:p>
    <w:p w14:paraId="1040E1FF" w14:textId="62DB0746" w:rsidR="00E7026C" w:rsidRPr="00E7026C" w:rsidRDefault="00E7026C" w:rsidP="00376EAD">
      <w:pPr>
        <w:pStyle w:val="Zwykytekst"/>
        <w:spacing w:before="120" w:line="240" w:lineRule="auto"/>
        <w:ind w:left="284"/>
        <w:rPr>
          <w:rFonts w:asciiTheme="minorHAnsi" w:hAnsiTheme="minorHAnsi" w:cs="Calibri"/>
        </w:rPr>
      </w:pPr>
      <w:r w:rsidRPr="00E7026C">
        <w:rPr>
          <w:rFonts w:asciiTheme="minorHAnsi" w:hAnsiTheme="minorHAnsi" w:cs="Calibri"/>
        </w:rPr>
        <w:t>ul. Foksal 17, 02-372</w:t>
      </w:r>
      <w:r w:rsidR="00ED2E95" w:rsidRPr="00E7026C">
        <w:rPr>
          <w:rFonts w:asciiTheme="minorHAnsi" w:hAnsiTheme="minorHAnsi" w:cs="Calibri"/>
        </w:rPr>
        <w:t xml:space="preserve"> Warszawa</w:t>
      </w:r>
    </w:p>
    <w:p w14:paraId="242AB3A1" w14:textId="07B3069D" w:rsidR="00E7026C" w:rsidRPr="00E7026C" w:rsidRDefault="00625F99" w:rsidP="00E7026C">
      <w:pPr>
        <w:pStyle w:val="Zwykytekst"/>
        <w:spacing w:before="120" w:line="240" w:lineRule="auto"/>
        <w:ind w:left="284"/>
        <w:rPr>
          <w:rFonts w:asciiTheme="minorHAnsi" w:hAnsiTheme="minorHAnsi" w:cs="Calibri"/>
        </w:rPr>
      </w:pPr>
      <w:r w:rsidRPr="00E7026C">
        <w:rPr>
          <w:rFonts w:asciiTheme="minorHAnsi" w:hAnsiTheme="minorHAnsi" w:cs="Calibri"/>
        </w:rPr>
        <w:t xml:space="preserve">NIP: </w:t>
      </w:r>
      <w:r w:rsidR="00E7026C" w:rsidRPr="00E7026C">
        <w:rPr>
          <w:rFonts w:asciiTheme="minorHAnsi" w:hAnsiTheme="minorHAnsi" w:cs="Calibri"/>
        </w:rPr>
        <w:t>525-26-95-978</w:t>
      </w:r>
    </w:p>
    <w:p w14:paraId="1539DF9D" w14:textId="77777777" w:rsidR="00625F99" w:rsidRPr="00E7026C" w:rsidRDefault="00E7026C" w:rsidP="00376EAD">
      <w:pPr>
        <w:pStyle w:val="Zwykytekst"/>
        <w:spacing w:before="120" w:line="240" w:lineRule="auto"/>
        <w:ind w:left="284"/>
        <w:rPr>
          <w:rFonts w:asciiTheme="minorHAnsi" w:hAnsiTheme="minorHAnsi" w:cs="Calibri"/>
        </w:rPr>
      </w:pPr>
      <w:r w:rsidRPr="00E7026C">
        <w:rPr>
          <w:rFonts w:asciiTheme="minorHAnsi" w:hAnsiTheme="minorHAnsi" w:cs="Calibri"/>
        </w:rPr>
        <w:t>REGON: 366421821</w:t>
      </w:r>
    </w:p>
    <w:p w14:paraId="68443F62" w14:textId="0836C306" w:rsidR="00E7026C" w:rsidRPr="00E7026C" w:rsidRDefault="00625F99" w:rsidP="00E7026C">
      <w:pPr>
        <w:pStyle w:val="Zwykytekst"/>
        <w:spacing w:before="120" w:line="240" w:lineRule="auto"/>
        <w:ind w:left="284"/>
        <w:rPr>
          <w:rFonts w:asciiTheme="minorHAnsi" w:hAnsiTheme="minorHAnsi" w:cs="Calibri"/>
        </w:rPr>
      </w:pPr>
      <w:r w:rsidRPr="00E7026C">
        <w:rPr>
          <w:rFonts w:asciiTheme="minorHAnsi" w:hAnsiTheme="minorHAnsi" w:cs="Calibri"/>
        </w:rPr>
        <w:t>Tel</w:t>
      </w:r>
      <w:r w:rsidR="00EA427B" w:rsidRPr="00E7026C">
        <w:rPr>
          <w:rFonts w:asciiTheme="minorHAnsi" w:hAnsiTheme="minorHAnsi" w:cs="Calibri"/>
        </w:rPr>
        <w:t>efon</w:t>
      </w:r>
      <w:r w:rsidRPr="00E7026C">
        <w:rPr>
          <w:rFonts w:asciiTheme="minorHAnsi" w:hAnsiTheme="minorHAnsi" w:cs="Calibri"/>
        </w:rPr>
        <w:t xml:space="preserve">: </w:t>
      </w:r>
      <w:r w:rsidR="00E7026C" w:rsidRPr="00E7026C">
        <w:rPr>
          <w:rFonts w:asciiTheme="minorHAnsi" w:hAnsiTheme="minorHAnsi" w:cs="Tahoma"/>
        </w:rPr>
        <w:t>+ 48 22 826 02 0</w:t>
      </w:r>
      <w:r w:rsidR="00994F59">
        <w:rPr>
          <w:rFonts w:asciiTheme="minorHAnsi" w:hAnsiTheme="minorHAnsi" w:cs="Tahoma"/>
        </w:rPr>
        <w:t>1</w:t>
      </w:r>
    </w:p>
    <w:p w14:paraId="4D6FE6FF" w14:textId="77777777" w:rsidR="00E7026C" w:rsidRPr="00E7026C" w:rsidRDefault="00E7026C" w:rsidP="00E7026C">
      <w:pPr>
        <w:pStyle w:val="Zwykytekst"/>
        <w:spacing w:before="120" w:line="240" w:lineRule="auto"/>
        <w:ind w:left="284"/>
        <w:rPr>
          <w:rFonts w:asciiTheme="minorHAnsi" w:hAnsiTheme="minorHAnsi" w:cs="Calibri"/>
        </w:rPr>
      </w:pPr>
      <w:r>
        <w:rPr>
          <w:rFonts w:asciiTheme="minorHAnsi" w:hAnsiTheme="minorHAnsi" w:cs="Tahoma"/>
        </w:rPr>
        <w:t>Adres mailowy: piw@piw.pl</w:t>
      </w:r>
    </w:p>
    <w:p w14:paraId="644D071A" w14:textId="176B8153" w:rsidR="00F333B8" w:rsidRDefault="00625F99" w:rsidP="00EF5411">
      <w:pPr>
        <w:pStyle w:val="Zwykytekst"/>
        <w:spacing w:before="120" w:line="240" w:lineRule="auto"/>
        <w:ind w:firstLine="284"/>
        <w:rPr>
          <w:rFonts w:asciiTheme="minorHAnsi" w:hAnsiTheme="minorHAnsi" w:cs="Arial-BoldMT"/>
          <w:bCs/>
        </w:rPr>
      </w:pPr>
      <w:r w:rsidRPr="00D85DE3">
        <w:rPr>
          <w:rFonts w:asciiTheme="minorHAnsi" w:hAnsiTheme="minorHAnsi" w:cs="Arial-BoldMT"/>
          <w:bCs/>
        </w:rPr>
        <w:t>Strona internetow</w:t>
      </w:r>
      <w:r w:rsidR="00E7026C">
        <w:rPr>
          <w:rFonts w:asciiTheme="minorHAnsi" w:hAnsiTheme="minorHAnsi" w:cs="Arial-BoldMT"/>
          <w:bCs/>
        </w:rPr>
        <w:t xml:space="preserve">a: </w:t>
      </w:r>
      <w:hyperlink r:id="rId19" w:history="1">
        <w:r w:rsidR="007A12C0" w:rsidRPr="00E730EC">
          <w:rPr>
            <w:rStyle w:val="Hipercze"/>
            <w:rFonts w:asciiTheme="minorHAnsi" w:hAnsiTheme="minorHAnsi" w:cs="Arial-BoldMT"/>
          </w:rPr>
          <w:t>www.piw.pl</w:t>
        </w:r>
      </w:hyperlink>
    </w:p>
    <w:p w14:paraId="2E99B75B" w14:textId="23C35739" w:rsidR="00F333B8" w:rsidRDefault="00F333B8" w:rsidP="00376EAD">
      <w:pPr>
        <w:pStyle w:val="Zwykytekst"/>
        <w:spacing w:before="120" w:line="240" w:lineRule="auto"/>
        <w:ind w:left="284"/>
        <w:rPr>
          <w:rFonts w:asciiTheme="minorHAnsi" w:hAnsiTheme="minorHAnsi" w:cs="Arial-BoldMT"/>
          <w:bCs/>
        </w:rPr>
      </w:pPr>
      <w:r w:rsidRPr="005D7BE2">
        <w:rPr>
          <w:rFonts w:asciiTheme="minorHAnsi" w:hAnsiTheme="minorHAnsi" w:cs="Arial-BoldMT"/>
          <w:bCs/>
        </w:rPr>
        <w:t>Adres elektronicznej skrzynki podawcze</w:t>
      </w:r>
      <w:r w:rsidR="0065149F" w:rsidRPr="005D7BE2">
        <w:rPr>
          <w:rFonts w:asciiTheme="minorHAnsi" w:hAnsiTheme="minorHAnsi" w:cs="Arial-BoldMT"/>
          <w:bCs/>
        </w:rPr>
        <w:t>j</w:t>
      </w:r>
      <w:r w:rsidRPr="005D7BE2">
        <w:rPr>
          <w:rFonts w:asciiTheme="minorHAnsi" w:hAnsiTheme="minorHAnsi" w:cs="Arial-BoldMT"/>
          <w:bCs/>
        </w:rPr>
        <w:t xml:space="preserve">: </w:t>
      </w:r>
      <w:proofErr w:type="spellStart"/>
      <w:r w:rsidR="005D7BE2" w:rsidRPr="005D7BE2">
        <w:rPr>
          <w:rFonts w:asciiTheme="minorHAnsi" w:hAnsiTheme="minorHAnsi" w:cs="Arial-BoldMT"/>
          <w:b/>
        </w:rPr>
        <w:t>PIW_zam_pub</w:t>
      </w:r>
      <w:proofErr w:type="spellEnd"/>
    </w:p>
    <w:p w14:paraId="145F43E0" w14:textId="3BFB3129" w:rsidR="007A12C0" w:rsidRPr="00D85DE3" w:rsidRDefault="007A12C0" w:rsidP="00376EAD">
      <w:pPr>
        <w:pStyle w:val="Zwykytekst"/>
        <w:spacing w:before="120" w:line="240" w:lineRule="auto"/>
        <w:ind w:left="284"/>
        <w:rPr>
          <w:rFonts w:asciiTheme="minorHAnsi" w:hAnsiTheme="minorHAnsi" w:cs="Calibri"/>
        </w:rPr>
      </w:pPr>
      <w:r>
        <w:rPr>
          <w:rFonts w:asciiTheme="minorHAnsi" w:hAnsiTheme="minorHAnsi" w:cs="Arial-BoldMT"/>
          <w:bCs/>
        </w:rPr>
        <w:t xml:space="preserve">Konto bankowe: </w:t>
      </w:r>
      <w:r>
        <w:rPr>
          <w:rFonts w:ascii="Tahoma" w:hAnsi="Tahoma" w:cs="Tahoma"/>
          <w:sz w:val="20"/>
        </w:rPr>
        <w:t xml:space="preserve">Bank BGK - </w:t>
      </w:r>
      <w:r w:rsidRPr="00DD573E">
        <w:rPr>
          <w:rFonts w:ascii="Tahoma" w:hAnsi="Tahoma" w:cs="Tahoma"/>
          <w:sz w:val="20"/>
        </w:rPr>
        <w:t>23 1130 1017 0020 0725 7720 0001</w:t>
      </w:r>
    </w:p>
    <w:p w14:paraId="25BBA3F2" w14:textId="77777777" w:rsidR="007A4B9A" w:rsidRPr="00D85DE3" w:rsidRDefault="007A4B9A" w:rsidP="00AA1B05">
      <w:pPr>
        <w:pStyle w:val="Nagwek2"/>
        <w:tabs>
          <w:tab w:val="num" w:pos="284"/>
        </w:tabs>
        <w:spacing w:before="120" w:after="120" w:line="240" w:lineRule="auto"/>
        <w:ind w:left="284" w:hanging="284"/>
        <w:rPr>
          <w:rFonts w:cs="Calibri"/>
          <w:sz w:val="22"/>
        </w:rPr>
      </w:pPr>
      <w:bookmarkStart w:id="5" w:name="_Toc136762078"/>
      <w:bookmarkStart w:id="6" w:name="_Toc484758252"/>
      <w:r w:rsidRPr="00D85DE3">
        <w:rPr>
          <w:rFonts w:cs="Calibri"/>
          <w:sz w:val="22"/>
        </w:rPr>
        <w:t>Osoby uprawnione do kontaktów z wykonawcami</w:t>
      </w:r>
      <w:bookmarkEnd w:id="5"/>
      <w:bookmarkEnd w:id="6"/>
    </w:p>
    <w:p w14:paraId="2A8D3DE7" w14:textId="77777777" w:rsidR="00F27179" w:rsidRPr="00D85DE3" w:rsidRDefault="00C53FC9" w:rsidP="009F5F25">
      <w:pPr>
        <w:pStyle w:val="Zwykytekst"/>
        <w:spacing w:before="0" w:line="276" w:lineRule="auto"/>
        <w:ind w:left="284"/>
        <w:rPr>
          <w:rFonts w:asciiTheme="minorHAnsi" w:hAnsiTheme="minorHAnsi" w:cs="Calibri"/>
        </w:rPr>
      </w:pPr>
      <w:r w:rsidRPr="00D85DE3">
        <w:rPr>
          <w:rFonts w:asciiTheme="minorHAnsi" w:hAnsiTheme="minorHAnsi" w:cs="Calibri"/>
        </w:rPr>
        <w:t>Osobą uprawnioną</w:t>
      </w:r>
      <w:r w:rsidR="00F27179" w:rsidRPr="00D85DE3">
        <w:rPr>
          <w:rFonts w:asciiTheme="minorHAnsi" w:hAnsiTheme="minorHAnsi" w:cs="Calibri"/>
        </w:rPr>
        <w:t xml:space="preserve"> do kontaktu z Wykonawcami jest: </w:t>
      </w:r>
    </w:p>
    <w:p w14:paraId="078C893C" w14:textId="02E4DC4E" w:rsidR="00F27179" w:rsidRPr="00E7026C" w:rsidRDefault="00180E9B" w:rsidP="009F5F25">
      <w:pPr>
        <w:pStyle w:val="Zwykytekst"/>
        <w:spacing w:before="0" w:line="276" w:lineRule="auto"/>
        <w:ind w:left="284"/>
        <w:rPr>
          <w:rFonts w:asciiTheme="minorHAnsi" w:hAnsiTheme="minorHAnsi" w:cs="Calibri"/>
          <w:b/>
        </w:rPr>
      </w:pPr>
      <w:r w:rsidRPr="00D85DE3">
        <w:rPr>
          <w:rFonts w:asciiTheme="minorHAnsi" w:hAnsiTheme="minorHAnsi" w:cs="Calibri"/>
        </w:rPr>
        <w:t xml:space="preserve">Imię i nazwisko: </w:t>
      </w:r>
      <w:r w:rsidR="00E7026C" w:rsidRPr="00E7026C">
        <w:rPr>
          <w:rFonts w:asciiTheme="minorHAnsi" w:hAnsiTheme="minorHAnsi" w:cs="Calibri"/>
          <w:b/>
        </w:rPr>
        <w:t>Agata Mularczyk</w:t>
      </w:r>
      <w:r w:rsidR="00B42D66">
        <w:rPr>
          <w:rFonts w:asciiTheme="minorHAnsi" w:hAnsiTheme="minorHAnsi" w:cs="Calibri"/>
          <w:b/>
        </w:rPr>
        <w:t>, Julita Czachorowska</w:t>
      </w:r>
    </w:p>
    <w:p w14:paraId="35796CC2" w14:textId="561AC241" w:rsidR="00F27179" w:rsidRPr="00E7026C" w:rsidRDefault="00F27179" w:rsidP="009F5F25">
      <w:pPr>
        <w:pStyle w:val="Zwykytekst"/>
        <w:spacing w:before="0" w:line="276" w:lineRule="auto"/>
        <w:ind w:left="284"/>
        <w:rPr>
          <w:rFonts w:asciiTheme="minorHAnsi" w:hAnsiTheme="minorHAnsi" w:cs="Calibri"/>
        </w:rPr>
      </w:pPr>
      <w:r w:rsidRPr="00D85DE3">
        <w:rPr>
          <w:rFonts w:asciiTheme="minorHAnsi" w:hAnsiTheme="minorHAnsi" w:cs="Calibri"/>
        </w:rPr>
        <w:t>T</w:t>
      </w:r>
      <w:r w:rsidR="0080231A" w:rsidRPr="00D85DE3">
        <w:rPr>
          <w:rFonts w:asciiTheme="minorHAnsi" w:hAnsiTheme="minorHAnsi" w:cs="Calibri"/>
        </w:rPr>
        <w:t>el</w:t>
      </w:r>
      <w:r w:rsidR="00EA427B" w:rsidRPr="00D85DE3">
        <w:rPr>
          <w:rFonts w:asciiTheme="minorHAnsi" w:hAnsiTheme="minorHAnsi" w:cs="Calibri"/>
        </w:rPr>
        <w:t>efon:</w:t>
      </w:r>
      <w:r w:rsidR="0080231A" w:rsidRPr="00D85DE3">
        <w:rPr>
          <w:rFonts w:asciiTheme="minorHAnsi" w:hAnsiTheme="minorHAnsi" w:cs="Calibri"/>
        </w:rPr>
        <w:t xml:space="preserve"> </w:t>
      </w:r>
      <w:r w:rsidR="00E7026C" w:rsidRPr="00E7026C">
        <w:rPr>
          <w:rFonts w:ascii="Tahoma" w:hAnsi="Tahoma" w:cs="Tahoma"/>
          <w:b/>
          <w:sz w:val="20"/>
        </w:rPr>
        <w:t xml:space="preserve">22 826 </w:t>
      </w:r>
      <w:r w:rsidR="00994F59">
        <w:rPr>
          <w:rFonts w:ascii="Tahoma" w:hAnsi="Tahoma" w:cs="Tahoma"/>
          <w:b/>
          <w:sz w:val="20"/>
        </w:rPr>
        <w:t>02</w:t>
      </w:r>
      <w:r w:rsidR="00E7026C" w:rsidRPr="00E7026C">
        <w:rPr>
          <w:rFonts w:ascii="Tahoma" w:hAnsi="Tahoma" w:cs="Tahoma"/>
          <w:b/>
          <w:sz w:val="20"/>
        </w:rPr>
        <w:t xml:space="preserve"> </w:t>
      </w:r>
      <w:r w:rsidR="00994F59">
        <w:rPr>
          <w:rFonts w:ascii="Tahoma" w:hAnsi="Tahoma" w:cs="Tahoma"/>
          <w:b/>
          <w:sz w:val="20"/>
        </w:rPr>
        <w:t>02</w:t>
      </w:r>
      <w:r w:rsidR="00B42D66">
        <w:rPr>
          <w:rFonts w:ascii="Tahoma" w:hAnsi="Tahoma" w:cs="Tahoma"/>
          <w:b/>
          <w:sz w:val="20"/>
        </w:rPr>
        <w:t xml:space="preserve"> wew. 1214, 1213</w:t>
      </w:r>
    </w:p>
    <w:p w14:paraId="0E4E1D87" w14:textId="5B9B0A42" w:rsidR="0080231A" w:rsidRPr="00E7026C" w:rsidRDefault="00F27179" w:rsidP="009F5F25">
      <w:pPr>
        <w:pStyle w:val="Zwykytekst"/>
        <w:spacing w:before="0" w:line="276" w:lineRule="auto"/>
        <w:ind w:left="284"/>
        <w:rPr>
          <w:rFonts w:asciiTheme="minorHAnsi" w:hAnsiTheme="minorHAnsi" w:cs="Calibri"/>
          <w:lang w:val="en-GB"/>
        </w:rPr>
      </w:pPr>
      <w:r w:rsidRPr="005D7BE2">
        <w:rPr>
          <w:rFonts w:asciiTheme="minorHAnsi" w:hAnsiTheme="minorHAnsi" w:cs="Calibri"/>
        </w:rPr>
        <w:t>A</w:t>
      </w:r>
      <w:r w:rsidR="0080231A" w:rsidRPr="005D7BE2">
        <w:rPr>
          <w:rFonts w:asciiTheme="minorHAnsi" w:hAnsiTheme="minorHAnsi" w:cs="Calibri"/>
        </w:rPr>
        <w:t xml:space="preserve">dres </w:t>
      </w:r>
      <w:r w:rsidR="00E7026C" w:rsidRPr="005D7BE2">
        <w:rPr>
          <w:rFonts w:asciiTheme="minorHAnsi" w:hAnsiTheme="minorHAnsi" w:cs="Calibri"/>
        </w:rPr>
        <w:t>mailowy</w:t>
      </w:r>
      <w:r w:rsidR="0080231A" w:rsidRPr="00E7026C">
        <w:rPr>
          <w:rFonts w:asciiTheme="minorHAnsi" w:hAnsiTheme="minorHAnsi" w:cs="Calibri"/>
          <w:lang w:val="en-GB"/>
        </w:rPr>
        <w:t>:</w:t>
      </w:r>
      <w:r w:rsidR="00E7026C" w:rsidRPr="00E7026C">
        <w:rPr>
          <w:rFonts w:asciiTheme="minorHAnsi" w:hAnsiTheme="minorHAnsi" w:cs="Calibri"/>
          <w:lang w:val="en-GB"/>
        </w:rPr>
        <w:t xml:space="preserve"> </w:t>
      </w:r>
      <w:r w:rsidR="00B42D66">
        <w:rPr>
          <w:rFonts w:ascii="Tahoma" w:hAnsi="Tahoma" w:cs="Tahoma"/>
          <w:b/>
          <w:sz w:val="20"/>
          <w:lang w:val="en-GB"/>
        </w:rPr>
        <w:t>a.mularczyk@piw.pl</w:t>
      </w:r>
      <w:r w:rsidR="00B42D66">
        <w:rPr>
          <w:rFonts w:asciiTheme="minorHAnsi" w:hAnsiTheme="minorHAnsi" w:cs="Calibri"/>
          <w:lang w:val="en-GB"/>
        </w:rPr>
        <w:t xml:space="preserve">; </w:t>
      </w:r>
      <w:r w:rsidR="00B42D66" w:rsidRPr="005D7BE2">
        <w:rPr>
          <w:rFonts w:asciiTheme="minorHAnsi" w:hAnsiTheme="minorHAnsi" w:cs="Calibri"/>
          <w:b/>
          <w:bCs/>
          <w:lang w:val="en-GB"/>
        </w:rPr>
        <w:t>j.czachorowska@piw.pl</w:t>
      </w:r>
    </w:p>
    <w:p w14:paraId="66C97137" w14:textId="77777777" w:rsidR="005E633A" w:rsidRPr="00D85DE3" w:rsidRDefault="00E947FD" w:rsidP="009F5F25">
      <w:pPr>
        <w:pStyle w:val="Zwykytekst"/>
        <w:spacing w:before="0" w:line="276" w:lineRule="auto"/>
        <w:ind w:left="284"/>
        <w:rPr>
          <w:rFonts w:asciiTheme="minorHAnsi" w:hAnsiTheme="minorHAnsi" w:cs="Calibri"/>
        </w:rPr>
      </w:pPr>
      <w:r w:rsidRPr="00D85DE3">
        <w:rPr>
          <w:rFonts w:asciiTheme="minorHAnsi" w:hAnsiTheme="minorHAnsi" w:cs="Calibri"/>
        </w:rPr>
        <w:t xml:space="preserve">Godziny </w:t>
      </w:r>
      <w:r w:rsidR="0080231A" w:rsidRPr="00D85DE3">
        <w:rPr>
          <w:rFonts w:asciiTheme="minorHAnsi" w:hAnsiTheme="minorHAnsi" w:cs="Calibri"/>
        </w:rPr>
        <w:t xml:space="preserve">urzędowania: </w:t>
      </w:r>
      <w:r w:rsidR="00E7026C">
        <w:rPr>
          <w:rFonts w:asciiTheme="minorHAnsi" w:hAnsiTheme="minorHAnsi" w:cs="Calibri"/>
        </w:rPr>
        <w:t>poniedziałek – piątek w godz. 9:00 – 17:00</w:t>
      </w:r>
    </w:p>
    <w:p w14:paraId="59092FFC" w14:textId="2FA50C15" w:rsidR="007A4B9A" w:rsidRPr="00D85DE3" w:rsidRDefault="007A4B9A" w:rsidP="00AA1B05">
      <w:pPr>
        <w:pStyle w:val="Nagwek2"/>
        <w:tabs>
          <w:tab w:val="num" w:pos="284"/>
        </w:tabs>
        <w:spacing w:before="120" w:after="120" w:line="240" w:lineRule="auto"/>
        <w:ind w:left="284" w:hanging="284"/>
        <w:rPr>
          <w:rFonts w:cs="Calibri"/>
          <w:sz w:val="22"/>
        </w:rPr>
      </w:pPr>
      <w:bookmarkStart w:id="7" w:name="_Toc484758253"/>
      <w:bookmarkStart w:id="8" w:name="_Toc136762075"/>
      <w:r w:rsidRPr="00D85DE3">
        <w:rPr>
          <w:rFonts w:cs="Calibri"/>
          <w:sz w:val="22"/>
        </w:rPr>
        <w:t xml:space="preserve">Tryb </w:t>
      </w:r>
      <w:bookmarkEnd w:id="7"/>
      <w:r w:rsidR="0089447F">
        <w:rPr>
          <w:rFonts w:cs="Calibri"/>
          <w:sz w:val="22"/>
        </w:rPr>
        <w:t>zawarcia umowy ramowej</w:t>
      </w:r>
      <w:r w:rsidRPr="00D85DE3">
        <w:rPr>
          <w:rFonts w:cs="Calibri"/>
          <w:sz w:val="22"/>
        </w:rPr>
        <w:t xml:space="preserve"> </w:t>
      </w:r>
      <w:bookmarkEnd w:id="8"/>
    </w:p>
    <w:p w14:paraId="5082AAB1" w14:textId="1EDC76E7" w:rsidR="00B868AF" w:rsidRDefault="003955C8" w:rsidP="0073143A">
      <w:pPr>
        <w:pStyle w:val="Zwykytekst"/>
        <w:numPr>
          <w:ilvl w:val="0"/>
          <w:numId w:val="33"/>
        </w:numPr>
        <w:spacing w:before="120" w:line="240" w:lineRule="auto"/>
        <w:ind w:left="709" w:hanging="425"/>
        <w:rPr>
          <w:rFonts w:asciiTheme="minorHAnsi" w:hAnsiTheme="minorHAnsi" w:cs="Calibri"/>
        </w:rPr>
      </w:pPr>
      <w:bookmarkStart w:id="9" w:name="_Toc136762076"/>
      <w:r w:rsidRPr="00D85DE3">
        <w:rPr>
          <w:rFonts w:asciiTheme="minorHAnsi" w:hAnsiTheme="minorHAnsi" w:cs="Calibri"/>
        </w:rPr>
        <w:t xml:space="preserve">Postępowanie </w:t>
      </w:r>
      <w:r w:rsidR="00B868AF">
        <w:rPr>
          <w:rFonts w:asciiTheme="minorHAnsi" w:hAnsiTheme="minorHAnsi" w:cs="Calibri"/>
        </w:rPr>
        <w:t>prowadzone w trybie przetargu nieograniczonego,</w:t>
      </w:r>
      <w:r w:rsidR="00B868AF" w:rsidRPr="00B868AF">
        <w:rPr>
          <w:rFonts w:asciiTheme="minorHAnsi" w:hAnsiTheme="minorHAnsi" w:cs="Calibri"/>
        </w:rPr>
        <w:t xml:space="preserve"> </w:t>
      </w:r>
      <w:r w:rsidR="00B868AF" w:rsidRPr="00D85DE3">
        <w:rPr>
          <w:rFonts w:asciiTheme="minorHAnsi" w:hAnsiTheme="minorHAnsi" w:cs="Calibri"/>
        </w:rPr>
        <w:t>na podstawie przepisów ustawy z dnia 29 stycznia 2004 r. – Prawo zamówień publicznych (Dz. U. z 201</w:t>
      </w:r>
      <w:r w:rsidR="00F333B8">
        <w:rPr>
          <w:rFonts w:asciiTheme="minorHAnsi" w:hAnsiTheme="minorHAnsi" w:cs="Calibri"/>
        </w:rPr>
        <w:t>8</w:t>
      </w:r>
      <w:r w:rsidR="00C4097A">
        <w:rPr>
          <w:rFonts w:asciiTheme="minorHAnsi" w:hAnsiTheme="minorHAnsi" w:cs="Calibri"/>
        </w:rPr>
        <w:t xml:space="preserve"> r.</w:t>
      </w:r>
      <w:r w:rsidR="00B868AF" w:rsidRPr="00D85DE3">
        <w:rPr>
          <w:rFonts w:asciiTheme="minorHAnsi" w:hAnsiTheme="minorHAnsi" w:cs="Calibri"/>
        </w:rPr>
        <w:t xml:space="preserve"> poz. </w:t>
      </w:r>
      <w:r w:rsidR="00F333B8">
        <w:rPr>
          <w:rFonts w:asciiTheme="minorHAnsi" w:hAnsiTheme="minorHAnsi" w:cs="Calibri"/>
        </w:rPr>
        <w:t>1986</w:t>
      </w:r>
      <w:r w:rsidR="00C4097A">
        <w:rPr>
          <w:rFonts w:asciiTheme="minorHAnsi" w:hAnsiTheme="minorHAnsi" w:cs="Calibri"/>
        </w:rPr>
        <w:t>, z późn. zm.</w:t>
      </w:r>
      <w:r w:rsidR="00B868AF" w:rsidRPr="00D85DE3">
        <w:rPr>
          <w:rFonts w:asciiTheme="minorHAnsi" w:hAnsiTheme="minorHAnsi" w:cs="Calibri"/>
        </w:rPr>
        <w:t>), zwanej dalej „ustawą Pzp”</w:t>
      </w:r>
      <w:r w:rsidR="00B868AF">
        <w:rPr>
          <w:rFonts w:asciiTheme="minorHAnsi" w:hAnsiTheme="minorHAnsi" w:cs="Calibri"/>
        </w:rPr>
        <w:t xml:space="preserve">, </w:t>
      </w:r>
      <w:r w:rsidR="008738A2" w:rsidRPr="00D85DE3">
        <w:rPr>
          <w:rFonts w:asciiTheme="minorHAnsi" w:hAnsiTheme="minorHAnsi" w:cs="Calibri"/>
        </w:rPr>
        <w:t xml:space="preserve">w celu </w:t>
      </w:r>
      <w:r w:rsidR="008738A2" w:rsidRPr="00EF5411">
        <w:rPr>
          <w:rFonts w:asciiTheme="minorHAnsi" w:hAnsiTheme="minorHAnsi" w:cs="Calibri"/>
          <w:b/>
          <w:bCs/>
        </w:rPr>
        <w:t>zawarcia umowy ramowej na</w:t>
      </w:r>
      <w:r w:rsidR="008738A2" w:rsidRPr="00D85DE3">
        <w:rPr>
          <w:rFonts w:asciiTheme="minorHAnsi" w:hAnsiTheme="minorHAnsi" w:cs="Calibri"/>
        </w:rPr>
        <w:t xml:space="preserve"> </w:t>
      </w:r>
      <w:r w:rsidR="00A07036" w:rsidRPr="00D85DE3">
        <w:rPr>
          <w:rFonts w:asciiTheme="minorHAnsi" w:hAnsiTheme="minorHAnsi" w:cs="Calibri"/>
          <w:b/>
        </w:rPr>
        <w:t>d</w:t>
      </w:r>
      <w:r w:rsidR="00B868AF">
        <w:rPr>
          <w:rFonts w:asciiTheme="minorHAnsi" w:hAnsiTheme="minorHAnsi" w:cs="Calibri"/>
          <w:b/>
        </w:rPr>
        <w:t>ruk publikacji wydawanych przez Państwowy Instytut Wydawniczy</w:t>
      </w:r>
      <w:r w:rsidRPr="00D85DE3">
        <w:rPr>
          <w:rFonts w:asciiTheme="minorHAnsi" w:hAnsiTheme="minorHAnsi" w:cs="Calibri"/>
          <w:b/>
        </w:rPr>
        <w:t xml:space="preserve">, </w:t>
      </w:r>
      <w:r w:rsidR="00B868AF">
        <w:rPr>
          <w:rFonts w:asciiTheme="minorHAnsi" w:hAnsiTheme="minorHAnsi" w:cs="Calibri"/>
          <w:b/>
        </w:rPr>
        <w:t>(</w:t>
      </w:r>
      <w:r w:rsidRPr="00D85DE3">
        <w:rPr>
          <w:rFonts w:asciiTheme="minorHAnsi" w:hAnsiTheme="minorHAnsi" w:cs="Calibri"/>
          <w:b/>
        </w:rPr>
        <w:t xml:space="preserve">numer </w:t>
      </w:r>
      <w:r w:rsidR="00B868AF">
        <w:rPr>
          <w:rFonts w:asciiTheme="minorHAnsi" w:hAnsiTheme="minorHAnsi" w:cs="Calibri"/>
          <w:b/>
        </w:rPr>
        <w:t>postępowania</w:t>
      </w:r>
      <w:r w:rsidR="00C4097A">
        <w:rPr>
          <w:rFonts w:asciiTheme="minorHAnsi" w:hAnsiTheme="minorHAnsi" w:cs="Calibri"/>
          <w:b/>
        </w:rPr>
        <w:t>:</w:t>
      </w:r>
      <w:r w:rsidR="00B868AF">
        <w:rPr>
          <w:rFonts w:asciiTheme="minorHAnsi" w:hAnsiTheme="minorHAnsi" w:cs="Calibri"/>
          <w:b/>
        </w:rPr>
        <w:t xml:space="preserve"> </w:t>
      </w:r>
      <w:r w:rsidR="00F333B8">
        <w:rPr>
          <w:rFonts w:asciiTheme="minorHAnsi" w:hAnsiTheme="minorHAnsi" w:cs="Calibri"/>
          <w:b/>
        </w:rPr>
        <w:t>1</w:t>
      </w:r>
      <w:r w:rsidR="00B868AF">
        <w:rPr>
          <w:rFonts w:asciiTheme="minorHAnsi" w:hAnsiTheme="minorHAnsi" w:cs="Calibri"/>
          <w:b/>
        </w:rPr>
        <w:t>/201</w:t>
      </w:r>
      <w:r w:rsidR="00F333B8">
        <w:rPr>
          <w:rFonts w:asciiTheme="minorHAnsi" w:hAnsiTheme="minorHAnsi" w:cs="Calibri"/>
          <w:b/>
        </w:rPr>
        <w:t>9</w:t>
      </w:r>
      <w:r w:rsidR="00B868AF">
        <w:rPr>
          <w:rFonts w:asciiTheme="minorHAnsi" w:hAnsiTheme="minorHAnsi" w:cs="Calibri"/>
          <w:b/>
        </w:rPr>
        <w:t>).</w:t>
      </w:r>
      <w:r w:rsidR="006A3997" w:rsidRPr="00D85DE3">
        <w:rPr>
          <w:rFonts w:asciiTheme="minorHAnsi" w:hAnsiTheme="minorHAnsi" w:cs="Calibri"/>
        </w:rPr>
        <w:t xml:space="preserve"> </w:t>
      </w:r>
    </w:p>
    <w:p w14:paraId="3FDB2177" w14:textId="6A188998" w:rsidR="00B868AF" w:rsidRDefault="00A3116A" w:rsidP="00B868AF">
      <w:pPr>
        <w:pStyle w:val="Zwykytekst"/>
        <w:spacing w:before="120" w:line="240" w:lineRule="auto"/>
        <w:ind w:left="709"/>
        <w:rPr>
          <w:rFonts w:asciiTheme="minorHAnsi" w:hAnsiTheme="minorHAnsi" w:cs="Calibri"/>
        </w:rPr>
      </w:pPr>
      <w:r w:rsidRPr="00D85DE3">
        <w:rPr>
          <w:rFonts w:asciiTheme="minorHAnsi" w:hAnsiTheme="minorHAnsi" w:cs="Calibri"/>
        </w:rPr>
        <w:t xml:space="preserve">W wyniku przeprowadzenia </w:t>
      </w:r>
      <w:r w:rsidR="00D47777" w:rsidRPr="00D85DE3">
        <w:rPr>
          <w:rFonts w:asciiTheme="minorHAnsi" w:hAnsiTheme="minorHAnsi" w:cs="Calibri"/>
        </w:rPr>
        <w:t>niniejszego</w:t>
      </w:r>
      <w:r w:rsidRPr="00D85DE3">
        <w:rPr>
          <w:rFonts w:asciiTheme="minorHAnsi" w:hAnsiTheme="minorHAnsi" w:cs="Calibri"/>
        </w:rPr>
        <w:t xml:space="preserve"> post</w:t>
      </w:r>
      <w:r w:rsidR="00E52CA6" w:rsidRPr="00D85DE3">
        <w:rPr>
          <w:rFonts w:asciiTheme="minorHAnsi" w:hAnsiTheme="minorHAnsi" w:cs="Calibri"/>
        </w:rPr>
        <w:t>ę</w:t>
      </w:r>
      <w:r w:rsidRPr="00D85DE3">
        <w:rPr>
          <w:rFonts w:asciiTheme="minorHAnsi" w:hAnsiTheme="minorHAnsi" w:cs="Calibri"/>
        </w:rPr>
        <w:t xml:space="preserve">powania zostanie zawarta </w:t>
      </w:r>
      <w:r w:rsidRPr="00685D39">
        <w:rPr>
          <w:rFonts w:asciiTheme="minorHAnsi" w:hAnsiTheme="minorHAnsi" w:cs="Calibri"/>
          <w:b/>
        </w:rPr>
        <w:t>umowa ramowa</w:t>
      </w:r>
      <w:r w:rsidR="00B868AF" w:rsidRPr="00685D39">
        <w:rPr>
          <w:rFonts w:asciiTheme="minorHAnsi" w:hAnsiTheme="minorHAnsi" w:cs="Calibri"/>
          <w:b/>
        </w:rPr>
        <w:t xml:space="preserve"> na okres </w:t>
      </w:r>
      <w:r w:rsidR="00F333B8">
        <w:rPr>
          <w:rFonts w:asciiTheme="minorHAnsi" w:hAnsiTheme="minorHAnsi" w:cs="Calibri"/>
          <w:b/>
        </w:rPr>
        <w:t>2</w:t>
      </w:r>
      <w:r w:rsidR="00F333B8" w:rsidRPr="00685D39">
        <w:rPr>
          <w:rFonts w:asciiTheme="minorHAnsi" w:hAnsiTheme="minorHAnsi" w:cs="Calibri"/>
          <w:b/>
        </w:rPr>
        <w:t xml:space="preserve"> </w:t>
      </w:r>
      <w:r w:rsidR="00B868AF" w:rsidRPr="00685D39">
        <w:rPr>
          <w:rFonts w:asciiTheme="minorHAnsi" w:hAnsiTheme="minorHAnsi" w:cs="Calibri"/>
          <w:b/>
        </w:rPr>
        <w:t xml:space="preserve">lat z </w:t>
      </w:r>
      <w:r w:rsidR="00BD7F09">
        <w:rPr>
          <w:rFonts w:asciiTheme="minorHAnsi" w:hAnsiTheme="minorHAnsi" w:cs="Calibri"/>
          <w:b/>
        </w:rPr>
        <w:t>W</w:t>
      </w:r>
      <w:r w:rsidR="00B868AF" w:rsidRPr="00685D39">
        <w:rPr>
          <w:rFonts w:asciiTheme="minorHAnsi" w:hAnsiTheme="minorHAnsi" w:cs="Calibri"/>
          <w:b/>
        </w:rPr>
        <w:t>ykonawcami</w:t>
      </w:r>
      <w:r w:rsidRPr="00D85DE3">
        <w:rPr>
          <w:rFonts w:asciiTheme="minorHAnsi" w:hAnsiTheme="minorHAnsi" w:cs="Calibri"/>
        </w:rPr>
        <w:t xml:space="preserve">, na </w:t>
      </w:r>
      <w:r w:rsidR="00B868AF">
        <w:rPr>
          <w:rFonts w:asciiTheme="minorHAnsi" w:hAnsiTheme="minorHAnsi" w:cs="Calibri"/>
        </w:rPr>
        <w:t>podstawie</w:t>
      </w:r>
      <w:r w:rsidR="009669AB" w:rsidRPr="00D85DE3">
        <w:rPr>
          <w:rFonts w:asciiTheme="minorHAnsi" w:hAnsiTheme="minorHAnsi" w:cs="Calibri"/>
        </w:rPr>
        <w:t xml:space="preserve"> której</w:t>
      </w:r>
      <w:r w:rsidR="00B868AF">
        <w:rPr>
          <w:rFonts w:asciiTheme="minorHAnsi" w:hAnsiTheme="minorHAnsi" w:cs="Calibri"/>
        </w:rPr>
        <w:t xml:space="preserve"> będą zawierane</w:t>
      </w:r>
      <w:r w:rsidRPr="00D85DE3">
        <w:rPr>
          <w:rFonts w:asciiTheme="minorHAnsi" w:hAnsiTheme="minorHAnsi" w:cs="Calibri"/>
        </w:rPr>
        <w:t xml:space="preserve"> </w:t>
      </w:r>
      <w:r w:rsidRPr="00685D39">
        <w:rPr>
          <w:rFonts w:asciiTheme="minorHAnsi" w:hAnsiTheme="minorHAnsi" w:cs="Calibri"/>
          <w:b/>
        </w:rPr>
        <w:t xml:space="preserve">umowy wykonawcze </w:t>
      </w:r>
      <w:r w:rsidR="00E52CA6" w:rsidRPr="00685D39">
        <w:rPr>
          <w:rFonts w:asciiTheme="minorHAnsi" w:hAnsiTheme="minorHAnsi" w:cs="Calibri"/>
          <w:b/>
        </w:rPr>
        <w:t xml:space="preserve">pomiędzy </w:t>
      </w:r>
      <w:r w:rsidR="00B868AF" w:rsidRPr="00685D39">
        <w:rPr>
          <w:rFonts w:asciiTheme="minorHAnsi" w:hAnsiTheme="minorHAnsi" w:cs="Calibri"/>
          <w:b/>
        </w:rPr>
        <w:t>Zamawiającym</w:t>
      </w:r>
      <w:r w:rsidR="00E52CA6" w:rsidRPr="00685D39">
        <w:rPr>
          <w:rFonts w:asciiTheme="minorHAnsi" w:hAnsiTheme="minorHAnsi" w:cs="Calibri"/>
          <w:b/>
        </w:rPr>
        <w:t xml:space="preserve"> a </w:t>
      </w:r>
      <w:r w:rsidRPr="00685D39">
        <w:rPr>
          <w:rFonts w:asciiTheme="minorHAnsi" w:hAnsiTheme="minorHAnsi" w:cs="Calibri"/>
          <w:b/>
        </w:rPr>
        <w:t>Wykonawcą wyłonionym w celu jej zawarcia na podstawie</w:t>
      </w:r>
      <w:r w:rsidR="00B868AF" w:rsidRPr="00685D39">
        <w:rPr>
          <w:rFonts w:asciiTheme="minorHAnsi" w:hAnsiTheme="minorHAnsi" w:cs="Calibri"/>
          <w:b/>
        </w:rPr>
        <w:t xml:space="preserve"> art. 101a ust. 1 pkt 2 lit. b) </w:t>
      </w:r>
      <w:r w:rsidRPr="00685D39">
        <w:rPr>
          <w:rFonts w:asciiTheme="minorHAnsi" w:hAnsiTheme="minorHAnsi" w:cs="Calibri"/>
          <w:b/>
        </w:rPr>
        <w:t>ustawy Pzp</w:t>
      </w:r>
      <w:r w:rsidR="00E52CA6" w:rsidRPr="00D85DE3">
        <w:rPr>
          <w:rFonts w:asciiTheme="minorHAnsi" w:hAnsiTheme="minorHAnsi" w:cs="Calibri"/>
        </w:rPr>
        <w:t xml:space="preserve"> i zgodnie z proce</w:t>
      </w:r>
      <w:r w:rsidR="000833FF" w:rsidRPr="00D85DE3">
        <w:rPr>
          <w:rFonts w:asciiTheme="minorHAnsi" w:hAnsiTheme="minorHAnsi" w:cs="Calibri"/>
        </w:rPr>
        <w:t>dur</w:t>
      </w:r>
      <w:r w:rsidR="00E86A67" w:rsidRPr="00D85DE3">
        <w:rPr>
          <w:rFonts w:asciiTheme="minorHAnsi" w:hAnsiTheme="minorHAnsi" w:cs="Calibri"/>
        </w:rPr>
        <w:t>ą</w:t>
      </w:r>
      <w:r w:rsidR="000833FF" w:rsidRPr="00D85DE3">
        <w:rPr>
          <w:rFonts w:asciiTheme="minorHAnsi" w:hAnsiTheme="minorHAnsi" w:cs="Calibri"/>
        </w:rPr>
        <w:t xml:space="preserve"> określoną w umowie ramowej, tj.</w:t>
      </w:r>
      <w:r w:rsidR="00B868AF">
        <w:rPr>
          <w:rFonts w:asciiTheme="minorHAnsi" w:hAnsiTheme="minorHAnsi" w:cs="Calibri"/>
        </w:rPr>
        <w:t xml:space="preserve"> </w:t>
      </w:r>
    </w:p>
    <w:p w14:paraId="0D793620" w14:textId="60A821DF" w:rsidR="00B868AF" w:rsidRPr="00BD7F09" w:rsidRDefault="00B868AF" w:rsidP="00B868AF">
      <w:pPr>
        <w:pStyle w:val="Zwykytekst"/>
        <w:spacing w:before="120" w:line="240" w:lineRule="auto"/>
        <w:ind w:left="709"/>
        <w:rPr>
          <w:rFonts w:asciiTheme="minorHAnsi" w:hAnsiTheme="minorHAnsi" w:cs="Calibri"/>
          <w:b/>
        </w:rPr>
      </w:pPr>
      <w:r w:rsidRPr="00BD7F09">
        <w:rPr>
          <w:rFonts w:asciiTheme="minorHAnsi" w:hAnsiTheme="minorHAnsi" w:cs="Calibri"/>
          <w:b/>
        </w:rPr>
        <w:t>b) zwracając się o złożenie ofert, w przypadku gdy nie wszystkie warunki realizacji usług lub ni</w:t>
      </w:r>
      <w:r w:rsidR="00BD7F09">
        <w:rPr>
          <w:rFonts w:asciiTheme="minorHAnsi" w:hAnsiTheme="minorHAnsi" w:cs="Calibri"/>
          <w:b/>
        </w:rPr>
        <w:t>e wszystkie warunki wyłonienia W</w:t>
      </w:r>
      <w:r w:rsidRPr="00BD7F09">
        <w:rPr>
          <w:rFonts w:asciiTheme="minorHAnsi" w:hAnsiTheme="minorHAnsi" w:cs="Calibri"/>
          <w:b/>
        </w:rPr>
        <w:t xml:space="preserve">ykonawców będących stroną umowy ramowej określono </w:t>
      </w:r>
      <w:r w:rsidR="00395DF3" w:rsidRPr="00BD7F09">
        <w:rPr>
          <w:rFonts w:asciiTheme="minorHAnsi" w:hAnsiTheme="minorHAnsi" w:cs="Calibri"/>
          <w:b/>
        </w:rPr>
        <w:t>w</w:t>
      </w:r>
      <w:r w:rsidR="00395DF3">
        <w:rPr>
          <w:rFonts w:asciiTheme="minorHAnsi" w:hAnsiTheme="minorHAnsi" w:cs="Calibri"/>
          <w:b/>
        </w:rPr>
        <w:t> </w:t>
      </w:r>
      <w:r w:rsidRPr="00BD7F09">
        <w:rPr>
          <w:rFonts w:asciiTheme="minorHAnsi" w:hAnsiTheme="minorHAnsi" w:cs="Calibri"/>
          <w:b/>
        </w:rPr>
        <w:t>umowie ramowej</w:t>
      </w:r>
      <w:r w:rsidR="004171B3">
        <w:rPr>
          <w:rFonts w:asciiTheme="minorHAnsi" w:hAnsiTheme="minorHAnsi" w:cs="Calibri"/>
          <w:b/>
        </w:rPr>
        <w:t>.</w:t>
      </w:r>
    </w:p>
    <w:p w14:paraId="67D017C4" w14:textId="327F59CE" w:rsidR="000833FF" w:rsidRPr="00D85DE3" w:rsidRDefault="000833FF" w:rsidP="0073143A">
      <w:pPr>
        <w:pStyle w:val="Zwykytekst"/>
        <w:numPr>
          <w:ilvl w:val="0"/>
          <w:numId w:val="33"/>
        </w:numPr>
        <w:spacing w:before="120" w:line="240" w:lineRule="auto"/>
        <w:ind w:left="709" w:hanging="425"/>
        <w:rPr>
          <w:rFonts w:asciiTheme="minorHAnsi" w:hAnsiTheme="minorHAnsi" w:cs="Calibri"/>
        </w:rPr>
      </w:pPr>
      <w:r w:rsidRPr="00D85DE3">
        <w:rPr>
          <w:rFonts w:asciiTheme="minorHAnsi" w:hAnsiTheme="minorHAnsi" w:cs="Calibri"/>
        </w:rPr>
        <w:t>Zamawiający zaw</w:t>
      </w:r>
      <w:r w:rsidR="00A81879" w:rsidRPr="00D85DE3">
        <w:rPr>
          <w:rFonts w:asciiTheme="minorHAnsi" w:hAnsiTheme="minorHAnsi" w:cs="Calibri"/>
        </w:rPr>
        <w:t xml:space="preserve">rze umowę ramową </w:t>
      </w:r>
      <w:r w:rsidR="003C49C0">
        <w:rPr>
          <w:rFonts w:asciiTheme="minorHAnsi" w:hAnsiTheme="minorHAnsi" w:cs="Calibri"/>
          <w:b/>
        </w:rPr>
        <w:t>z 10</w:t>
      </w:r>
      <w:r w:rsidR="00A81879" w:rsidRPr="00685D39">
        <w:rPr>
          <w:rFonts w:asciiTheme="minorHAnsi" w:hAnsiTheme="minorHAnsi" w:cs="Calibri"/>
          <w:b/>
        </w:rPr>
        <w:t xml:space="preserve"> W</w:t>
      </w:r>
      <w:r w:rsidRPr="00685D39">
        <w:rPr>
          <w:rFonts w:asciiTheme="minorHAnsi" w:hAnsiTheme="minorHAnsi" w:cs="Calibri"/>
          <w:b/>
        </w:rPr>
        <w:t>ykonawcami</w:t>
      </w:r>
      <w:r w:rsidRPr="00D85DE3">
        <w:rPr>
          <w:rFonts w:asciiTheme="minorHAnsi" w:hAnsiTheme="minorHAnsi" w:cs="Calibri"/>
        </w:rPr>
        <w:t xml:space="preserve">, którzy </w:t>
      </w:r>
      <w:r w:rsidR="00D47777" w:rsidRPr="00D85DE3">
        <w:rPr>
          <w:rFonts w:asciiTheme="minorHAnsi" w:hAnsiTheme="minorHAnsi" w:cs="Calibri"/>
        </w:rPr>
        <w:t>spełniają</w:t>
      </w:r>
      <w:r w:rsidRPr="00D85DE3">
        <w:rPr>
          <w:rFonts w:asciiTheme="minorHAnsi" w:hAnsiTheme="minorHAnsi" w:cs="Calibri"/>
        </w:rPr>
        <w:t xml:space="preserve"> warunki udziału w postępowaniu</w:t>
      </w:r>
      <w:r w:rsidR="00685D39">
        <w:rPr>
          <w:rFonts w:asciiTheme="minorHAnsi" w:hAnsiTheme="minorHAnsi" w:cs="Calibri"/>
        </w:rPr>
        <w:t>,</w:t>
      </w:r>
      <w:r w:rsidRPr="00D85DE3">
        <w:rPr>
          <w:rFonts w:asciiTheme="minorHAnsi" w:hAnsiTheme="minorHAnsi" w:cs="Calibri"/>
        </w:rPr>
        <w:t xml:space="preserve"> a ich oferty</w:t>
      </w:r>
      <w:r w:rsidR="00924630">
        <w:rPr>
          <w:rFonts w:asciiTheme="minorHAnsi" w:hAnsiTheme="minorHAnsi" w:cs="Calibri"/>
        </w:rPr>
        <w:t xml:space="preserve"> </w:t>
      </w:r>
      <w:r w:rsidRPr="00D85DE3">
        <w:rPr>
          <w:rFonts w:asciiTheme="minorHAnsi" w:hAnsiTheme="minorHAnsi" w:cs="Calibri"/>
        </w:rPr>
        <w:t xml:space="preserve">nie </w:t>
      </w:r>
      <w:r w:rsidR="00685D39">
        <w:rPr>
          <w:rFonts w:asciiTheme="minorHAnsi" w:hAnsiTheme="minorHAnsi" w:cs="Calibri"/>
        </w:rPr>
        <w:t>będą podlegały</w:t>
      </w:r>
      <w:r w:rsidRPr="00D85DE3">
        <w:rPr>
          <w:rFonts w:asciiTheme="minorHAnsi" w:hAnsiTheme="minorHAnsi" w:cs="Calibri"/>
        </w:rPr>
        <w:t xml:space="preserve"> odrzuceniu na podstawie art. 89 ust. 1 ustawy Pzp</w:t>
      </w:r>
      <w:r w:rsidR="003C49C0">
        <w:rPr>
          <w:rFonts w:asciiTheme="minorHAnsi" w:hAnsiTheme="minorHAnsi" w:cs="Calibri"/>
        </w:rPr>
        <w:t xml:space="preserve"> oraz zostaną </w:t>
      </w:r>
      <w:r w:rsidR="0018351B">
        <w:rPr>
          <w:rFonts w:asciiTheme="minorHAnsi" w:hAnsiTheme="minorHAnsi" w:cs="Calibri"/>
        </w:rPr>
        <w:t>zakwalifikowane</w:t>
      </w:r>
      <w:r w:rsidR="003C49C0">
        <w:rPr>
          <w:rFonts w:asciiTheme="minorHAnsi" w:hAnsiTheme="minorHAnsi" w:cs="Calibri"/>
        </w:rPr>
        <w:t xml:space="preserve"> na 10 pierwszych miejscach w rankingu ofert najkorzystniejszych</w:t>
      </w:r>
      <w:r w:rsidRPr="00D85DE3">
        <w:rPr>
          <w:rFonts w:asciiTheme="minorHAnsi" w:hAnsiTheme="minorHAnsi" w:cs="Calibri"/>
        </w:rPr>
        <w:t>.</w:t>
      </w:r>
    </w:p>
    <w:p w14:paraId="47669329" w14:textId="3B0678BF" w:rsidR="003C49C0" w:rsidRPr="00EF5411" w:rsidRDefault="003F0401" w:rsidP="00EF5411">
      <w:pPr>
        <w:pStyle w:val="Zwykytekst"/>
        <w:numPr>
          <w:ilvl w:val="0"/>
          <w:numId w:val="33"/>
        </w:numPr>
        <w:spacing w:before="120" w:after="120" w:line="240" w:lineRule="auto"/>
        <w:ind w:left="709" w:hanging="425"/>
        <w:rPr>
          <w:rFonts w:asciiTheme="minorHAnsi" w:hAnsiTheme="minorHAnsi" w:cs="Calibri"/>
        </w:rPr>
      </w:pPr>
      <w:r>
        <w:rPr>
          <w:rFonts w:asciiTheme="minorHAnsi" w:hAnsiTheme="minorHAnsi" w:cs="Calibri"/>
          <w:b/>
        </w:rPr>
        <w:t>Zamawiający na podstawie umowy ramowej będzie zwracał się do Wykonawców, z którymi zawrze umowę ramową o składanie ofert w przedmiocie druku publikacji wydawanych przez Pań</w:t>
      </w:r>
      <w:r w:rsidR="003C49C0">
        <w:rPr>
          <w:rFonts w:asciiTheme="minorHAnsi" w:hAnsiTheme="minorHAnsi" w:cs="Calibri"/>
          <w:b/>
        </w:rPr>
        <w:t>s</w:t>
      </w:r>
      <w:r>
        <w:rPr>
          <w:rFonts w:asciiTheme="minorHAnsi" w:hAnsiTheme="minorHAnsi" w:cs="Calibri"/>
          <w:b/>
        </w:rPr>
        <w:t xml:space="preserve">twowy Instytut Wydawniczy w okresie </w:t>
      </w:r>
      <w:r w:rsidR="00F333B8">
        <w:rPr>
          <w:rFonts w:asciiTheme="minorHAnsi" w:hAnsiTheme="minorHAnsi" w:cs="Calibri"/>
          <w:b/>
        </w:rPr>
        <w:t>2</w:t>
      </w:r>
      <w:r>
        <w:rPr>
          <w:rFonts w:asciiTheme="minorHAnsi" w:hAnsiTheme="minorHAnsi" w:cs="Calibri"/>
          <w:b/>
        </w:rPr>
        <w:t xml:space="preserve"> lat od zawarcia umowy ramowej, opisanych </w:t>
      </w:r>
      <w:r w:rsidR="00395DF3">
        <w:rPr>
          <w:rFonts w:asciiTheme="minorHAnsi" w:hAnsiTheme="minorHAnsi" w:cs="Calibri"/>
          <w:b/>
        </w:rPr>
        <w:t>w </w:t>
      </w:r>
      <w:r w:rsidR="0018351B">
        <w:rPr>
          <w:rFonts w:asciiTheme="minorHAnsi" w:hAnsiTheme="minorHAnsi" w:cs="Calibri"/>
          <w:b/>
        </w:rPr>
        <w:t>Złączniku</w:t>
      </w:r>
      <w:r>
        <w:rPr>
          <w:rFonts w:asciiTheme="minorHAnsi" w:hAnsiTheme="minorHAnsi" w:cs="Calibri"/>
          <w:b/>
        </w:rPr>
        <w:t xml:space="preserve"> nr </w:t>
      </w:r>
      <w:r w:rsidR="003C49C0">
        <w:rPr>
          <w:rFonts w:asciiTheme="minorHAnsi" w:hAnsiTheme="minorHAnsi" w:cs="Calibri"/>
          <w:b/>
        </w:rPr>
        <w:t xml:space="preserve">1 </w:t>
      </w:r>
      <w:r>
        <w:rPr>
          <w:rFonts w:asciiTheme="minorHAnsi" w:hAnsiTheme="minorHAnsi" w:cs="Calibri"/>
          <w:b/>
        </w:rPr>
        <w:t>do SIWZ</w:t>
      </w:r>
      <w:r w:rsidR="00994F59">
        <w:rPr>
          <w:rFonts w:asciiTheme="minorHAnsi" w:hAnsiTheme="minorHAnsi" w:cs="Calibri"/>
          <w:b/>
        </w:rPr>
        <w:t xml:space="preserve"> (</w:t>
      </w:r>
      <w:r>
        <w:rPr>
          <w:rFonts w:asciiTheme="minorHAnsi" w:hAnsiTheme="minorHAnsi" w:cs="Calibri"/>
          <w:b/>
        </w:rPr>
        <w:t>w którym zostały opisane ogólne warunki realizacji usług</w:t>
      </w:r>
      <w:r w:rsidR="00994F59">
        <w:rPr>
          <w:rFonts w:asciiTheme="minorHAnsi" w:hAnsiTheme="minorHAnsi" w:cs="Calibri"/>
          <w:b/>
        </w:rPr>
        <w:t>)</w:t>
      </w:r>
      <w:r>
        <w:rPr>
          <w:rFonts w:asciiTheme="minorHAnsi" w:hAnsiTheme="minorHAnsi" w:cs="Calibri"/>
          <w:b/>
        </w:rPr>
        <w:t xml:space="preserve">. </w:t>
      </w:r>
      <w:r w:rsidR="00BD7F09">
        <w:rPr>
          <w:rFonts w:asciiTheme="minorHAnsi" w:hAnsiTheme="minorHAnsi" w:cs="Calibri"/>
          <w:b/>
        </w:rPr>
        <w:t xml:space="preserve"> </w:t>
      </w:r>
    </w:p>
    <w:p w14:paraId="04A59598" w14:textId="77777777" w:rsidR="003C49C0" w:rsidRDefault="00F26A78" w:rsidP="00EF5411">
      <w:pPr>
        <w:pStyle w:val="Zwykytekst"/>
        <w:spacing w:before="120" w:after="120" w:line="240" w:lineRule="auto"/>
        <w:ind w:left="709"/>
        <w:rPr>
          <w:rFonts w:asciiTheme="minorHAnsi" w:hAnsiTheme="minorHAnsi" w:cs="Calibri"/>
        </w:rPr>
      </w:pPr>
      <w:r w:rsidRPr="00D85DE3">
        <w:rPr>
          <w:rFonts w:asciiTheme="minorHAnsi" w:hAnsiTheme="minorHAnsi" w:cs="Calibri"/>
        </w:rPr>
        <w:t xml:space="preserve">Wybór </w:t>
      </w:r>
      <w:r w:rsidR="003F0401">
        <w:rPr>
          <w:rFonts w:asciiTheme="minorHAnsi" w:hAnsiTheme="minorHAnsi" w:cs="Calibri"/>
        </w:rPr>
        <w:t>W</w:t>
      </w:r>
      <w:r w:rsidRPr="00D85DE3">
        <w:rPr>
          <w:rFonts w:asciiTheme="minorHAnsi" w:hAnsiTheme="minorHAnsi" w:cs="Calibri"/>
        </w:rPr>
        <w:t>ykonawcy będzie następował na podstawie kryteriów oceny opisanych w zapytaniu</w:t>
      </w:r>
      <w:r w:rsidR="003F0401">
        <w:rPr>
          <w:rFonts w:asciiTheme="minorHAnsi" w:hAnsiTheme="minorHAnsi" w:cs="Calibri"/>
        </w:rPr>
        <w:t xml:space="preserve"> ofertowym</w:t>
      </w:r>
      <w:r w:rsidRPr="00D85DE3">
        <w:rPr>
          <w:rFonts w:asciiTheme="minorHAnsi" w:hAnsiTheme="minorHAnsi" w:cs="Calibri"/>
        </w:rPr>
        <w:t xml:space="preserve">. </w:t>
      </w:r>
    </w:p>
    <w:p w14:paraId="0CF59C1E" w14:textId="4895A2BD" w:rsidR="00F26A78" w:rsidRPr="00D85DE3" w:rsidRDefault="00F26A78" w:rsidP="00EF5411">
      <w:pPr>
        <w:pStyle w:val="Zwykytekst"/>
        <w:spacing w:before="120" w:after="120" w:line="240" w:lineRule="auto"/>
        <w:ind w:left="709"/>
        <w:rPr>
          <w:rFonts w:asciiTheme="minorHAnsi" w:hAnsiTheme="minorHAnsi" w:cs="Calibri"/>
        </w:rPr>
      </w:pPr>
      <w:r w:rsidRPr="00D85DE3">
        <w:rPr>
          <w:rFonts w:asciiTheme="minorHAnsi" w:hAnsiTheme="minorHAnsi" w:cs="Calibri"/>
        </w:rPr>
        <w:t>Z Wykonawcą, który przestawi najkorzystniejsze warunki realizacji zostanie zawarta umowa wykonawcza.</w:t>
      </w:r>
    </w:p>
    <w:p w14:paraId="4572D5D5" w14:textId="567B1562" w:rsidR="00351181" w:rsidRPr="00D85DE3" w:rsidRDefault="00351181" w:rsidP="00AA1B05">
      <w:pPr>
        <w:pStyle w:val="Nagwek2"/>
        <w:tabs>
          <w:tab w:val="num" w:pos="284"/>
        </w:tabs>
        <w:spacing w:before="120" w:after="120" w:line="240" w:lineRule="auto"/>
        <w:ind w:left="284" w:hanging="284"/>
        <w:rPr>
          <w:rFonts w:cs="Calibri"/>
          <w:sz w:val="22"/>
        </w:rPr>
      </w:pPr>
      <w:bookmarkStart w:id="10" w:name="_Toc484758254"/>
      <w:bookmarkEnd w:id="9"/>
      <w:r w:rsidRPr="00D85DE3">
        <w:rPr>
          <w:rFonts w:cs="Calibri"/>
          <w:sz w:val="22"/>
        </w:rPr>
        <w:t>Informacja o ofe</w:t>
      </w:r>
      <w:r w:rsidR="00E222B2" w:rsidRPr="00D85DE3">
        <w:rPr>
          <w:rFonts w:cs="Calibri"/>
          <w:sz w:val="22"/>
        </w:rPr>
        <w:t xml:space="preserve">rtach częściowych, wariantowych </w:t>
      </w:r>
      <w:r w:rsidRPr="00D85DE3">
        <w:rPr>
          <w:rFonts w:cs="Calibri"/>
          <w:sz w:val="22"/>
        </w:rPr>
        <w:t>i</w:t>
      </w:r>
      <w:r w:rsidR="00E222B2" w:rsidRPr="00D85DE3">
        <w:rPr>
          <w:rFonts w:cs="Calibri"/>
          <w:sz w:val="22"/>
        </w:rPr>
        <w:t xml:space="preserve"> </w:t>
      </w:r>
      <w:r w:rsidRPr="00D85DE3">
        <w:rPr>
          <w:rFonts w:cs="Calibri"/>
          <w:sz w:val="22"/>
        </w:rPr>
        <w:t>zamówieniach uzupełniających</w:t>
      </w:r>
      <w:bookmarkEnd w:id="10"/>
    </w:p>
    <w:p w14:paraId="6182294A" w14:textId="77777777" w:rsidR="00DB29A3" w:rsidRPr="00D85DE3" w:rsidRDefault="00DB29A3" w:rsidP="00376EAD">
      <w:pPr>
        <w:pStyle w:val="Zwykytekst"/>
        <w:numPr>
          <w:ilvl w:val="0"/>
          <w:numId w:val="5"/>
        </w:numPr>
        <w:tabs>
          <w:tab w:val="clear" w:pos="360"/>
          <w:tab w:val="num" w:pos="709"/>
        </w:tabs>
        <w:autoSpaceDE/>
        <w:autoSpaceDN/>
        <w:spacing w:before="120" w:line="240" w:lineRule="auto"/>
        <w:ind w:left="709" w:hanging="425"/>
        <w:rPr>
          <w:rFonts w:asciiTheme="minorHAnsi" w:hAnsiTheme="minorHAnsi" w:cs="Calibri"/>
        </w:rPr>
      </w:pPr>
      <w:r w:rsidRPr="00D85DE3">
        <w:rPr>
          <w:rFonts w:asciiTheme="minorHAnsi" w:hAnsiTheme="minorHAnsi" w:cs="Calibri"/>
        </w:rPr>
        <w:t>Każdy Wykonawca ma prawo złożyć tylko jedną ofertę.</w:t>
      </w:r>
    </w:p>
    <w:p w14:paraId="5976DEB6" w14:textId="77777777" w:rsidR="00684CCF" w:rsidRPr="00D85DE3" w:rsidRDefault="00684CCF" w:rsidP="00376EAD">
      <w:pPr>
        <w:pStyle w:val="Zwykytekst"/>
        <w:numPr>
          <w:ilvl w:val="0"/>
          <w:numId w:val="5"/>
        </w:numPr>
        <w:tabs>
          <w:tab w:val="clear" w:pos="360"/>
          <w:tab w:val="num" w:pos="709"/>
        </w:tabs>
        <w:autoSpaceDE/>
        <w:autoSpaceDN/>
        <w:spacing w:before="120" w:line="240" w:lineRule="auto"/>
        <w:ind w:left="709" w:hanging="425"/>
        <w:rPr>
          <w:rFonts w:asciiTheme="minorHAnsi" w:hAnsiTheme="minorHAnsi" w:cs="Calibri"/>
        </w:rPr>
      </w:pPr>
      <w:r w:rsidRPr="00D85DE3">
        <w:rPr>
          <w:rFonts w:asciiTheme="minorHAnsi" w:hAnsiTheme="minorHAnsi" w:cs="Calibri"/>
        </w:rPr>
        <w:t xml:space="preserve">Zamawiający </w:t>
      </w:r>
      <w:r w:rsidR="003F0401">
        <w:rPr>
          <w:rFonts w:asciiTheme="minorHAnsi" w:hAnsiTheme="minorHAnsi" w:cs="Calibri"/>
        </w:rPr>
        <w:t xml:space="preserve">nie </w:t>
      </w:r>
      <w:r w:rsidRPr="00D85DE3">
        <w:rPr>
          <w:rFonts w:asciiTheme="minorHAnsi" w:hAnsiTheme="minorHAnsi" w:cs="Calibri"/>
        </w:rPr>
        <w:t>dopuszcza składani</w:t>
      </w:r>
      <w:r w:rsidR="00AE01AF" w:rsidRPr="00D85DE3">
        <w:rPr>
          <w:rFonts w:asciiTheme="minorHAnsi" w:hAnsiTheme="minorHAnsi" w:cs="Calibri"/>
        </w:rPr>
        <w:t>a</w:t>
      </w:r>
      <w:r w:rsidRPr="00D85DE3">
        <w:rPr>
          <w:rFonts w:asciiTheme="minorHAnsi" w:hAnsiTheme="minorHAnsi" w:cs="Calibri"/>
        </w:rPr>
        <w:t xml:space="preserve"> ofert częściowych w rozumieniu art. 2 </w:t>
      </w:r>
      <w:r w:rsidR="003D660F" w:rsidRPr="00D85DE3">
        <w:rPr>
          <w:rFonts w:asciiTheme="minorHAnsi" w:hAnsiTheme="minorHAnsi" w:cs="Calibri"/>
        </w:rPr>
        <w:t>pkt</w:t>
      </w:r>
      <w:r w:rsidRPr="00D85DE3">
        <w:rPr>
          <w:rFonts w:asciiTheme="minorHAnsi" w:hAnsiTheme="minorHAnsi" w:cs="Calibri"/>
        </w:rPr>
        <w:t xml:space="preserve"> 6 ustawy Pzp.</w:t>
      </w:r>
    </w:p>
    <w:p w14:paraId="404ADC5C" w14:textId="77777777" w:rsidR="00020677" w:rsidRPr="00D85DE3" w:rsidRDefault="00020677" w:rsidP="00376EAD">
      <w:pPr>
        <w:pStyle w:val="Zwykytekst"/>
        <w:numPr>
          <w:ilvl w:val="0"/>
          <w:numId w:val="5"/>
        </w:numPr>
        <w:tabs>
          <w:tab w:val="clear" w:pos="360"/>
          <w:tab w:val="num" w:pos="709"/>
        </w:tabs>
        <w:autoSpaceDE/>
        <w:autoSpaceDN/>
        <w:spacing w:before="120" w:line="240" w:lineRule="auto"/>
        <w:ind w:left="709" w:hanging="425"/>
        <w:rPr>
          <w:rFonts w:asciiTheme="minorHAnsi" w:hAnsiTheme="minorHAnsi" w:cs="Calibri"/>
        </w:rPr>
      </w:pPr>
      <w:r w:rsidRPr="00D85DE3">
        <w:rPr>
          <w:rFonts w:asciiTheme="minorHAnsi" w:hAnsiTheme="minorHAnsi" w:cs="Calibri"/>
        </w:rPr>
        <w:t>Zamawiający nie dopuszcza składania ofert wariantowych w rozumieniu art. 2 pkt 7 ustawy Pzp.</w:t>
      </w:r>
    </w:p>
    <w:p w14:paraId="12F49303" w14:textId="77777777" w:rsidR="00DB29A3" w:rsidRPr="00D85DE3" w:rsidRDefault="00DB29A3" w:rsidP="00376EAD">
      <w:pPr>
        <w:pStyle w:val="Zwykytekst"/>
        <w:numPr>
          <w:ilvl w:val="0"/>
          <w:numId w:val="5"/>
        </w:numPr>
        <w:tabs>
          <w:tab w:val="clear" w:pos="360"/>
          <w:tab w:val="num" w:pos="709"/>
        </w:tabs>
        <w:autoSpaceDE/>
        <w:autoSpaceDN/>
        <w:spacing w:before="120" w:line="240" w:lineRule="auto"/>
        <w:ind w:left="709" w:hanging="425"/>
        <w:rPr>
          <w:rFonts w:asciiTheme="minorHAnsi" w:hAnsiTheme="minorHAnsi" w:cs="Calibri"/>
        </w:rPr>
      </w:pPr>
      <w:r w:rsidRPr="00D85DE3">
        <w:rPr>
          <w:rFonts w:asciiTheme="minorHAnsi" w:hAnsiTheme="minorHAnsi" w:cs="Calibri"/>
        </w:rPr>
        <w:t xml:space="preserve">Zamawiający nie przewiduje </w:t>
      </w:r>
      <w:r w:rsidR="0093750A" w:rsidRPr="00D85DE3">
        <w:rPr>
          <w:rFonts w:asciiTheme="minorHAnsi" w:hAnsiTheme="minorHAnsi" w:cs="Calibri"/>
        </w:rPr>
        <w:t>zamówień</w:t>
      </w:r>
      <w:r w:rsidRPr="00D85DE3">
        <w:rPr>
          <w:rFonts w:asciiTheme="minorHAnsi" w:hAnsiTheme="minorHAnsi" w:cs="Calibri"/>
        </w:rPr>
        <w:t>, o których mowa w art. 67 ust. 1 pkt 6 ustawy Pzp.</w:t>
      </w:r>
    </w:p>
    <w:p w14:paraId="4BB8888C" w14:textId="77777777" w:rsidR="00DB29A3" w:rsidRPr="00D85DE3" w:rsidRDefault="00DB29A3" w:rsidP="00376EAD">
      <w:pPr>
        <w:pStyle w:val="Zwykytekst"/>
        <w:numPr>
          <w:ilvl w:val="0"/>
          <w:numId w:val="5"/>
        </w:numPr>
        <w:tabs>
          <w:tab w:val="clear" w:pos="360"/>
          <w:tab w:val="num" w:pos="709"/>
        </w:tabs>
        <w:autoSpaceDE/>
        <w:autoSpaceDN/>
        <w:spacing w:before="120" w:line="240" w:lineRule="auto"/>
        <w:ind w:left="709" w:hanging="425"/>
        <w:rPr>
          <w:rFonts w:asciiTheme="minorHAnsi" w:hAnsiTheme="minorHAnsi" w:cs="Calibri"/>
        </w:rPr>
      </w:pPr>
      <w:r w:rsidRPr="00D85DE3">
        <w:rPr>
          <w:rFonts w:asciiTheme="minorHAnsi" w:hAnsiTheme="minorHAnsi" w:cs="Calibri"/>
        </w:rPr>
        <w:t>Zamawiający nie przewiduje przeprowadzenia aukcji elektronicznej.</w:t>
      </w:r>
    </w:p>
    <w:p w14:paraId="015B2E04" w14:textId="77777777" w:rsidR="00C53FC9" w:rsidRPr="00D85DE3" w:rsidRDefault="00C53FC9" w:rsidP="00376EAD">
      <w:pPr>
        <w:pStyle w:val="Zwykytekst"/>
        <w:numPr>
          <w:ilvl w:val="0"/>
          <w:numId w:val="5"/>
        </w:numPr>
        <w:tabs>
          <w:tab w:val="clear" w:pos="360"/>
          <w:tab w:val="num" w:pos="709"/>
        </w:tabs>
        <w:autoSpaceDE/>
        <w:autoSpaceDN/>
        <w:spacing w:before="120" w:line="240" w:lineRule="auto"/>
        <w:ind w:left="709" w:hanging="425"/>
        <w:rPr>
          <w:rFonts w:asciiTheme="minorHAnsi" w:hAnsiTheme="minorHAnsi" w:cs="Calibri"/>
        </w:rPr>
      </w:pPr>
      <w:r w:rsidRPr="00D85DE3">
        <w:rPr>
          <w:rFonts w:asciiTheme="minorHAnsi" w:hAnsiTheme="minorHAnsi" w:cs="Calibri"/>
        </w:rPr>
        <w:t xml:space="preserve">Zamawiający nie przewiduje zwrotu kosztów udziału w </w:t>
      </w:r>
      <w:r w:rsidR="0093750A" w:rsidRPr="00D85DE3">
        <w:rPr>
          <w:rFonts w:asciiTheme="minorHAnsi" w:hAnsiTheme="minorHAnsi" w:cs="Calibri"/>
        </w:rPr>
        <w:t>postępowaniu</w:t>
      </w:r>
      <w:r w:rsidRPr="00D85DE3">
        <w:rPr>
          <w:rFonts w:asciiTheme="minorHAnsi" w:hAnsiTheme="minorHAnsi" w:cs="Calibri"/>
        </w:rPr>
        <w:t>.</w:t>
      </w:r>
    </w:p>
    <w:p w14:paraId="22010A0D" w14:textId="33C20CAE" w:rsidR="007A4B9A" w:rsidRPr="00D85DE3" w:rsidRDefault="003B2497" w:rsidP="00AA1B05">
      <w:pPr>
        <w:pStyle w:val="Nagwek2"/>
        <w:tabs>
          <w:tab w:val="num" w:pos="284"/>
        </w:tabs>
        <w:spacing w:before="120" w:after="120" w:line="240" w:lineRule="auto"/>
        <w:ind w:left="284" w:hanging="284"/>
        <w:rPr>
          <w:rFonts w:cs="Calibri"/>
          <w:sz w:val="22"/>
        </w:rPr>
      </w:pPr>
      <w:bookmarkStart w:id="11" w:name="_Toc136762077"/>
      <w:bookmarkStart w:id="12" w:name="_Toc484758255"/>
      <w:r>
        <w:rPr>
          <w:rFonts w:cs="Calibri"/>
          <w:sz w:val="22"/>
        </w:rPr>
        <w:t xml:space="preserve">komunikacja między zamawiającym a wykonawcami </w:t>
      </w:r>
      <w:r w:rsidR="007A4B9A" w:rsidRPr="00D85DE3">
        <w:rPr>
          <w:rFonts w:cs="Calibri"/>
          <w:sz w:val="22"/>
        </w:rPr>
        <w:t>w</w:t>
      </w:r>
      <w:r w:rsidR="00E5048A">
        <w:rPr>
          <w:rFonts w:cs="Calibri"/>
          <w:sz w:val="22"/>
        </w:rPr>
        <w:t xml:space="preserve"> </w:t>
      </w:r>
      <w:r w:rsidR="007A4B9A" w:rsidRPr="00D85DE3">
        <w:rPr>
          <w:rFonts w:cs="Calibri"/>
          <w:sz w:val="22"/>
        </w:rPr>
        <w:t>postępowaniu</w:t>
      </w:r>
      <w:bookmarkEnd w:id="11"/>
      <w:bookmarkEnd w:id="12"/>
    </w:p>
    <w:p w14:paraId="2D1646AF" w14:textId="7A34A8C8" w:rsidR="0089447F" w:rsidRPr="005D7BE2" w:rsidRDefault="0089447F" w:rsidP="00EF5411">
      <w:pPr>
        <w:pStyle w:val="Akapitzlist"/>
        <w:numPr>
          <w:ilvl w:val="1"/>
          <w:numId w:val="77"/>
        </w:numPr>
        <w:tabs>
          <w:tab w:val="left" w:pos="709"/>
        </w:tabs>
        <w:autoSpaceDE/>
        <w:autoSpaceDN/>
        <w:spacing w:before="0" w:after="120" w:line="276" w:lineRule="auto"/>
        <w:ind w:left="709" w:hanging="431"/>
      </w:pPr>
      <w:bookmarkStart w:id="13" w:name="_Toc136762080"/>
      <w:r w:rsidRPr="005D7BE2">
        <w:t xml:space="preserve">W postępowaniu o zawarcie umowy ramowej, komunikacja między Zamawiającym a Wykonawcami odbywa się przy użyciu </w:t>
      </w:r>
      <w:r w:rsidRPr="005D7BE2">
        <w:rPr>
          <w:b/>
          <w:bCs/>
        </w:rPr>
        <w:t>miniPortalu https://miniportal.uzp.gov.pl/</w:t>
      </w:r>
      <w:r w:rsidRPr="005D7BE2">
        <w:t xml:space="preserve">, platformy ePUAP </w:t>
      </w:r>
      <w:r w:rsidRPr="005D7BE2">
        <w:rPr>
          <w:b/>
          <w:bCs/>
        </w:rPr>
        <w:t xml:space="preserve">https://epuap.gov.pl/wps/portal </w:t>
      </w:r>
      <w:r w:rsidRPr="005D7BE2">
        <w:t>oraz</w:t>
      </w:r>
      <w:r w:rsidRPr="005D7BE2">
        <w:rPr>
          <w:b/>
          <w:bCs/>
        </w:rPr>
        <w:t xml:space="preserve"> poczty elektronicznej</w:t>
      </w:r>
      <w:r w:rsidRPr="005D7BE2">
        <w:t>. Szczegóły dotyczące komunikacji zostały określone w pkt VI ppkt 19 - 25 SIWZ.</w:t>
      </w:r>
    </w:p>
    <w:p w14:paraId="4AA28010" w14:textId="77777777" w:rsidR="0089447F" w:rsidRPr="005D7BE2" w:rsidRDefault="0089447F" w:rsidP="00EF5411">
      <w:pPr>
        <w:pStyle w:val="Akapitzlist"/>
        <w:numPr>
          <w:ilvl w:val="1"/>
          <w:numId w:val="77"/>
        </w:numPr>
        <w:tabs>
          <w:tab w:val="left" w:pos="709"/>
        </w:tabs>
        <w:autoSpaceDE/>
        <w:autoSpaceDN/>
        <w:spacing w:before="0" w:after="120" w:line="276" w:lineRule="auto"/>
        <w:ind w:left="709" w:hanging="431"/>
      </w:pPr>
      <w:r w:rsidRPr="005D7BE2">
        <w:t xml:space="preserve">Instrukcja korzystania z miniPortalu oraz filmy instruktażowe znajdują się pod adresem: </w:t>
      </w:r>
      <w:r w:rsidRPr="005D7BE2">
        <w:rPr>
          <w:b/>
          <w:bCs/>
        </w:rPr>
        <w:t>https://miniportal.uzp.gov.pl/InstrukcjaObslugi.aspx</w:t>
      </w:r>
      <w:r w:rsidRPr="005D7BE2">
        <w:t xml:space="preserve">. </w:t>
      </w:r>
    </w:p>
    <w:p w14:paraId="5717D382"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Wykonawca zamierzający wziąć udział w postępowaniu o udzielenie zamówienia publicznego, musi posiadać </w:t>
      </w:r>
      <w:r w:rsidRPr="00EF5411">
        <w:rPr>
          <w:b/>
          <w:bCs/>
        </w:rPr>
        <w:t>konto na ePUAP</w:t>
      </w:r>
      <w:r w:rsidRPr="00B93A20">
        <w:t xml:space="preserve">. Wykonawca posiadający konto na ePUAP ma dostęp do formularzy: </w:t>
      </w:r>
      <w:r w:rsidRPr="00EF5411">
        <w:rPr>
          <w:b/>
          <w:bCs/>
        </w:rPr>
        <w:t>złożenia, zmiany, wycofania oferty lub wniosku oraz do formularza do komunikacji</w:t>
      </w:r>
      <w:r w:rsidRPr="00B93A20">
        <w:t xml:space="preserve">. </w:t>
      </w:r>
    </w:p>
    <w:p w14:paraId="4819F911"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Wymagania techniczne i organizacyjne wysyłania i odbierania dokumentów elektronicznych, elektronicznych kopii dokumentów i oświadczeń oraz informacji przekazywanych przy ich użyciu opisane zostały w Regulaminie korzystania z </w:t>
      </w:r>
      <w:r w:rsidRPr="00B93A20">
        <w:rPr>
          <w:b/>
        </w:rPr>
        <w:t>miniPortalu</w:t>
      </w:r>
      <w:r w:rsidRPr="00B93A20">
        <w:t xml:space="preserve"> oraz Regulaminie </w:t>
      </w:r>
      <w:r w:rsidRPr="00B93A20">
        <w:rPr>
          <w:b/>
        </w:rPr>
        <w:t>ePUAP</w:t>
      </w:r>
      <w:r w:rsidRPr="00B93A20">
        <w:t xml:space="preserve">. </w:t>
      </w:r>
    </w:p>
    <w:p w14:paraId="2774EF06"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Maksymalny rozmiar plików przesyłanych za pośrednictwem dedykowanych formularzy do: złożenia, zmiany, wycofania oferty lub wniosku oraz do komunikacji wynosi 150 MB. </w:t>
      </w:r>
    </w:p>
    <w:p w14:paraId="4C027798"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Za datę i godzinę przekazania oferty, wniosków, zawiadomień, dokumentów elektronicznych, oświadczeń lub elektronicznych kopii dokumentów lub oświadczeń oraz innych informacji przyjmuje się datę i godzinę ich przekazania na ePUAP w elektronicznej skrzynce podawczej Zamawiającego. </w:t>
      </w:r>
    </w:p>
    <w:p w14:paraId="15B2E7D3"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Identyfikator postępowania i klucz publiczny dla przedmiotowego postępowania o udzielenie zamówienia dostępne są na </w:t>
      </w:r>
      <w:r w:rsidRPr="00B93A20">
        <w:rPr>
          <w:i/>
        </w:rPr>
        <w:t>Liście wszystkich postępowań</w:t>
      </w:r>
      <w:r w:rsidRPr="00B93A20">
        <w:t xml:space="preserve"> na miniPortalu oraz na stronie internetowej Zamawiającego. </w:t>
      </w:r>
    </w:p>
    <w:p w14:paraId="0B7448D2" w14:textId="0683C3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Wykonawca składa zaszyfrowaną, podpisaną kwalifikowanym podpisem elektronicznym ofertę </w:t>
      </w:r>
      <w:r w:rsidR="00E5048A" w:rsidRPr="00B93A20">
        <w:t>w</w:t>
      </w:r>
      <w:r w:rsidR="00E5048A">
        <w:t> </w:t>
      </w:r>
      <w:r w:rsidRPr="00B93A20">
        <w:t xml:space="preserve">postępowaniu za pośrednictwem </w:t>
      </w:r>
      <w:r w:rsidRPr="00EF5411">
        <w:rPr>
          <w:b/>
          <w:bCs/>
          <w:i/>
        </w:rPr>
        <w:t>Formularza do złożenia oferty</w:t>
      </w:r>
      <w:r w:rsidRPr="00EF5411">
        <w:rPr>
          <w:b/>
          <w:bCs/>
        </w:rPr>
        <w:t xml:space="preserve"> dostępnego na ePUAP</w:t>
      </w:r>
      <w:r w:rsidRPr="00B93A20">
        <w:t xml:space="preserve"> i</w:t>
      </w:r>
      <w:r w:rsidR="00E5048A">
        <w:t> </w:t>
      </w:r>
      <w:r w:rsidRPr="00EF5411">
        <w:rPr>
          <w:b/>
          <w:bCs/>
        </w:rPr>
        <w:t>udostępnionego również na miniPortalu na adres elektronicznej skrzynki podawczej Zamawiającego</w:t>
      </w:r>
      <w:r w:rsidRPr="00B93A20">
        <w:t xml:space="preserve">. </w:t>
      </w:r>
    </w:p>
    <w:p w14:paraId="071A587D"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EF5411">
        <w:rPr>
          <w:b/>
          <w:bCs/>
          <w:i/>
        </w:rPr>
        <w:t>Formularz do złożenia oferty</w:t>
      </w:r>
      <w:r w:rsidRPr="00B93A20">
        <w:t xml:space="preserve"> udostępniony jest na miniPortalu pod linkiem: </w:t>
      </w:r>
      <w:r w:rsidRPr="00EF5411">
        <w:rPr>
          <w:b/>
          <w:bCs/>
        </w:rPr>
        <w:t>https://miniportal.uzp.gov.pl/Formularze.aspx</w:t>
      </w:r>
      <w:r w:rsidRPr="00B93A20">
        <w:t xml:space="preserve">. </w:t>
      </w:r>
    </w:p>
    <w:p w14:paraId="18C16FBB"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Wykonawca musi zaszyfrować ofertę programem (Aplikacją) do </w:t>
      </w:r>
      <w:r w:rsidRPr="00EF5411">
        <w:rPr>
          <w:b/>
          <w:bCs/>
        </w:rPr>
        <w:t>szyfrowania</w:t>
      </w:r>
      <w:r w:rsidRPr="00B93A20">
        <w:t xml:space="preserve">, który udostępniony jest na miniPortalu oraz przy pomocy klucza publicznego. Program do szyfrowania udostępniony jest na miniPortalu pod linkiem: https://miniportal.uzp.gov.pl/AplikacjaSzyfrowanie.aspx. </w:t>
      </w:r>
    </w:p>
    <w:p w14:paraId="4FE814E0"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Klucz publiczny niezbędny do zaszyfrowania oferty przez Wykonawcę jest dostępny dla wykonawców na miniPortalu oraz na stronie internetowej Zamawiającego. W formularzu oferty Wykonawca zobowiązany jest podać </w:t>
      </w:r>
      <w:r w:rsidRPr="00EF5411">
        <w:rPr>
          <w:b/>
          <w:bCs/>
        </w:rPr>
        <w:t>adres skrzynki ePUAP, na którym prowadzona będzie korespondencja związana z postępowaniem</w:t>
      </w:r>
      <w:r w:rsidRPr="00B93A20">
        <w:t xml:space="preserve">. </w:t>
      </w:r>
    </w:p>
    <w:p w14:paraId="1575BB35" w14:textId="5EEE9385"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Oferta powinna być sporządzona w języku polskim, z zachowaniem postaci elektronicznej </w:t>
      </w:r>
      <w:r w:rsidR="00E5048A" w:rsidRPr="00B93A20">
        <w:t>w</w:t>
      </w:r>
      <w:r w:rsidR="00E5048A">
        <w:t> </w:t>
      </w:r>
      <w:r w:rsidRPr="00B93A20">
        <w:t>formacie danych .pdf, .</w:t>
      </w:r>
      <w:proofErr w:type="spellStart"/>
      <w:r w:rsidRPr="00B93A20">
        <w:t>doc</w:t>
      </w:r>
      <w:proofErr w:type="spellEnd"/>
      <w:r w:rsidRPr="00B93A20">
        <w:t>, .</w:t>
      </w:r>
      <w:proofErr w:type="spellStart"/>
      <w:r w:rsidRPr="00B93A20">
        <w:t>docx</w:t>
      </w:r>
      <w:proofErr w:type="spellEnd"/>
      <w:r w:rsidRPr="00B93A20">
        <w:t>, .xls, .</w:t>
      </w:r>
      <w:proofErr w:type="spellStart"/>
      <w:r w:rsidRPr="00B93A20">
        <w:t>xlsx</w:t>
      </w:r>
      <w:proofErr w:type="spellEnd"/>
      <w:r w:rsidRPr="00B93A20">
        <w:t xml:space="preserve"> i podpisana </w:t>
      </w:r>
      <w:r w:rsidRPr="00EF5411">
        <w:rPr>
          <w:b/>
          <w:bCs/>
        </w:rPr>
        <w:t>kwalifikowanym podpisem elektronicznym</w:t>
      </w:r>
      <w:r w:rsidRPr="00B93A20">
        <w:t xml:space="preserve">. Sposób złożenia oferty, w tym zaszyfrowania oferty opisany został w Regulaminie korzystania z </w:t>
      </w:r>
      <w:r w:rsidR="004D1AFB" w:rsidRPr="00B93A20">
        <w:t>miniPortalu</w:t>
      </w:r>
      <w:r w:rsidRPr="00B93A20">
        <w:t>.</w:t>
      </w:r>
    </w:p>
    <w:p w14:paraId="609B8DF5"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UWAGA:</w:t>
      </w:r>
      <w:r w:rsidRPr="00B93A20">
        <w:rPr>
          <w:rFonts w:cs="Segoe UI"/>
          <w:i/>
        </w:rPr>
        <w:t xml:space="preserve"> </w:t>
      </w:r>
      <w:r w:rsidRPr="00B93A20">
        <w:rPr>
          <w:rFonts w:cs="Segoe UI"/>
          <w:b/>
          <w:i/>
        </w:rPr>
        <w:t>Złożenie oferty wraz z JEDZ i załącznikami na nośniku danych (np. CD, pendrive) jest niedopuszczalne, nie stanowi bowiem jego złożenia przy użyciu środków komunikacji elektronicznej w rozumieniu przepisów ustawy z dnia 18 lipca 2002 r. o świadczeniu usług drogą elektroniczną.</w:t>
      </w:r>
    </w:p>
    <w:p w14:paraId="4AA1E890" w14:textId="2DDFB38E"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Wszelkie informacje stanowiące tajemnicę przedsiębiorstwa w rozumieniu ustawy z dnia </w:t>
      </w:r>
      <w:r w:rsidR="00E5048A" w:rsidRPr="00B93A20">
        <w:t>16</w:t>
      </w:r>
      <w:r w:rsidR="00E5048A">
        <w:t> </w:t>
      </w:r>
      <w:r w:rsidRPr="00B93A20">
        <w:t>kwietnia 1993 r. o zwalczaniu nieuczciwej konkurencji, które Wykonawca zastrzeże jako tajemnicę przedsiębiorstwa, powinny zostać złożone w osobnym pliku wraz z jednoczesnym zaznaczeniem polecenia „</w:t>
      </w:r>
      <w:r w:rsidRPr="00EF5411">
        <w:rPr>
          <w:b/>
          <w:bCs/>
        </w:rPr>
        <w:t>Załącznik stanowiący tajemnicę przedsiębiorstwa</w:t>
      </w:r>
      <w:r w:rsidRPr="00B93A20">
        <w:t xml:space="preserve">” a następnie wraz </w:t>
      </w:r>
      <w:r w:rsidR="00E5048A" w:rsidRPr="00B93A20">
        <w:t>z</w:t>
      </w:r>
      <w:r w:rsidR="00E5048A">
        <w:t> </w:t>
      </w:r>
      <w:r w:rsidRPr="00B93A20">
        <w:t xml:space="preserve">plikami stanowiącymi jawną część skompresowane do jednego pliku archiwum (ZIP). </w:t>
      </w:r>
    </w:p>
    <w:p w14:paraId="4063C01E"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Do oferty należy dołączyć </w:t>
      </w:r>
      <w:r w:rsidRPr="00EF5411">
        <w:rPr>
          <w:b/>
          <w:bCs/>
        </w:rPr>
        <w:t>Jednolity Europejski Dokument Zamówienia (JEDZ)</w:t>
      </w:r>
      <w:r w:rsidRPr="00B93A20">
        <w:t xml:space="preserve">, w postaci elektronicznej opatrzonej kwalifikowanym podpisem elektronicznym, a następnie wraz z plikami stanowiącymi ofertę skompresować do jednego pliku archiwum (ZIP). </w:t>
      </w:r>
    </w:p>
    <w:p w14:paraId="4DCE16A4"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W przypadku konieczności złożenia w ofercie kilku dokumentów, np. oferta, JEDZ, pełnomocnictwo i tajemnica przedsiębiorstwa, Wykonawca winien te dokumenty </w:t>
      </w:r>
      <w:r w:rsidRPr="00EF5411">
        <w:rPr>
          <w:b/>
          <w:bCs/>
        </w:rPr>
        <w:t>skompresować</w:t>
      </w:r>
      <w:r w:rsidRPr="00B93A20">
        <w:t xml:space="preserve"> do jednego pliku archiwum (ZIP) i dopiero </w:t>
      </w:r>
      <w:r w:rsidRPr="00EF5411">
        <w:rPr>
          <w:b/>
          <w:bCs/>
        </w:rPr>
        <w:t>zaszyfrować</w:t>
      </w:r>
      <w:r w:rsidRPr="00B93A20">
        <w:t xml:space="preserve"> programem do szyfrowania także jako (ZIP).</w:t>
      </w:r>
    </w:p>
    <w:p w14:paraId="76475FF3" w14:textId="40255B6B"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Wykonawca może przed upływem terminu do składania ofert zmienić lub wycofać ofertę za pośrednictwem </w:t>
      </w:r>
      <w:r w:rsidRPr="00EF5411">
        <w:rPr>
          <w:b/>
          <w:bCs/>
          <w:i/>
        </w:rPr>
        <w:t>Formularza złożenia, zmiany, wycofania oferty</w:t>
      </w:r>
      <w:r w:rsidRPr="00B93A20">
        <w:t xml:space="preserve"> dostępnego na </w:t>
      </w:r>
      <w:r w:rsidRPr="00EF5411">
        <w:rPr>
          <w:b/>
          <w:bCs/>
        </w:rPr>
        <w:t>ePUAP</w:t>
      </w:r>
      <w:r w:rsidRPr="00B93A20">
        <w:t xml:space="preserve"> </w:t>
      </w:r>
      <w:r w:rsidR="00E5048A" w:rsidRPr="00B93A20">
        <w:t>i</w:t>
      </w:r>
      <w:r w:rsidR="00E5048A">
        <w:t> </w:t>
      </w:r>
      <w:r w:rsidRPr="00B93A20">
        <w:t xml:space="preserve">udostępnionego również na </w:t>
      </w:r>
      <w:r w:rsidRPr="00EF5411">
        <w:rPr>
          <w:b/>
          <w:bCs/>
        </w:rPr>
        <w:t>miniPortalu</w:t>
      </w:r>
      <w:r w:rsidRPr="00B93A20">
        <w:t xml:space="preserve">. Sposób zmiany i wycofania oferty został opisany </w:t>
      </w:r>
      <w:r w:rsidR="00E5048A" w:rsidRPr="00B93A20">
        <w:t>w</w:t>
      </w:r>
      <w:r w:rsidR="00E5048A">
        <w:t> </w:t>
      </w:r>
      <w:r w:rsidRPr="00B93A20">
        <w:t xml:space="preserve">Instrukcji użytkownika dostępnej na miniPortalu. </w:t>
      </w:r>
    </w:p>
    <w:p w14:paraId="2B38ED55"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Wykonawca po upływie terminu do składania ofert nie może skutecznie dokonać zmiany ani wycofać złożonej oferty. </w:t>
      </w:r>
    </w:p>
    <w:p w14:paraId="41F599B0" w14:textId="72650320"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W postępowaniu o udzielenie zamówienia komunikacja pomiędzy Zamawiającym a Wykonawcami w szczególności składanie oświadczeń, wniosków (innych niż wskazanych w pkt 12.8-12.17 SIWZ), zawiadomień oraz przekazywanie informacji odbywa się </w:t>
      </w:r>
      <w:r w:rsidRPr="00EF5411">
        <w:rPr>
          <w:b/>
          <w:bCs/>
        </w:rPr>
        <w:t>elektronicznie za pośrednictwem dedykowanego formularza dostępnego na ePUAP</w:t>
      </w:r>
      <w:r w:rsidRPr="00B93A20">
        <w:t xml:space="preserve"> oraz udostępnionego przez miniPortal (</w:t>
      </w:r>
      <w:r w:rsidRPr="00EF5411">
        <w:rPr>
          <w:b/>
          <w:bCs/>
        </w:rPr>
        <w:t>Formularz do komunikacji</w:t>
      </w:r>
      <w:r w:rsidRPr="00B93A20">
        <w:t xml:space="preserve">) pod linkiem: https://miniportal.uzp.gov.pl/Formularze.aspx, kierowanego na skrzynkę ePUAP dla Zamawiającego. We wszelkiej korespondencji związanej </w:t>
      </w:r>
      <w:r w:rsidR="00E5048A" w:rsidRPr="00B93A20">
        <w:t>z</w:t>
      </w:r>
      <w:r w:rsidR="00E5048A">
        <w:t> </w:t>
      </w:r>
      <w:r w:rsidRPr="00B93A20">
        <w:t xml:space="preserve">niniejszym postępowaniem Zamawiający i Wykonawcy posługują się </w:t>
      </w:r>
      <w:r w:rsidRPr="00EF5411">
        <w:rPr>
          <w:b/>
          <w:bCs/>
        </w:rPr>
        <w:t>numerem ogłoszenia TED</w:t>
      </w:r>
      <w:r w:rsidRPr="00B93A20">
        <w:t xml:space="preserve"> lub </w:t>
      </w:r>
      <w:r w:rsidRPr="00EF5411">
        <w:rPr>
          <w:b/>
          <w:bCs/>
        </w:rPr>
        <w:t>sygnaturą postępowania określoną w SIWZ</w:t>
      </w:r>
      <w:r w:rsidRPr="00B93A20">
        <w:t xml:space="preserve">. </w:t>
      </w:r>
    </w:p>
    <w:p w14:paraId="0615DD8B" w14:textId="7593FEC8"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Zamawiający może również komunikować się z Wykonawcami za pomocą poczty elektronicznej pod adres e-mail wskazany w pkt</w:t>
      </w:r>
      <w:r>
        <w:t xml:space="preserve"> VI ppkt</w:t>
      </w:r>
      <w:r w:rsidRPr="00B93A20">
        <w:t xml:space="preserve"> 25 SIWZ.</w:t>
      </w:r>
    </w:p>
    <w:p w14:paraId="0FE0C07E" w14:textId="366E2F36"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pod adres e-mail wskazany w pkt </w:t>
      </w:r>
      <w:r w:rsidR="005939FD">
        <w:t xml:space="preserve">VI ppkt </w:t>
      </w:r>
      <w:r w:rsidRPr="00B93A20">
        <w:t>25 SIWZ.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w rozporządzeniu Ministra Rozwoju z dnia 26 lipca 2016 r. w sprawie rodzajów dokumentów jakich może żądać zamawiający od wykonawcy w postępowaniu o udzielenie zamówienia.</w:t>
      </w:r>
    </w:p>
    <w:p w14:paraId="3C454E95" w14:textId="77777777" w:rsidR="0089447F" w:rsidRPr="00B93A20" w:rsidRDefault="0089447F" w:rsidP="00EF5411">
      <w:pPr>
        <w:pStyle w:val="Akapitzlist"/>
        <w:numPr>
          <w:ilvl w:val="1"/>
          <w:numId w:val="77"/>
        </w:numPr>
        <w:tabs>
          <w:tab w:val="left" w:pos="709"/>
        </w:tabs>
        <w:autoSpaceDE/>
        <w:autoSpaceDN/>
        <w:spacing w:before="0" w:after="120" w:line="276" w:lineRule="auto"/>
        <w:ind w:left="709" w:hanging="431"/>
      </w:pPr>
      <w:r w:rsidRPr="00B93A20">
        <w:t xml:space="preserve">Za datę i godzinę przekazania wniosków, zawiadomień, dokumentów elektronicznych, oświadczeń lub elektronicznych kopii dokumentów lub oświadczeń oraz innych informacji przy wykorzystaniu poczty elektronicznej Zamawiającego, przyjmuje się datę i godzinę ich rejestracji na serwerze Zamawiającego. </w:t>
      </w:r>
    </w:p>
    <w:p w14:paraId="6DFBACA7" w14:textId="77777777" w:rsidR="005939FD" w:rsidRDefault="0089447F" w:rsidP="005939FD">
      <w:pPr>
        <w:pStyle w:val="Akapitzlist"/>
        <w:numPr>
          <w:ilvl w:val="1"/>
          <w:numId w:val="77"/>
        </w:numPr>
        <w:tabs>
          <w:tab w:val="left" w:pos="709"/>
        </w:tabs>
        <w:autoSpaceDE/>
        <w:autoSpaceDN/>
        <w:spacing w:before="0" w:after="120" w:line="276" w:lineRule="auto"/>
        <w:ind w:left="709" w:hanging="431"/>
      </w:pPr>
      <w:r w:rsidRPr="00B93A20">
        <w:t>Jeżeli Zamawiający lub Wykonawca przekazują oświadczenia, wnioski, zawiadomienia przy użyciu środków komunikacji elektronicznej w rozumieniu ustawy z dnia 18 lipca 2002 r. o świadczeniu usług drogą elektroniczną (Dz. U. z 2019 r. poz. 123, z późn. zm.), każda ze stron na żądanie drugiej strony niezwłocznie potwierdza fakt ich otrzymania.</w:t>
      </w:r>
    </w:p>
    <w:p w14:paraId="5662512C" w14:textId="19CAE502" w:rsidR="005939FD" w:rsidRPr="00DF5356" w:rsidRDefault="0089447F" w:rsidP="005939FD">
      <w:pPr>
        <w:pStyle w:val="Akapitzlist"/>
        <w:numPr>
          <w:ilvl w:val="1"/>
          <w:numId w:val="77"/>
        </w:numPr>
        <w:tabs>
          <w:tab w:val="left" w:pos="709"/>
        </w:tabs>
        <w:autoSpaceDE/>
        <w:autoSpaceDN/>
        <w:spacing w:before="0" w:after="120" w:line="276" w:lineRule="auto"/>
        <w:ind w:left="709" w:hanging="431"/>
      </w:pPr>
      <w:r w:rsidRPr="00B93A20">
        <w:t>Zamawiający wyznacza</w:t>
      </w:r>
      <w:r w:rsidR="005939FD">
        <w:t xml:space="preserve"> </w:t>
      </w:r>
      <w:r w:rsidR="005939FD" w:rsidRPr="005D7BE2">
        <w:rPr>
          <w:b/>
          <w:bCs/>
        </w:rPr>
        <w:t>Pani Agatę Mularczyk</w:t>
      </w:r>
      <w:r w:rsidR="005939FD">
        <w:t xml:space="preserve"> </w:t>
      </w:r>
      <w:r w:rsidR="005C0F1E">
        <w:t xml:space="preserve">oraz </w:t>
      </w:r>
      <w:r w:rsidR="005C0F1E" w:rsidRPr="005C0F1E">
        <w:rPr>
          <w:b/>
          <w:bCs/>
        </w:rPr>
        <w:t>Julitę Czachorowską</w:t>
      </w:r>
      <w:r w:rsidR="005C0F1E">
        <w:t xml:space="preserve"> </w:t>
      </w:r>
      <w:r w:rsidRPr="00DF5356">
        <w:rPr>
          <w:rFonts w:cstheme="minorHAnsi"/>
          <w:iCs/>
        </w:rPr>
        <w:t>do kontaktowania się z Wykonawcami</w:t>
      </w:r>
      <w:r w:rsidR="005939FD">
        <w:rPr>
          <w:rFonts w:cstheme="minorHAnsi"/>
          <w:iCs/>
        </w:rPr>
        <w:t xml:space="preserve">, </w:t>
      </w:r>
    </w:p>
    <w:p w14:paraId="1A199E96" w14:textId="61BBEEF5" w:rsidR="0089447F" w:rsidRPr="00EF5411" w:rsidRDefault="0089447F" w:rsidP="00EF5411">
      <w:pPr>
        <w:pStyle w:val="Akapitzlist"/>
        <w:tabs>
          <w:tab w:val="left" w:pos="709"/>
        </w:tabs>
        <w:autoSpaceDE/>
        <w:autoSpaceDN/>
        <w:spacing w:before="0" w:after="120" w:line="276" w:lineRule="auto"/>
        <w:ind w:left="709"/>
      </w:pPr>
      <w:r w:rsidRPr="00236E51">
        <w:rPr>
          <w:rFonts w:cstheme="minorHAnsi"/>
          <w:iCs/>
          <w:lang w:val="en-US"/>
        </w:rPr>
        <w:t>tel.</w:t>
      </w:r>
      <w:r w:rsidR="005939FD">
        <w:rPr>
          <w:rFonts w:cstheme="minorHAnsi"/>
          <w:iCs/>
          <w:lang w:val="en-US"/>
        </w:rPr>
        <w:t xml:space="preserve"> </w:t>
      </w:r>
      <w:r w:rsidR="005939FD" w:rsidRPr="005D7BE2">
        <w:rPr>
          <w:rFonts w:cstheme="minorHAnsi"/>
          <w:b/>
          <w:bCs/>
          <w:iCs/>
          <w:lang w:val="en-US"/>
        </w:rPr>
        <w:t xml:space="preserve">22 826 </w:t>
      </w:r>
      <w:r w:rsidR="004D1AFB">
        <w:rPr>
          <w:rFonts w:cstheme="minorHAnsi"/>
          <w:b/>
          <w:bCs/>
          <w:iCs/>
          <w:lang w:val="en-US"/>
        </w:rPr>
        <w:t>02</w:t>
      </w:r>
      <w:r w:rsidR="005939FD" w:rsidRPr="005D7BE2">
        <w:rPr>
          <w:rFonts w:cstheme="minorHAnsi"/>
          <w:b/>
          <w:bCs/>
          <w:iCs/>
          <w:lang w:val="en-US"/>
        </w:rPr>
        <w:t xml:space="preserve"> </w:t>
      </w:r>
      <w:r w:rsidR="004D1AFB">
        <w:rPr>
          <w:rFonts w:cstheme="minorHAnsi"/>
          <w:b/>
          <w:bCs/>
          <w:iCs/>
          <w:lang w:val="en-US"/>
        </w:rPr>
        <w:t>02</w:t>
      </w:r>
      <w:r w:rsidR="005C0F1E">
        <w:rPr>
          <w:rFonts w:cstheme="minorHAnsi"/>
          <w:b/>
          <w:bCs/>
          <w:iCs/>
          <w:lang w:val="en-US"/>
        </w:rPr>
        <w:t xml:space="preserve"> </w:t>
      </w:r>
      <w:proofErr w:type="spellStart"/>
      <w:r w:rsidR="005C0F1E">
        <w:rPr>
          <w:rFonts w:cstheme="minorHAnsi"/>
          <w:b/>
          <w:bCs/>
          <w:iCs/>
          <w:lang w:val="en-US"/>
        </w:rPr>
        <w:t>wew</w:t>
      </w:r>
      <w:proofErr w:type="spellEnd"/>
      <w:r w:rsidR="005C0F1E">
        <w:rPr>
          <w:rFonts w:cstheme="minorHAnsi"/>
          <w:b/>
          <w:bCs/>
          <w:iCs/>
          <w:lang w:val="en-US"/>
        </w:rPr>
        <w:t>. 1214, 1213</w:t>
      </w:r>
      <w:r w:rsidR="005939FD">
        <w:rPr>
          <w:rFonts w:cstheme="minorHAnsi"/>
          <w:iCs/>
          <w:lang w:val="en-US"/>
        </w:rPr>
        <w:t xml:space="preserve">, </w:t>
      </w:r>
      <w:r w:rsidR="005939FD" w:rsidRPr="005D7BE2">
        <w:rPr>
          <w:rFonts w:cstheme="minorHAnsi"/>
          <w:b/>
          <w:bCs/>
          <w:iCs/>
          <w:lang w:val="en-US"/>
        </w:rPr>
        <w:t>506 149 715</w:t>
      </w:r>
      <w:r w:rsidRPr="00DF5356">
        <w:rPr>
          <w:rFonts w:cstheme="minorHAnsi"/>
          <w:iCs/>
          <w:lang w:val="en-US"/>
        </w:rPr>
        <w:t>, e-mail:</w:t>
      </w:r>
      <w:r w:rsidRPr="00236E51">
        <w:rPr>
          <w:rFonts w:cstheme="minorHAnsi"/>
          <w:iCs/>
          <w:lang w:val="en-US"/>
        </w:rPr>
        <w:t xml:space="preserve"> </w:t>
      </w:r>
      <w:hyperlink r:id="rId20" w:history="1">
        <w:r w:rsidR="005C0F1E" w:rsidRPr="00BF69B2">
          <w:rPr>
            <w:rStyle w:val="Hipercze"/>
            <w:rFonts w:cstheme="minorHAnsi"/>
            <w:b/>
            <w:bCs/>
            <w:iCs/>
            <w:lang w:val="en-US"/>
          </w:rPr>
          <w:t>a.mularczyk@piw.pl</w:t>
        </w:r>
      </w:hyperlink>
      <w:r w:rsidR="005C0F1E">
        <w:rPr>
          <w:rFonts w:cstheme="minorHAnsi"/>
          <w:b/>
          <w:bCs/>
          <w:iCs/>
          <w:lang w:val="en-US"/>
        </w:rPr>
        <w:t xml:space="preserve"> </w:t>
      </w:r>
      <w:hyperlink r:id="rId21" w:history="1">
        <w:r w:rsidR="005C0F1E" w:rsidRPr="00BF69B2">
          <w:rPr>
            <w:rStyle w:val="Hipercze"/>
            <w:rFonts w:cstheme="minorHAnsi"/>
            <w:b/>
            <w:bCs/>
            <w:iCs/>
            <w:lang w:val="en-US"/>
          </w:rPr>
          <w:t>j.czachorowska@piw.pl</w:t>
        </w:r>
      </w:hyperlink>
      <w:r w:rsidR="005C0F1E">
        <w:rPr>
          <w:rFonts w:cstheme="minorHAnsi"/>
          <w:b/>
          <w:bCs/>
          <w:iCs/>
          <w:lang w:val="en-US"/>
        </w:rPr>
        <w:t xml:space="preserve"> </w:t>
      </w:r>
      <w:r w:rsidR="004D1AFB" w:rsidRPr="005D7BE2">
        <w:rPr>
          <w:rFonts w:cstheme="minorHAnsi"/>
          <w:iCs/>
          <w:lang w:val="en-US"/>
        </w:rPr>
        <w:t>.</w:t>
      </w:r>
    </w:p>
    <w:p w14:paraId="40877DAB" w14:textId="4AF1BBB4" w:rsidR="0089447F" w:rsidRPr="00B93A20" w:rsidRDefault="0089447F" w:rsidP="00EF5411">
      <w:pPr>
        <w:pStyle w:val="Akapitzlist"/>
        <w:numPr>
          <w:ilvl w:val="1"/>
          <w:numId w:val="77"/>
        </w:numPr>
        <w:tabs>
          <w:tab w:val="left" w:pos="709"/>
        </w:tabs>
        <w:autoSpaceDE/>
        <w:autoSpaceDN/>
        <w:spacing w:before="0" w:after="120" w:line="276" w:lineRule="auto"/>
        <w:ind w:left="709" w:hanging="431"/>
        <w:rPr>
          <w:rFonts w:cstheme="minorHAnsi"/>
          <w:b/>
          <w:bCs/>
        </w:rPr>
      </w:pPr>
      <w:r w:rsidRPr="00B93A20">
        <w:rPr>
          <w:rFonts w:cs="Segoe UI"/>
        </w:rPr>
        <w:t>Zawiadomienia, oświadczenia, wnioski oraz informacje przekazywane przez Wykonawcę drogą elektroniczną winny być kierowane na adres e-mail</w:t>
      </w:r>
      <w:r w:rsidR="005939FD">
        <w:rPr>
          <w:rFonts w:cs="Segoe UI"/>
        </w:rPr>
        <w:t>: a.mularczyk@piw.pl.</w:t>
      </w:r>
    </w:p>
    <w:p w14:paraId="2F790F0B" w14:textId="15C5BF38" w:rsidR="007A4B9A" w:rsidRPr="00D85DE3" w:rsidRDefault="007A4B9A" w:rsidP="00AA1B05">
      <w:pPr>
        <w:pStyle w:val="Nagwek2"/>
        <w:tabs>
          <w:tab w:val="num" w:pos="284"/>
        </w:tabs>
        <w:spacing w:before="120" w:after="120" w:line="240" w:lineRule="auto"/>
        <w:ind w:left="284" w:hanging="284"/>
        <w:rPr>
          <w:rFonts w:cs="Calibri"/>
          <w:sz w:val="22"/>
        </w:rPr>
      </w:pPr>
      <w:bookmarkStart w:id="14" w:name="_Toc484758256"/>
      <w:r w:rsidRPr="00D85DE3">
        <w:rPr>
          <w:rFonts w:cs="Calibri"/>
          <w:sz w:val="22"/>
        </w:rPr>
        <w:t>Podwykonawcy</w:t>
      </w:r>
      <w:bookmarkEnd w:id="13"/>
      <w:bookmarkEnd w:id="14"/>
    </w:p>
    <w:p w14:paraId="5242F382" w14:textId="77777777" w:rsidR="00EC29DF" w:rsidRPr="00D85DE3" w:rsidRDefault="00EC29DF" w:rsidP="0073143A">
      <w:pPr>
        <w:widowControl w:val="0"/>
        <w:numPr>
          <w:ilvl w:val="0"/>
          <w:numId w:val="25"/>
        </w:numPr>
        <w:shd w:val="clear" w:color="auto" w:fill="FFFFFF"/>
        <w:tabs>
          <w:tab w:val="left" w:pos="1080"/>
        </w:tabs>
        <w:adjustRightInd w:val="0"/>
        <w:spacing w:before="120" w:line="240" w:lineRule="auto"/>
        <w:rPr>
          <w:rFonts w:cs="Calibri"/>
        </w:rPr>
      </w:pPr>
      <w:bookmarkStart w:id="15" w:name="_Toc136762082"/>
      <w:bookmarkStart w:id="16" w:name="_Toc213040530"/>
      <w:bookmarkStart w:id="17" w:name="_Toc136762083"/>
      <w:r w:rsidRPr="00D85DE3">
        <w:rPr>
          <w:rFonts w:cs="Calibri"/>
        </w:rPr>
        <w:t>Zamawiający dopuszcza możliwość powierzenia Podwykonawcy lub Podwykonawcom wykonania części przedmiotu zamówienia.</w:t>
      </w:r>
    </w:p>
    <w:p w14:paraId="6D84AC3F" w14:textId="2AC0F8C0" w:rsidR="00EC29DF" w:rsidRPr="005C3956" w:rsidRDefault="00EC29DF" w:rsidP="0073143A">
      <w:pPr>
        <w:widowControl w:val="0"/>
        <w:numPr>
          <w:ilvl w:val="0"/>
          <w:numId w:val="25"/>
        </w:numPr>
        <w:shd w:val="clear" w:color="auto" w:fill="FFFFFF"/>
        <w:tabs>
          <w:tab w:val="left" w:pos="1080"/>
        </w:tabs>
        <w:adjustRightInd w:val="0"/>
        <w:spacing w:before="120" w:line="240" w:lineRule="auto"/>
        <w:rPr>
          <w:rFonts w:cs="Arial"/>
        </w:rPr>
      </w:pPr>
      <w:r w:rsidRPr="00D85DE3">
        <w:rPr>
          <w:rFonts w:cs="Calibri"/>
        </w:rPr>
        <w:t xml:space="preserve">Zamawiający żąda wskazania przez Wykonawcę części zamówienia, której wykonanie zamierza powierzyć </w:t>
      </w:r>
      <w:r w:rsidR="00715CA8" w:rsidRPr="00D85DE3">
        <w:rPr>
          <w:rFonts w:cs="Calibri"/>
        </w:rPr>
        <w:t>P</w:t>
      </w:r>
      <w:r w:rsidRPr="00D85DE3">
        <w:rPr>
          <w:rFonts w:cs="Calibri"/>
        </w:rPr>
        <w:t>odwykonaw</w:t>
      </w:r>
      <w:r w:rsidR="0009684D" w:rsidRPr="00D85DE3">
        <w:rPr>
          <w:rFonts w:cs="Calibri"/>
        </w:rPr>
        <w:t xml:space="preserve">com i podania </w:t>
      </w:r>
      <w:r w:rsidR="00715CA8" w:rsidRPr="00D85DE3">
        <w:rPr>
          <w:rFonts w:cs="Calibri"/>
        </w:rPr>
        <w:t>przez Wykonawcę firm P</w:t>
      </w:r>
      <w:r w:rsidRPr="00D85DE3">
        <w:rPr>
          <w:rFonts w:cs="Calibri"/>
        </w:rPr>
        <w:t>odwykonawców</w:t>
      </w:r>
      <w:r w:rsidR="0089304C" w:rsidRPr="00D85DE3">
        <w:rPr>
          <w:rFonts w:cs="Arial"/>
          <w:bCs/>
          <w:iCs/>
        </w:rPr>
        <w:t>.</w:t>
      </w:r>
      <w:r w:rsidR="000E1D5F" w:rsidRPr="00D85DE3">
        <w:rPr>
          <w:rFonts w:cs="Arial"/>
          <w:bCs/>
          <w:iCs/>
        </w:rPr>
        <w:t xml:space="preserve"> Brak podania niniejszej informacji w ofercie oznaczać będzie, że Wykonawca nie będzie korzystał </w:t>
      </w:r>
      <w:r w:rsidR="000E1D5F" w:rsidRPr="00D85DE3">
        <w:rPr>
          <w:rFonts w:cs="Arial"/>
          <w:bCs/>
          <w:iCs/>
        </w:rPr>
        <w:br/>
      </w:r>
      <w:r w:rsidR="00E5048A" w:rsidRPr="00D85DE3">
        <w:rPr>
          <w:rFonts w:cs="Arial"/>
          <w:bCs/>
          <w:iCs/>
        </w:rPr>
        <w:t>z</w:t>
      </w:r>
      <w:r w:rsidR="00E5048A">
        <w:rPr>
          <w:rFonts w:cs="Arial"/>
          <w:bCs/>
          <w:iCs/>
        </w:rPr>
        <w:t> </w:t>
      </w:r>
      <w:r w:rsidR="000E1D5F" w:rsidRPr="00D85DE3">
        <w:rPr>
          <w:rFonts w:cs="Arial"/>
          <w:bCs/>
          <w:iCs/>
        </w:rPr>
        <w:t>podwykonawstwa przy realizacji zamówienia.</w:t>
      </w:r>
    </w:p>
    <w:p w14:paraId="15D0EDEB" w14:textId="77777777" w:rsidR="005C3956" w:rsidRPr="005C3956" w:rsidRDefault="005C3956" w:rsidP="0073143A">
      <w:pPr>
        <w:widowControl w:val="0"/>
        <w:numPr>
          <w:ilvl w:val="0"/>
          <w:numId w:val="25"/>
        </w:numPr>
        <w:shd w:val="clear" w:color="auto" w:fill="FFFFFF"/>
        <w:tabs>
          <w:tab w:val="left" w:pos="1080"/>
        </w:tabs>
        <w:adjustRightInd w:val="0"/>
        <w:spacing w:before="120" w:line="240" w:lineRule="auto"/>
        <w:rPr>
          <w:rFonts w:cs="Arial"/>
          <w:sz w:val="24"/>
        </w:rPr>
      </w:pPr>
      <w:r w:rsidRPr="005C3956">
        <w:rPr>
          <w:szCs w:val="20"/>
        </w:rPr>
        <w:t>Zamawiający żąda, aby przed przystąpieniem do wykonania zamówienia Wykonawca, o ile są już znane, podał nazwy albo imiona i</w:t>
      </w:r>
      <w:r>
        <w:rPr>
          <w:szCs w:val="20"/>
        </w:rPr>
        <w:t xml:space="preserve"> nazwiska oraz dane kontaktowe P</w:t>
      </w:r>
      <w:r w:rsidRPr="005C3956">
        <w:rPr>
          <w:szCs w:val="20"/>
        </w:rPr>
        <w:t>odwykonawców i osób do kontaktu z nimi, zaangażowanych w wykonanie przedmiotu niniejszej usługi. Wykonawca zawiadamia Zamawiającego o wszelkich zmianach danych, o których mowa w zdaniu pierwszym, w trakcie realizacji zamówienia, a także przekaz</w:t>
      </w:r>
      <w:r>
        <w:rPr>
          <w:szCs w:val="20"/>
        </w:rPr>
        <w:t>uje informacje na temat nowych P</w:t>
      </w:r>
      <w:r w:rsidRPr="005C3956">
        <w:rPr>
          <w:szCs w:val="20"/>
        </w:rPr>
        <w:t>odwykonawców, którym w późniejszym okresie zamierza powierzyć wykonanie przedmiotu niniejszej usługi.</w:t>
      </w:r>
    </w:p>
    <w:p w14:paraId="0B43FBC2" w14:textId="77777777" w:rsidR="00EC29DF" w:rsidRPr="00D85DE3" w:rsidRDefault="00EC29DF" w:rsidP="0073143A">
      <w:pPr>
        <w:widowControl w:val="0"/>
        <w:numPr>
          <w:ilvl w:val="0"/>
          <w:numId w:val="25"/>
        </w:numPr>
        <w:shd w:val="clear" w:color="auto" w:fill="FFFFFF"/>
        <w:tabs>
          <w:tab w:val="left" w:pos="1080"/>
        </w:tabs>
        <w:adjustRightInd w:val="0"/>
        <w:spacing w:before="120" w:line="240" w:lineRule="auto"/>
        <w:rPr>
          <w:rFonts w:cs="Calibri"/>
        </w:rPr>
      </w:pPr>
      <w:r w:rsidRPr="00D85DE3">
        <w:rPr>
          <w:rFonts w:cs="Calibri"/>
        </w:rPr>
        <w:t xml:space="preserve">Jeżeli </w:t>
      </w:r>
      <w:r w:rsidR="00507B9D" w:rsidRPr="00D85DE3">
        <w:rPr>
          <w:bCs/>
        </w:rPr>
        <w:t xml:space="preserve">zmiana albo rezygnacja z Podwykonawcy dotyczy podmiotu, na którego zasoby wykonawca powoływał się </w:t>
      </w:r>
      <w:r w:rsidR="00F27179" w:rsidRPr="00D85DE3">
        <w:rPr>
          <w:bCs/>
        </w:rPr>
        <w:t xml:space="preserve">na zasadach określonych w art. 22a ust. 1 ustawy Pzp, </w:t>
      </w:r>
      <w:r w:rsidR="00507B9D" w:rsidRPr="00D85DE3">
        <w:rPr>
          <w:bCs/>
        </w:rPr>
        <w:t>w celu wykazania spełniania warunków udziału w postępowaniu</w:t>
      </w:r>
      <w:r w:rsidR="00F27179" w:rsidRPr="00D85DE3">
        <w:rPr>
          <w:bCs/>
        </w:rPr>
        <w:t xml:space="preserve"> lub kryteriów selekcji</w:t>
      </w:r>
      <w:r w:rsidR="00507B9D" w:rsidRPr="00D85DE3">
        <w:rPr>
          <w:bCs/>
        </w:rPr>
        <w:t xml:space="preserve">, Wykonawca jest obowiązany wykazać Zamawiającemu, że proponowany inny Podwykonawca lub Wykonawca samodzielnie spełnia je </w:t>
      </w:r>
      <w:r w:rsidR="00F27179" w:rsidRPr="00D85DE3">
        <w:rPr>
          <w:bCs/>
        </w:rPr>
        <w:br/>
      </w:r>
      <w:r w:rsidR="00507B9D" w:rsidRPr="00D85DE3">
        <w:rPr>
          <w:bCs/>
        </w:rPr>
        <w:t xml:space="preserve">w stopniu nie mniejszym niż Podwykonawca, na którego zasoby wykonawca powoływał się </w:t>
      </w:r>
      <w:r w:rsidR="00F27179" w:rsidRPr="00D85DE3">
        <w:rPr>
          <w:bCs/>
        </w:rPr>
        <w:br/>
      </w:r>
      <w:r w:rsidR="00507B9D" w:rsidRPr="00D85DE3">
        <w:rPr>
          <w:bCs/>
        </w:rPr>
        <w:t>w trakcie postępowania o udzielenie zamówienia.</w:t>
      </w:r>
    </w:p>
    <w:p w14:paraId="4A1DFB79" w14:textId="77777777" w:rsidR="005E633A" w:rsidRPr="00D85DE3" w:rsidRDefault="00EC29DF" w:rsidP="0073143A">
      <w:pPr>
        <w:widowControl w:val="0"/>
        <w:numPr>
          <w:ilvl w:val="0"/>
          <w:numId w:val="25"/>
        </w:numPr>
        <w:shd w:val="clear" w:color="auto" w:fill="FFFFFF"/>
        <w:tabs>
          <w:tab w:val="left" w:pos="1080"/>
        </w:tabs>
        <w:adjustRightInd w:val="0"/>
        <w:spacing w:before="120" w:line="240" w:lineRule="auto"/>
        <w:rPr>
          <w:rFonts w:cs="Calibri"/>
        </w:rPr>
      </w:pPr>
      <w:r w:rsidRPr="00D85DE3">
        <w:rPr>
          <w:rFonts w:cs="Calibri"/>
        </w:rPr>
        <w:t>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podmiotem (Podwykonawcą).</w:t>
      </w:r>
    </w:p>
    <w:p w14:paraId="7B451B0F" w14:textId="77777777" w:rsidR="00F27179" w:rsidRPr="00D85DE3" w:rsidRDefault="00F27179" w:rsidP="00376EAD">
      <w:pPr>
        <w:pStyle w:val="Lista"/>
        <w:numPr>
          <w:ilvl w:val="0"/>
          <w:numId w:val="0"/>
        </w:numPr>
        <w:spacing w:before="120" w:line="240" w:lineRule="auto"/>
        <w:ind w:left="567" w:hanging="284"/>
        <w:rPr>
          <w:rFonts w:cs="Calibri"/>
        </w:rPr>
      </w:pPr>
      <w:r w:rsidRPr="00D85DE3">
        <w:rPr>
          <w:rFonts w:cs="Calibri"/>
        </w:rPr>
        <w:t>5.</w:t>
      </w:r>
      <w:r w:rsidRPr="00D85DE3">
        <w:rPr>
          <w:rFonts w:cs="Calibri"/>
        </w:rPr>
        <w:tab/>
        <w:t xml:space="preserve">Jeżeli powierzenie </w:t>
      </w:r>
      <w:r w:rsidR="00A3116A" w:rsidRPr="00D85DE3">
        <w:rPr>
          <w:rFonts w:cs="Calibri"/>
        </w:rPr>
        <w:t>P</w:t>
      </w:r>
      <w:r w:rsidRPr="00D85DE3">
        <w:rPr>
          <w:rFonts w:cs="Calibri"/>
        </w:rPr>
        <w:t xml:space="preserve">odwykonawcy wykonania części zamówienia następuje w trakcie jego realizacji, Wykonawca na żądanie Zamawiającego przedstawi oświadczenie, o którym mowa w art. 25a ust. 1 ustawy Pzp, lub oświadczenia, lub dokumenty potwierdzające brak </w:t>
      </w:r>
      <w:r w:rsidR="005C3956">
        <w:rPr>
          <w:rFonts w:cs="Calibri"/>
        </w:rPr>
        <w:t>podstaw wykluczenia wobec tego Podw</w:t>
      </w:r>
      <w:r w:rsidRPr="00D85DE3">
        <w:rPr>
          <w:rFonts w:cs="Calibri"/>
        </w:rPr>
        <w:t>ykonawcy.</w:t>
      </w:r>
    </w:p>
    <w:p w14:paraId="252C00F1" w14:textId="77777777" w:rsidR="00F27179" w:rsidRPr="00D85DE3" w:rsidRDefault="00F27179" w:rsidP="00376EAD">
      <w:pPr>
        <w:pStyle w:val="Lista"/>
        <w:numPr>
          <w:ilvl w:val="0"/>
          <w:numId w:val="0"/>
        </w:numPr>
        <w:spacing w:before="120" w:line="240" w:lineRule="auto"/>
        <w:ind w:left="567" w:hanging="284"/>
        <w:rPr>
          <w:rFonts w:cs="Calibri"/>
        </w:rPr>
      </w:pPr>
      <w:r w:rsidRPr="00D85DE3">
        <w:rPr>
          <w:rFonts w:cs="Calibri"/>
        </w:rPr>
        <w:t xml:space="preserve">6. Jeżeli Zamawiający stwierdzi, że wobec danego </w:t>
      </w:r>
      <w:r w:rsidR="005D2532" w:rsidRPr="00D85DE3">
        <w:rPr>
          <w:rFonts w:cs="Calibri"/>
        </w:rPr>
        <w:t>P</w:t>
      </w:r>
      <w:r w:rsidRPr="00D85DE3">
        <w:rPr>
          <w:rFonts w:cs="Calibri"/>
        </w:rPr>
        <w:t xml:space="preserve">odwykonawcy zachodzą podstawy wykluczenia, Wykonawca zobowiązany będzie zastąpić tego </w:t>
      </w:r>
      <w:r w:rsidR="005D2532" w:rsidRPr="00D85DE3">
        <w:rPr>
          <w:rFonts w:cs="Calibri"/>
        </w:rPr>
        <w:t>P</w:t>
      </w:r>
      <w:r w:rsidRPr="00D85DE3">
        <w:rPr>
          <w:rFonts w:cs="Calibri"/>
        </w:rPr>
        <w:t>odwykonawcę lub zrezygnować z powierzen</w:t>
      </w:r>
      <w:r w:rsidR="00405F98" w:rsidRPr="00D85DE3">
        <w:rPr>
          <w:rFonts w:cs="Calibri"/>
        </w:rPr>
        <w:t>ia wykonania części zamówienia P</w:t>
      </w:r>
      <w:r w:rsidRPr="00D85DE3">
        <w:rPr>
          <w:rFonts w:cs="Calibri"/>
        </w:rPr>
        <w:t>odwykonawcy.</w:t>
      </w:r>
    </w:p>
    <w:p w14:paraId="242CE602" w14:textId="2835E3BA" w:rsidR="00F27179" w:rsidRDefault="00F27179" w:rsidP="00376EAD">
      <w:pPr>
        <w:widowControl w:val="0"/>
        <w:shd w:val="clear" w:color="auto" w:fill="FFFFFF"/>
        <w:tabs>
          <w:tab w:val="left" w:pos="1080"/>
        </w:tabs>
        <w:adjustRightInd w:val="0"/>
        <w:spacing w:before="120" w:line="240" w:lineRule="auto"/>
        <w:ind w:left="567" w:hanging="284"/>
        <w:rPr>
          <w:rFonts w:cs="Calibri"/>
        </w:rPr>
      </w:pPr>
      <w:r w:rsidRPr="00D85DE3">
        <w:rPr>
          <w:rFonts w:cs="Calibri"/>
        </w:rPr>
        <w:t>7.</w:t>
      </w:r>
      <w:r w:rsidRPr="00D85DE3">
        <w:rPr>
          <w:rFonts w:cs="Calibri"/>
        </w:rPr>
        <w:tab/>
        <w:t>Powierzen</w:t>
      </w:r>
      <w:r w:rsidR="00405F98" w:rsidRPr="00D85DE3">
        <w:rPr>
          <w:rFonts w:cs="Calibri"/>
        </w:rPr>
        <w:t>ie wykonania części zamówienia P</w:t>
      </w:r>
      <w:r w:rsidRPr="00D85DE3">
        <w:rPr>
          <w:rFonts w:cs="Calibri"/>
        </w:rPr>
        <w:t>odwykonawcom nie zwalnia Wykonawcy z odpowiedzialności za należyte wykonanie tego zamówienia.</w:t>
      </w:r>
    </w:p>
    <w:p w14:paraId="049566AC" w14:textId="72908E1A" w:rsidR="00DD5F49" w:rsidRDefault="00DD5F49" w:rsidP="00376EAD">
      <w:pPr>
        <w:widowControl w:val="0"/>
        <w:shd w:val="clear" w:color="auto" w:fill="FFFFFF"/>
        <w:tabs>
          <w:tab w:val="left" w:pos="1080"/>
        </w:tabs>
        <w:adjustRightInd w:val="0"/>
        <w:spacing w:before="120" w:line="240" w:lineRule="auto"/>
        <w:ind w:left="567" w:hanging="284"/>
        <w:rPr>
          <w:rFonts w:cs="Calibri"/>
        </w:rPr>
      </w:pPr>
    </w:p>
    <w:p w14:paraId="2EA86F70" w14:textId="0EC7D60F" w:rsidR="00DD5F49" w:rsidRDefault="00DD5F49" w:rsidP="00376EAD">
      <w:pPr>
        <w:widowControl w:val="0"/>
        <w:shd w:val="clear" w:color="auto" w:fill="FFFFFF"/>
        <w:tabs>
          <w:tab w:val="left" w:pos="1080"/>
        </w:tabs>
        <w:adjustRightInd w:val="0"/>
        <w:spacing w:before="120" w:line="240" w:lineRule="auto"/>
        <w:ind w:left="567" w:hanging="284"/>
        <w:rPr>
          <w:rFonts w:cs="Calibri"/>
        </w:rPr>
      </w:pPr>
    </w:p>
    <w:p w14:paraId="236BC409" w14:textId="784C44CA" w:rsidR="00DD5F49" w:rsidRDefault="00DD5F49" w:rsidP="00376EAD">
      <w:pPr>
        <w:widowControl w:val="0"/>
        <w:shd w:val="clear" w:color="auto" w:fill="FFFFFF"/>
        <w:tabs>
          <w:tab w:val="left" w:pos="1080"/>
        </w:tabs>
        <w:adjustRightInd w:val="0"/>
        <w:spacing w:before="120" w:line="240" w:lineRule="auto"/>
        <w:ind w:left="567" w:hanging="284"/>
        <w:rPr>
          <w:rFonts w:cs="Calibri"/>
        </w:rPr>
      </w:pPr>
    </w:p>
    <w:p w14:paraId="20F7EA14" w14:textId="3C15FFE3" w:rsidR="00DD5F49" w:rsidRDefault="00DD5F49" w:rsidP="00376EAD">
      <w:pPr>
        <w:widowControl w:val="0"/>
        <w:shd w:val="clear" w:color="auto" w:fill="FFFFFF"/>
        <w:tabs>
          <w:tab w:val="left" w:pos="1080"/>
        </w:tabs>
        <w:adjustRightInd w:val="0"/>
        <w:spacing w:before="120" w:line="240" w:lineRule="auto"/>
        <w:ind w:left="567" w:hanging="284"/>
        <w:rPr>
          <w:rFonts w:cs="Calibri"/>
        </w:rPr>
      </w:pPr>
    </w:p>
    <w:p w14:paraId="33067611" w14:textId="19EC3269" w:rsidR="005D7BE2" w:rsidRDefault="005D7BE2" w:rsidP="00376EAD">
      <w:pPr>
        <w:widowControl w:val="0"/>
        <w:shd w:val="clear" w:color="auto" w:fill="FFFFFF"/>
        <w:tabs>
          <w:tab w:val="left" w:pos="1080"/>
        </w:tabs>
        <w:adjustRightInd w:val="0"/>
        <w:spacing w:before="120" w:line="240" w:lineRule="auto"/>
        <w:ind w:left="567" w:hanging="284"/>
        <w:rPr>
          <w:rFonts w:cs="Calibri"/>
        </w:rPr>
      </w:pPr>
    </w:p>
    <w:p w14:paraId="15569D85" w14:textId="36E5B3B6" w:rsidR="005D7BE2" w:rsidRDefault="005D7BE2" w:rsidP="00376EAD">
      <w:pPr>
        <w:widowControl w:val="0"/>
        <w:shd w:val="clear" w:color="auto" w:fill="FFFFFF"/>
        <w:tabs>
          <w:tab w:val="left" w:pos="1080"/>
        </w:tabs>
        <w:adjustRightInd w:val="0"/>
        <w:spacing w:before="120" w:line="240" w:lineRule="auto"/>
        <w:ind w:left="567" w:hanging="284"/>
        <w:rPr>
          <w:rFonts w:cs="Calibri"/>
        </w:rPr>
      </w:pPr>
    </w:p>
    <w:p w14:paraId="252C1008" w14:textId="77777777" w:rsidR="005D7BE2" w:rsidRPr="00D85DE3" w:rsidRDefault="005D7BE2" w:rsidP="00376EAD">
      <w:pPr>
        <w:widowControl w:val="0"/>
        <w:shd w:val="clear" w:color="auto" w:fill="FFFFFF"/>
        <w:tabs>
          <w:tab w:val="left" w:pos="1080"/>
        </w:tabs>
        <w:adjustRightInd w:val="0"/>
        <w:spacing w:before="120" w:line="240" w:lineRule="auto"/>
        <w:ind w:left="567" w:hanging="284"/>
        <w:rPr>
          <w:rFonts w:cs="Calibri"/>
        </w:rPr>
      </w:pPr>
    </w:p>
    <w:p w14:paraId="6980A700" w14:textId="77777777" w:rsidR="007A4B9A" w:rsidRPr="00D85DE3" w:rsidRDefault="007A4B9A" w:rsidP="005E633A">
      <w:pPr>
        <w:pStyle w:val="Nagwek1"/>
        <w:shd w:val="clear" w:color="auto" w:fill="DDD9C3"/>
        <w:spacing w:before="120" w:after="0" w:line="240" w:lineRule="auto"/>
        <w:ind w:left="0"/>
        <w:mirrorIndents/>
        <w:rPr>
          <w:rFonts w:ascii="Calibri" w:hAnsi="Calibri" w:cs="Calibri"/>
          <w:sz w:val="28"/>
          <w:szCs w:val="28"/>
        </w:rPr>
      </w:pPr>
      <w:r w:rsidRPr="00D85DE3">
        <w:rPr>
          <w:rFonts w:ascii="Calibri" w:hAnsi="Calibri" w:cs="Calibri"/>
        </w:rPr>
        <w:br/>
      </w:r>
      <w:bookmarkStart w:id="18" w:name="_Toc484758257"/>
      <w:r w:rsidRPr="00D85DE3">
        <w:rPr>
          <w:rFonts w:ascii="Calibri" w:hAnsi="Calibri" w:cs="Calibri"/>
          <w:sz w:val="28"/>
          <w:szCs w:val="28"/>
        </w:rPr>
        <w:t>OPIS PRZEDMIOTU ZAMÓWIENIA I TERMIN WYKONANIA</w:t>
      </w:r>
      <w:bookmarkEnd w:id="15"/>
      <w:bookmarkEnd w:id="16"/>
      <w:bookmarkEnd w:id="18"/>
    </w:p>
    <w:p w14:paraId="0793A7C2" w14:textId="26A11361" w:rsidR="007A4B9A" w:rsidRPr="00D85DE3" w:rsidRDefault="007A4B9A" w:rsidP="00AA1B05">
      <w:pPr>
        <w:pStyle w:val="Nagwek2"/>
        <w:tabs>
          <w:tab w:val="num" w:pos="284"/>
        </w:tabs>
        <w:spacing w:before="120" w:after="120" w:line="240" w:lineRule="auto"/>
        <w:ind w:left="284" w:hanging="284"/>
        <w:rPr>
          <w:rFonts w:ascii="Calibri" w:hAnsi="Calibri" w:cs="Calibri"/>
          <w:sz w:val="22"/>
        </w:rPr>
      </w:pPr>
      <w:bookmarkStart w:id="19" w:name="_Toc484758258"/>
      <w:r w:rsidRPr="00D85DE3">
        <w:rPr>
          <w:rFonts w:ascii="Calibri" w:hAnsi="Calibri" w:cs="Calibri"/>
          <w:sz w:val="22"/>
        </w:rPr>
        <w:t>Przedmiot zamówienia</w:t>
      </w:r>
      <w:bookmarkEnd w:id="17"/>
      <w:bookmarkEnd w:id="19"/>
    </w:p>
    <w:p w14:paraId="3D5055BB" w14:textId="62340536" w:rsidR="005C3956" w:rsidRPr="00DF5356" w:rsidRDefault="00DA1A88" w:rsidP="00EF5411">
      <w:pPr>
        <w:pStyle w:val="Nagwek4"/>
        <w:numPr>
          <w:ilvl w:val="0"/>
          <w:numId w:val="24"/>
        </w:numPr>
        <w:spacing w:before="120" w:line="240" w:lineRule="auto"/>
        <w:ind w:left="709" w:hanging="425"/>
        <w:jc w:val="both"/>
        <w:rPr>
          <w:rFonts w:ascii="Calibri" w:hAnsi="Calibri" w:cs="Calibri"/>
          <w:b w:val="0"/>
          <w:sz w:val="22"/>
          <w:szCs w:val="22"/>
        </w:rPr>
      </w:pPr>
      <w:bookmarkStart w:id="20" w:name="_Przedmiotem_zamówienia_jest"/>
      <w:bookmarkEnd w:id="20"/>
      <w:r w:rsidRPr="00D85DE3">
        <w:rPr>
          <w:rFonts w:ascii="Calibri" w:hAnsi="Calibri" w:cs="Calibri"/>
          <w:b w:val="0"/>
          <w:sz w:val="22"/>
          <w:szCs w:val="22"/>
        </w:rPr>
        <w:t>Przedmiot</w:t>
      </w:r>
      <w:r w:rsidR="00782CA5" w:rsidRPr="00D85DE3">
        <w:rPr>
          <w:rFonts w:ascii="Calibri" w:hAnsi="Calibri" w:cs="Calibri"/>
          <w:b w:val="0"/>
          <w:sz w:val="22"/>
          <w:szCs w:val="22"/>
        </w:rPr>
        <w:t>em</w:t>
      </w:r>
      <w:r w:rsidRPr="00D85DE3">
        <w:rPr>
          <w:rFonts w:ascii="Calibri" w:hAnsi="Calibri" w:cs="Calibri"/>
          <w:b w:val="0"/>
          <w:sz w:val="22"/>
          <w:szCs w:val="22"/>
        </w:rPr>
        <w:t xml:space="preserve"> zamówienia</w:t>
      </w:r>
      <w:r w:rsidR="001A2C10" w:rsidRPr="00D85DE3">
        <w:rPr>
          <w:rFonts w:ascii="Calibri" w:hAnsi="Calibri" w:cs="Calibri"/>
          <w:b w:val="0"/>
          <w:sz w:val="22"/>
          <w:szCs w:val="22"/>
        </w:rPr>
        <w:t xml:space="preserve"> jest </w:t>
      </w:r>
      <w:r w:rsidR="005C3956">
        <w:rPr>
          <w:rFonts w:ascii="Calibri" w:hAnsi="Calibri" w:cs="Calibri"/>
          <w:b w:val="0"/>
          <w:sz w:val="22"/>
          <w:szCs w:val="22"/>
        </w:rPr>
        <w:t>usługa druku publikacji książkowych wydawanych przez Państwowy instytut Wydawniczy</w:t>
      </w:r>
      <w:r w:rsidR="00E91BFB">
        <w:rPr>
          <w:rFonts w:ascii="Calibri" w:hAnsi="Calibri" w:cs="Calibri"/>
          <w:b w:val="0"/>
          <w:sz w:val="22"/>
          <w:szCs w:val="22"/>
        </w:rPr>
        <w:t>, w okresie 2 lat obowiązywania umowy ramowej, w szczególności</w:t>
      </w:r>
      <w:r w:rsidR="005939FD">
        <w:rPr>
          <w:rFonts w:ascii="Calibri" w:hAnsi="Calibri" w:cs="Calibri"/>
          <w:b w:val="0"/>
          <w:sz w:val="22"/>
          <w:szCs w:val="22"/>
        </w:rPr>
        <w:t xml:space="preserve"> w zakresie serii wydawniczych</w:t>
      </w:r>
      <w:r w:rsidR="005C3956" w:rsidRPr="00236E51">
        <w:rPr>
          <w:rFonts w:ascii="Calibri" w:hAnsi="Calibri" w:cs="Calibri"/>
          <w:b w:val="0"/>
          <w:sz w:val="22"/>
          <w:szCs w:val="22"/>
        </w:rPr>
        <w:t xml:space="preserve"> opisanych w Zał</w:t>
      </w:r>
      <w:r w:rsidR="004D1AFB">
        <w:rPr>
          <w:rFonts w:ascii="Calibri" w:hAnsi="Calibri" w:cs="Calibri"/>
          <w:b w:val="0"/>
          <w:sz w:val="22"/>
          <w:szCs w:val="22"/>
        </w:rPr>
        <w:t>ą</w:t>
      </w:r>
      <w:r w:rsidR="005C3956" w:rsidRPr="00236E51">
        <w:rPr>
          <w:rFonts w:ascii="Calibri" w:hAnsi="Calibri" w:cs="Calibri"/>
          <w:b w:val="0"/>
          <w:sz w:val="22"/>
          <w:szCs w:val="22"/>
        </w:rPr>
        <w:t xml:space="preserve">czniku nr </w:t>
      </w:r>
      <w:r w:rsidR="005939FD">
        <w:rPr>
          <w:rFonts w:ascii="Calibri" w:hAnsi="Calibri" w:cs="Calibri"/>
          <w:b w:val="0"/>
          <w:sz w:val="22"/>
          <w:szCs w:val="22"/>
        </w:rPr>
        <w:t>1</w:t>
      </w:r>
      <w:r w:rsidR="005939FD" w:rsidRPr="00DF5356">
        <w:rPr>
          <w:rFonts w:ascii="Calibri" w:hAnsi="Calibri" w:cs="Calibri"/>
          <w:b w:val="0"/>
          <w:sz w:val="22"/>
          <w:szCs w:val="22"/>
        </w:rPr>
        <w:t xml:space="preserve"> </w:t>
      </w:r>
      <w:r w:rsidR="005C3956" w:rsidRPr="00236E51">
        <w:rPr>
          <w:rFonts w:ascii="Calibri" w:hAnsi="Calibri" w:cs="Calibri"/>
          <w:b w:val="0"/>
          <w:sz w:val="22"/>
          <w:szCs w:val="22"/>
        </w:rPr>
        <w:t>do SIWZ</w:t>
      </w:r>
      <w:r w:rsidR="005939FD">
        <w:rPr>
          <w:rFonts w:ascii="Calibri" w:hAnsi="Calibri" w:cs="Calibri"/>
          <w:b w:val="0"/>
          <w:sz w:val="22"/>
          <w:szCs w:val="22"/>
        </w:rPr>
        <w:t>.</w:t>
      </w:r>
    </w:p>
    <w:p w14:paraId="67792CFF" w14:textId="32E07EA4" w:rsidR="005939FD" w:rsidRPr="00DF5356" w:rsidRDefault="00380103" w:rsidP="0073143A">
      <w:pPr>
        <w:pStyle w:val="Akapitzlist"/>
        <w:numPr>
          <w:ilvl w:val="0"/>
          <w:numId w:val="24"/>
        </w:numPr>
        <w:spacing w:before="120" w:line="240" w:lineRule="auto"/>
        <w:ind w:left="709" w:hanging="425"/>
      </w:pPr>
      <w:r w:rsidRPr="00D85DE3">
        <w:rPr>
          <w:rFonts w:cs="Calibri"/>
        </w:rPr>
        <w:t xml:space="preserve">Zamówienia </w:t>
      </w:r>
      <w:r w:rsidR="004D1AFB">
        <w:rPr>
          <w:rFonts w:cs="Calibri"/>
        </w:rPr>
        <w:t xml:space="preserve">wykonawcze </w:t>
      </w:r>
      <w:r w:rsidR="005C3956" w:rsidRPr="00D85DE3">
        <w:rPr>
          <w:rFonts w:cs="Calibri"/>
        </w:rPr>
        <w:t xml:space="preserve">zostaną </w:t>
      </w:r>
      <w:r w:rsidR="00D47777" w:rsidRPr="00D85DE3">
        <w:rPr>
          <w:rFonts w:cs="Calibri"/>
        </w:rPr>
        <w:t xml:space="preserve">określone w zapytaniu </w:t>
      </w:r>
      <w:r w:rsidR="005C3956">
        <w:rPr>
          <w:rFonts w:cs="Calibri"/>
        </w:rPr>
        <w:t xml:space="preserve">ofertowym przekazywanym Wykonawcom, </w:t>
      </w:r>
      <w:r w:rsidR="00D47777" w:rsidRPr="00D85DE3">
        <w:rPr>
          <w:rFonts w:cs="Calibri"/>
        </w:rPr>
        <w:t>z którymi zawarto umow</w:t>
      </w:r>
      <w:r w:rsidR="004D1AFB">
        <w:rPr>
          <w:rFonts w:cs="Calibri"/>
        </w:rPr>
        <w:t>ę</w:t>
      </w:r>
      <w:r w:rsidR="00D47777" w:rsidRPr="00D85DE3">
        <w:rPr>
          <w:rFonts w:cs="Calibri"/>
        </w:rPr>
        <w:t xml:space="preserve"> ramow</w:t>
      </w:r>
      <w:r w:rsidR="004D1AFB">
        <w:rPr>
          <w:rFonts w:cs="Calibri"/>
        </w:rPr>
        <w:t>ą</w:t>
      </w:r>
      <w:r w:rsidRPr="00D85DE3">
        <w:rPr>
          <w:rFonts w:cs="Calibri"/>
        </w:rPr>
        <w:t xml:space="preserve">. </w:t>
      </w:r>
    </w:p>
    <w:p w14:paraId="7C113235" w14:textId="6967319E" w:rsidR="00D47777" w:rsidRPr="00D85DE3" w:rsidRDefault="00D47777" w:rsidP="0073143A">
      <w:pPr>
        <w:pStyle w:val="Akapitzlist"/>
        <w:numPr>
          <w:ilvl w:val="0"/>
          <w:numId w:val="24"/>
        </w:numPr>
        <w:spacing w:before="120" w:line="240" w:lineRule="auto"/>
        <w:ind w:left="709" w:hanging="425"/>
      </w:pPr>
      <w:r w:rsidRPr="00D85DE3">
        <w:rPr>
          <w:rFonts w:cs="Calibri"/>
        </w:rPr>
        <w:t xml:space="preserve">Zamówienia </w:t>
      </w:r>
      <w:r w:rsidR="004D1AFB">
        <w:rPr>
          <w:rFonts w:cs="Calibri"/>
        </w:rPr>
        <w:t>wykonawcze będą</w:t>
      </w:r>
      <w:r w:rsidRPr="00D85DE3">
        <w:rPr>
          <w:rFonts w:cs="Calibri"/>
        </w:rPr>
        <w:t xml:space="preserve"> udzielane Wykonawcy wyłonionemu w celu zawarcia umowy wykonawczej na podsta</w:t>
      </w:r>
      <w:r w:rsidR="005C3956">
        <w:rPr>
          <w:rFonts w:cs="Calibri"/>
        </w:rPr>
        <w:t>wie art. 101a ust. 1 pkt 2 lit b</w:t>
      </w:r>
      <w:r w:rsidRPr="00D85DE3">
        <w:rPr>
          <w:rFonts w:cs="Calibri"/>
        </w:rPr>
        <w:t>) ustawy Pzp</w:t>
      </w:r>
      <w:r w:rsidR="005C3956">
        <w:rPr>
          <w:rFonts w:cs="Calibri"/>
        </w:rPr>
        <w:t xml:space="preserve">, tj. </w:t>
      </w:r>
      <w:r w:rsidR="005C3956" w:rsidRPr="00BD7F09">
        <w:rPr>
          <w:rFonts w:cs="Calibri"/>
          <w:b/>
        </w:rPr>
        <w:t>zwracając się o złożenie ofert, w przypadku gdy nie wszystkie warunki realizacji usług lub ni</w:t>
      </w:r>
      <w:r w:rsidR="005C3956">
        <w:rPr>
          <w:rFonts w:cs="Calibri"/>
          <w:b/>
        </w:rPr>
        <w:t>e wszystkie warunki wyłonienia W</w:t>
      </w:r>
      <w:r w:rsidR="005C3956" w:rsidRPr="00BD7F09">
        <w:rPr>
          <w:rFonts w:cs="Calibri"/>
          <w:b/>
        </w:rPr>
        <w:t>ykonawców będących stroną umowy ramowej określono w umowie ramowej</w:t>
      </w:r>
      <w:r w:rsidRPr="00D85DE3">
        <w:rPr>
          <w:rFonts w:cs="Calibri"/>
        </w:rPr>
        <w:t>.</w:t>
      </w:r>
    </w:p>
    <w:p w14:paraId="3AC0056E" w14:textId="39DDE156" w:rsidR="001C6CF8" w:rsidRPr="004D1AFB" w:rsidRDefault="00380103" w:rsidP="0073143A">
      <w:pPr>
        <w:pStyle w:val="Akapitzlist"/>
        <w:numPr>
          <w:ilvl w:val="0"/>
          <w:numId w:val="24"/>
        </w:numPr>
        <w:spacing w:before="120" w:line="240" w:lineRule="auto"/>
        <w:ind w:left="709" w:hanging="425"/>
      </w:pPr>
      <w:r w:rsidRPr="005C3956">
        <w:rPr>
          <w:rFonts w:cs="Calibri"/>
          <w:b/>
        </w:rPr>
        <w:t>Zamawiający określił szacunkową ilość zamawian</w:t>
      </w:r>
      <w:r w:rsidR="005C3956" w:rsidRPr="005C3956">
        <w:rPr>
          <w:rFonts w:cs="Calibri"/>
          <w:b/>
        </w:rPr>
        <w:t>ych</w:t>
      </w:r>
      <w:r w:rsidRPr="005C3956">
        <w:rPr>
          <w:rFonts w:cs="Calibri"/>
          <w:b/>
        </w:rPr>
        <w:t xml:space="preserve"> </w:t>
      </w:r>
      <w:r w:rsidR="005C3956" w:rsidRPr="005C3956">
        <w:rPr>
          <w:rFonts w:cs="Calibri"/>
          <w:b/>
        </w:rPr>
        <w:t>usług</w:t>
      </w:r>
      <w:r w:rsidRPr="005C3956">
        <w:rPr>
          <w:rFonts w:cs="Calibri"/>
          <w:b/>
        </w:rPr>
        <w:t xml:space="preserve"> </w:t>
      </w:r>
      <w:r w:rsidR="00BF1FF2">
        <w:rPr>
          <w:rFonts w:cs="Calibri"/>
          <w:b/>
        </w:rPr>
        <w:t xml:space="preserve">(zamówień wykonawczych) </w:t>
      </w:r>
      <w:r w:rsidR="001C6CF8" w:rsidRPr="005C3956">
        <w:rPr>
          <w:rFonts w:cs="Calibri"/>
          <w:b/>
        </w:rPr>
        <w:t xml:space="preserve">w celu wyceny ofert, która następnie posłuży do </w:t>
      </w:r>
      <w:r w:rsidR="00AA0C6A" w:rsidRPr="005C3956">
        <w:rPr>
          <w:rFonts w:cs="Calibri"/>
          <w:b/>
        </w:rPr>
        <w:t xml:space="preserve">opracowania ich </w:t>
      </w:r>
      <w:r w:rsidR="001C6CF8" w:rsidRPr="005C3956">
        <w:rPr>
          <w:rFonts w:cs="Calibri"/>
          <w:b/>
        </w:rPr>
        <w:t>rankingu.</w:t>
      </w:r>
    </w:p>
    <w:p w14:paraId="4A3CB244" w14:textId="3AD1630D" w:rsidR="004D1AFB" w:rsidRPr="00D85DE3" w:rsidRDefault="004D1AFB" w:rsidP="0073143A">
      <w:pPr>
        <w:pStyle w:val="Akapitzlist"/>
        <w:numPr>
          <w:ilvl w:val="0"/>
          <w:numId w:val="24"/>
        </w:numPr>
        <w:spacing w:before="120" w:line="240" w:lineRule="auto"/>
        <w:ind w:left="709" w:hanging="425"/>
      </w:pPr>
      <w:r>
        <w:rPr>
          <w:rFonts w:cs="Calibri"/>
          <w:b/>
        </w:rPr>
        <w:t>Przedmiotem</w:t>
      </w:r>
      <w:r w:rsidR="00BF1FF2">
        <w:rPr>
          <w:rFonts w:cs="Calibri"/>
          <w:b/>
        </w:rPr>
        <w:t xml:space="preserve"> zamówień wykonawczych będzie druk publikacji książkowych techniką offsetową lub cyfrową.</w:t>
      </w:r>
    </w:p>
    <w:p w14:paraId="739D0F45" w14:textId="77777777" w:rsidR="00DA1A88" w:rsidRPr="00B505BA" w:rsidRDefault="00B505BA" w:rsidP="0073143A">
      <w:pPr>
        <w:pStyle w:val="Tekstpodstawowy2"/>
        <w:numPr>
          <w:ilvl w:val="0"/>
          <w:numId w:val="24"/>
        </w:numPr>
        <w:spacing w:after="0" w:line="240" w:lineRule="auto"/>
        <w:ind w:left="709" w:hanging="425"/>
        <w:rPr>
          <w:rFonts w:ascii="Calibri" w:hAnsi="Calibri" w:cs="Calibri"/>
        </w:rPr>
      </w:pPr>
      <w:r>
        <w:rPr>
          <w:rFonts w:ascii="Calibri" w:hAnsi="Calibri" w:cs="Calibri"/>
        </w:rPr>
        <w:t>Nazwy i kody</w:t>
      </w:r>
      <w:r w:rsidR="00DA1A88" w:rsidRPr="00D85DE3">
        <w:rPr>
          <w:rFonts w:ascii="Calibri" w:hAnsi="Calibri" w:cs="Calibri"/>
        </w:rPr>
        <w:t xml:space="preserve"> </w:t>
      </w:r>
      <w:r w:rsidR="00DA1A88" w:rsidRPr="00B505BA">
        <w:rPr>
          <w:rFonts w:ascii="Calibri" w:hAnsi="Calibri" w:cs="Calibri"/>
        </w:rPr>
        <w:t xml:space="preserve">Wspólnego Słownika Zamówień (CPV): </w:t>
      </w:r>
    </w:p>
    <w:p w14:paraId="6B5FC0C0" w14:textId="77777777" w:rsidR="00B505BA" w:rsidRPr="00B505BA" w:rsidRDefault="00B505BA" w:rsidP="0073143A">
      <w:pPr>
        <w:numPr>
          <w:ilvl w:val="0"/>
          <w:numId w:val="68"/>
        </w:numPr>
        <w:autoSpaceDE/>
        <w:autoSpaceDN/>
        <w:spacing w:before="0" w:line="288" w:lineRule="auto"/>
      </w:pPr>
      <w:r w:rsidRPr="00B505BA">
        <w:t>22100000-4 Drukowanie książek</w:t>
      </w:r>
      <w:r>
        <w:t>,</w:t>
      </w:r>
    </w:p>
    <w:p w14:paraId="53727B29" w14:textId="77777777" w:rsidR="00B505BA" w:rsidRPr="00B505BA" w:rsidRDefault="00B505BA" w:rsidP="0073143A">
      <w:pPr>
        <w:numPr>
          <w:ilvl w:val="0"/>
          <w:numId w:val="68"/>
        </w:numPr>
        <w:autoSpaceDE/>
        <w:autoSpaceDN/>
        <w:spacing w:before="0" w:line="288" w:lineRule="auto"/>
      </w:pPr>
      <w:r w:rsidRPr="00B505BA">
        <w:t>79800000-2 Usługi drukowania i powiązane</w:t>
      </w:r>
      <w:r>
        <w:t>,</w:t>
      </w:r>
    </w:p>
    <w:p w14:paraId="69EBC602" w14:textId="77777777" w:rsidR="00B505BA" w:rsidRPr="00B505BA" w:rsidRDefault="00B505BA" w:rsidP="0073143A">
      <w:pPr>
        <w:numPr>
          <w:ilvl w:val="0"/>
          <w:numId w:val="68"/>
        </w:numPr>
        <w:autoSpaceDE/>
        <w:autoSpaceDN/>
        <w:spacing w:before="0" w:line="288" w:lineRule="auto"/>
      </w:pPr>
      <w:r w:rsidRPr="00B505BA">
        <w:t>79810000-0 Usługi drukowania</w:t>
      </w:r>
      <w:r>
        <w:t>.</w:t>
      </w:r>
    </w:p>
    <w:p w14:paraId="15182D12" w14:textId="77777777" w:rsidR="00A3116A" w:rsidRPr="00D85DE3" w:rsidRDefault="00A3116A" w:rsidP="00A3116A">
      <w:pPr>
        <w:pStyle w:val="Nagwek2"/>
        <w:tabs>
          <w:tab w:val="num" w:pos="284"/>
        </w:tabs>
        <w:spacing w:before="120" w:after="120" w:line="240" w:lineRule="auto"/>
        <w:ind w:left="284" w:hanging="284"/>
        <w:rPr>
          <w:rFonts w:ascii="Calibri" w:hAnsi="Calibri" w:cs="Calibri"/>
          <w:sz w:val="22"/>
        </w:rPr>
      </w:pPr>
      <w:bookmarkStart w:id="21" w:name="_Toc484758259"/>
      <w:bookmarkStart w:id="22" w:name="_Toc136762084"/>
      <w:r w:rsidRPr="00D85DE3">
        <w:rPr>
          <w:rFonts w:ascii="Calibri" w:hAnsi="Calibri" w:cs="Calibri"/>
          <w:sz w:val="22"/>
        </w:rPr>
        <w:t>Termin obowiązywania umowy ramowej</w:t>
      </w:r>
      <w:bookmarkEnd w:id="21"/>
    </w:p>
    <w:p w14:paraId="5B85C60F" w14:textId="2336B28B" w:rsidR="00A3116A" w:rsidRPr="00D85DE3" w:rsidRDefault="00A3116A" w:rsidP="00A3116A">
      <w:r w:rsidRPr="00D85DE3">
        <w:t xml:space="preserve">Termin obowiązywania umowy ramowej wynosi </w:t>
      </w:r>
      <w:r w:rsidR="005939FD" w:rsidRPr="00EF5411">
        <w:rPr>
          <w:b/>
          <w:bCs/>
        </w:rPr>
        <w:t>24 miesiące</w:t>
      </w:r>
      <w:r w:rsidR="00924630">
        <w:t xml:space="preserve"> od dnia jej zawarcia.</w:t>
      </w:r>
    </w:p>
    <w:p w14:paraId="360C01F8" w14:textId="0969F480" w:rsidR="007A4B9A" w:rsidRPr="00D85DE3" w:rsidRDefault="007A4B9A" w:rsidP="00AA1B05">
      <w:pPr>
        <w:pStyle w:val="Nagwek2"/>
        <w:tabs>
          <w:tab w:val="num" w:pos="284"/>
        </w:tabs>
        <w:spacing w:before="120" w:after="120" w:line="240" w:lineRule="auto"/>
        <w:ind w:left="284" w:hanging="284"/>
        <w:rPr>
          <w:rFonts w:ascii="Calibri" w:hAnsi="Calibri" w:cs="Calibri"/>
          <w:sz w:val="22"/>
        </w:rPr>
      </w:pPr>
      <w:bookmarkStart w:id="23" w:name="_Toc484758260"/>
      <w:r w:rsidRPr="00D85DE3">
        <w:rPr>
          <w:rFonts w:ascii="Calibri" w:hAnsi="Calibri" w:cs="Calibri"/>
          <w:sz w:val="22"/>
        </w:rPr>
        <w:t>Termin wykonania zamówienia</w:t>
      </w:r>
      <w:bookmarkEnd w:id="22"/>
      <w:r w:rsidR="00A3116A" w:rsidRPr="00D85DE3">
        <w:rPr>
          <w:rFonts w:ascii="Calibri" w:hAnsi="Calibri" w:cs="Calibri"/>
          <w:sz w:val="22"/>
        </w:rPr>
        <w:t xml:space="preserve"> </w:t>
      </w:r>
      <w:bookmarkEnd w:id="23"/>
      <w:r w:rsidR="005E7EEA">
        <w:rPr>
          <w:rFonts w:ascii="Calibri" w:hAnsi="Calibri" w:cs="Calibri"/>
          <w:sz w:val="22"/>
        </w:rPr>
        <w:t>wykonawczego</w:t>
      </w:r>
    </w:p>
    <w:p w14:paraId="05B45CBE" w14:textId="40D5830E" w:rsidR="00EA427B" w:rsidRPr="005D7BE2" w:rsidRDefault="00B02755" w:rsidP="0073143A">
      <w:pPr>
        <w:pStyle w:val="Akapitzlist"/>
        <w:numPr>
          <w:ilvl w:val="0"/>
          <w:numId w:val="28"/>
        </w:numPr>
        <w:spacing w:before="120" w:line="240" w:lineRule="auto"/>
        <w:ind w:left="709" w:hanging="425"/>
        <w:rPr>
          <w:rFonts w:ascii="Calibri" w:hAnsi="Calibri" w:cs="Calibri"/>
        </w:rPr>
      </w:pPr>
      <w:r w:rsidRPr="00D85DE3">
        <w:rPr>
          <w:rFonts w:ascii="Calibri" w:hAnsi="Calibri" w:cs="Calibri"/>
        </w:rPr>
        <w:t xml:space="preserve">Termin wykonania </w:t>
      </w:r>
      <w:r w:rsidR="00EA427B" w:rsidRPr="00D85DE3">
        <w:rPr>
          <w:rFonts w:ascii="Calibri" w:hAnsi="Calibri" w:cs="Calibri"/>
        </w:rPr>
        <w:t>z</w:t>
      </w:r>
      <w:r w:rsidR="001F149E" w:rsidRPr="00D85DE3">
        <w:rPr>
          <w:rFonts w:ascii="Calibri" w:hAnsi="Calibri" w:cs="Calibri"/>
        </w:rPr>
        <w:t>amówie</w:t>
      </w:r>
      <w:r w:rsidR="00B505BA">
        <w:rPr>
          <w:rFonts w:ascii="Calibri" w:hAnsi="Calibri" w:cs="Calibri"/>
        </w:rPr>
        <w:t>ń</w:t>
      </w:r>
      <w:r w:rsidR="00A3116A" w:rsidRPr="00D85DE3">
        <w:rPr>
          <w:rFonts w:ascii="Calibri" w:hAnsi="Calibri" w:cs="Calibri"/>
        </w:rPr>
        <w:t xml:space="preserve"> </w:t>
      </w:r>
      <w:r w:rsidR="00B505BA">
        <w:rPr>
          <w:rFonts w:ascii="Calibri" w:hAnsi="Calibri" w:cs="Calibri"/>
        </w:rPr>
        <w:t>wykonawczych</w:t>
      </w:r>
      <w:r w:rsidR="00A3116A" w:rsidRPr="00D85DE3">
        <w:rPr>
          <w:rFonts w:ascii="Calibri" w:hAnsi="Calibri" w:cs="Calibri"/>
        </w:rPr>
        <w:t xml:space="preserve">, tj. </w:t>
      </w:r>
      <w:r w:rsidR="00BF1FF2" w:rsidRPr="00D85DE3">
        <w:rPr>
          <w:rFonts w:ascii="Calibri" w:hAnsi="Calibri" w:cs="Calibri"/>
        </w:rPr>
        <w:t>realizowan</w:t>
      </w:r>
      <w:r w:rsidR="00BF1FF2">
        <w:rPr>
          <w:rFonts w:ascii="Calibri" w:hAnsi="Calibri" w:cs="Calibri"/>
        </w:rPr>
        <w:t>ych</w:t>
      </w:r>
      <w:r w:rsidR="00BF1FF2" w:rsidRPr="00D85DE3">
        <w:rPr>
          <w:rFonts w:ascii="Calibri" w:hAnsi="Calibri" w:cs="Calibri"/>
        </w:rPr>
        <w:t xml:space="preserve"> </w:t>
      </w:r>
      <w:r w:rsidR="00A3116A" w:rsidRPr="00D85DE3">
        <w:rPr>
          <w:rFonts w:ascii="Calibri" w:hAnsi="Calibri" w:cs="Calibri"/>
        </w:rPr>
        <w:t>na podstawie um</w:t>
      </w:r>
      <w:r w:rsidR="00BF1FF2">
        <w:rPr>
          <w:rFonts w:ascii="Calibri" w:hAnsi="Calibri" w:cs="Calibri"/>
        </w:rPr>
        <w:t>ó</w:t>
      </w:r>
      <w:r w:rsidR="00A3116A" w:rsidRPr="00D85DE3">
        <w:rPr>
          <w:rFonts w:ascii="Calibri" w:hAnsi="Calibri" w:cs="Calibri"/>
        </w:rPr>
        <w:t>w wykonawcz</w:t>
      </w:r>
      <w:r w:rsidR="00BF1FF2">
        <w:rPr>
          <w:rFonts w:ascii="Calibri" w:hAnsi="Calibri" w:cs="Calibri"/>
        </w:rPr>
        <w:t>ych</w:t>
      </w:r>
      <w:r w:rsidR="00A3116A" w:rsidRPr="00D85DE3">
        <w:rPr>
          <w:rFonts w:ascii="Calibri" w:hAnsi="Calibri" w:cs="Calibri"/>
        </w:rPr>
        <w:t xml:space="preserve"> zawart</w:t>
      </w:r>
      <w:r w:rsidR="00BF1FF2">
        <w:rPr>
          <w:rFonts w:ascii="Calibri" w:hAnsi="Calibri" w:cs="Calibri"/>
        </w:rPr>
        <w:t>ych</w:t>
      </w:r>
      <w:r w:rsidR="00A3116A" w:rsidRPr="00D85DE3">
        <w:rPr>
          <w:rFonts w:ascii="Calibri" w:hAnsi="Calibri" w:cs="Calibri"/>
        </w:rPr>
        <w:t xml:space="preserve"> na podstawie umowy ramowej </w:t>
      </w:r>
      <w:r w:rsidR="00A3116A" w:rsidRPr="005D7BE2">
        <w:rPr>
          <w:rFonts w:ascii="Calibri" w:hAnsi="Calibri" w:cs="Calibri"/>
        </w:rPr>
        <w:t xml:space="preserve">wynosi </w:t>
      </w:r>
      <w:r w:rsidR="00C62207" w:rsidRPr="005D7BE2">
        <w:rPr>
          <w:rFonts w:ascii="Calibri" w:hAnsi="Calibri" w:cs="Calibri"/>
          <w:b/>
        </w:rPr>
        <w:t xml:space="preserve">maksymalnie </w:t>
      </w:r>
      <w:r w:rsidR="00076F25" w:rsidRPr="005D7BE2">
        <w:rPr>
          <w:rFonts w:ascii="Calibri" w:hAnsi="Calibri" w:cs="Calibri"/>
          <w:b/>
        </w:rPr>
        <w:t>30</w:t>
      </w:r>
      <w:r w:rsidR="00C62207" w:rsidRPr="005D7BE2">
        <w:rPr>
          <w:rFonts w:ascii="Calibri" w:hAnsi="Calibri" w:cs="Calibri"/>
          <w:b/>
        </w:rPr>
        <w:t xml:space="preserve"> dni</w:t>
      </w:r>
      <w:r w:rsidR="00C62207" w:rsidRPr="005D7BE2">
        <w:rPr>
          <w:rFonts w:ascii="Calibri" w:hAnsi="Calibri" w:cs="Calibri"/>
        </w:rPr>
        <w:t xml:space="preserve"> </w:t>
      </w:r>
      <w:r w:rsidR="00A3116A" w:rsidRPr="005D7BE2">
        <w:rPr>
          <w:rFonts w:ascii="Calibri" w:hAnsi="Calibri" w:cs="Calibri"/>
        </w:rPr>
        <w:t>od dnia zawarcia umowy wykonawczej.</w:t>
      </w:r>
      <w:r w:rsidR="00C62207" w:rsidRPr="005D7BE2">
        <w:rPr>
          <w:rFonts w:ascii="Calibri" w:hAnsi="Calibri" w:cs="Calibri"/>
        </w:rPr>
        <w:t xml:space="preserve"> </w:t>
      </w:r>
      <w:r w:rsidR="00C62207" w:rsidRPr="005D7BE2">
        <w:rPr>
          <w:rFonts w:ascii="Calibri" w:hAnsi="Calibri" w:cs="Calibri"/>
          <w:b/>
        </w:rPr>
        <w:t xml:space="preserve">Termin ten </w:t>
      </w:r>
      <w:r w:rsidR="00BF1FF2" w:rsidRPr="005D7BE2">
        <w:rPr>
          <w:rFonts w:ascii="Calibri" w:hAnsi="Calibri" w:cs="Calibri"/>
          <w:b/>
        </w:rPr>
        <w:t xml:space="preserve">może </w:t>
      </w:r>
      <w:r w:rsidR="00C62207" w:rsidRPr="005D7BE2">
        <w:rPr>
          <w:rFonts w:ascii="Calibri" w:hAnsi="Calibri" w:cs="Calibri"/>
          <w:b/>
        </w:rPr>
        <w:t>stanowi</w:t>
      </w:r>
      <w:r w:rsidR="00BF1FF2" w:rsidRPr="005D7BE2">
        <w:rPr>
          <w:rFonts w:ascii="Calibri" w:hAnsi="Calibri" w:cs="Calibri"/>
          <w:b/>
        </w:rPr>
        <w:t>ć</w:t>
      </w:r>
      <w:r w:rsidR="00C62207" w:rsidRPr="005D7BE2">
        <w:rPr>
          <w:rFonts w:ascii="Calibri" w:hAnsi="Calibri" w:cs="Calibri"/>
          <w:b/>
        </w:rPr>
        <w:t xml:space="preserve"> kryterium oceny ofert i może być krótszy, za co </w:t>
      </w:r>
      <w:r w:rsidR="00BA45F0" w:rsidRPr="005D7BE2">
        <w:rPr>
          <w:rFonts w:ascii="Calibri" w:hAnsi="Calibri" w:cs="Calibri"/>
          <w:b/>
        </w:rPr>
        <w:t xml:space="preserve">Wykonawca </w:t>
      </w:r>
      <w:r w:rsidR="00C62207" w:rsidRPr="005D7BE2">
        <w:rPr>
          <w:rFonts w:ascii="Calibri" w:hAnsi="Calibri" w:cs="Calibri"/>
          <w:b/>
        </w:rPr>
        <w:t>uzyska odpowiednio wyższą ilość punktów</w:t>
      </w:r>
      <w:r w:rsidR="00BF1FF2" w:rsidRPr="005D7BE2">
        <w:rPr>
          <w:rFonts w:ascii="Calibri" w:hAnsi="Calibri" w:cs="Calibri"/>
          <w:b/>
        </w:rPr>
        <w:t xml:space="preserve"> w postępowaniu o</w:t>
      </w:r>
      <w:r w:rsidR="00ED1AEC" w:rsidRPr="005D7BE2">
        <w:rPr>
          <w:rFonts w:ascii="Calibri" w:hAnsi="Calibri" w:cs="Calibri"/>
          <w:b/>
        </w:rPr>
        <w:t> </w:t>
      </w:r>
      <w:r w:rsidR="00BF1FF2" w:rsidRPr="005D7BE2">
        <w:rPr>
          <w:rFonts w:ascii="Calibri" w:hAnsi="Calibri" w:cs="Calibri"/>
          <w:b/>
        </w:rPr>
        <w:t>zawarcie umowy wykonawczej</w:t>
      </w:r>
      <w:r w:rsidR="00C62207" w:rsidRPr="005D7BE2">
        <w:rPr>
          <w:rFonts w:ascii="Calibri" w:hAnsi="Calibri" w:cs="Calibri"/>
          <w:b/>
        </w:rPr>
        <w:t>.</w:t>
      </w:r>
    </w:p>
    <w:p w14:paraId="735689BC" w14:textId="6FA24AB6" w:rsidR="00B505BA" w:rsidRPr="005D7BE2" w:rsidRDefault="0051033E" w:rsidP="0073143A">
      <w:pPr>
        <w:pStyle w:val="Akapitzlist"/>
        <w:numPr>
          <w:ilvl w:val="0"/>
          <w:numId w:val="28"/>
        </w:numPr>
        <w:spacing w:before="120" w:line="240" w:lineRule="auto"/>
        <w:ind w:left="709" w:hanging="425"/>
        <w:rPr>
          <w:rFonts w:ascii="Calibri" w:hAnsi="Calibri" w:cs="Calibri"/>
        </w:rPr>
      </w:pPr>
      <w:r w:rsidRPr="005D7BE2">
        <w:rPr>
          <w:rFonts w:ascii="Calibri" w:hAnsi="Calibri" w:cs="Calibri"/>
        </w:rPr>
        <w:t xml:space="preserve">Zamawiający informuje, że w terminie realizacji </w:t>
      </w:r>
      <w:r w:rsidR="007E0DFD" w:rsidRPr="005D7BE2">
        <w:rPr>
          <w:rFonts w:ascii="Calibri" w:hAnsi="Calibri" w:cs="Calibri"/>
        </w:rPr>
        <w:t xml:space="preserve">zamówienia </w:t>
      </w:r>
      <w:r w:rsidR="00B505BA" w:rsidRPr="005D7BE2">
        <w:rPr>
          <w:rFonts w:ascii="Calibri" w:hAnsi="Calibri" w:cs="Calibri"/>
        </w:rPr>
        <w:t>wykonawczego</w:t>
      </w:r>
      <w:r w:rsidR="00A3116A" w:rsidRPr="005D7BE2">
        <w:rPr>
          <w:rFonts w:ascii="Calibri" w:hAnsi="Calibri" w:cs="Calibri"/>
        </w:rPr>
        <w:t xml:space="preserve"> </w:t>
      </w:r>
      <w:r w:rsidR="007E0DFD" w:rsidRPr="005D7BE2">
        <w:rPr>
          <w:rFonts w:ascii="Calibri" w:hAnsi="Calibri" w:cs="Calibri"/>
        </w:rPr>
        <w:t xml:space="preserve">realizowanego na podstawie umowy wykonawczej </w:t>
      </w:r>
      <w:r w:rsidRPr="005D7BE2">
        <w:rPr>
          <w:rFonts w:ascii="Calibri" w:hAnsi="Calibri" w:cs="Calibri"/>
        </w:rPr>
        <w:t xml:space="preserve">należy uwzględnić czas niezbędny na przeprowadzenie </w:t>
      </w:r>
      <w:r w:rsidRPr="005D7BE2">
        <w:rPr>
          <w:rFonts w:ascii="Calibri" w:hAnsi="Calibri" w:cs="Calibri"/>
          <w:b/>
        </w:rPr>
        <w:t>odbioru dostarczon</w:t>
      </w:r>
      <w:r w:rsidR="00B505BA" w:rsidRPr="005D7BE2">
        <w:rPr>
          <w:rFonts w:ascii="Calibri" w:hAnsi="Calibri" w:cs="Calibri"/>
          <w:b/>
        </w:rPr>
        <w:t>ych</w:t>
      </w:r>
      <w:r w:rsidR="00EA427B" w:rsidRPr="005D7BE2">
        <w:rPr>
          <w:rFonts w:ascii="Calibri" w:hAnsi="Calibri" w:cs="Calibri"/>
          <w:b/>
        </w:rPr>
        <w:t xml:space="preserve"> </w:t>
      </w:r>
      <w:r w:rsidR="00B505BA" w:rsidRPr="005D7BE2">
        <w:rPr>
          <w:rFonts w:ascii="Calibri" w:hAnsi="Calibri" w:cs="Calibri"/>
          <w:b/>
        </w:rPr>
        <w:t>publikacji książkowych</w:t>
      </w:r>
      <w:r w:rsidRPr="005D7BE2">
        <w:rPr>
          <w:rFonts w:ascii="Calibri" w:hAnsi="Calibri" w:cs="Calibri"/>
        </w:rPr>
        <w:t xml:space="preserve"> a w szczególności czas przeprowadzania </w:t>
      </w:r>
      <w:r w:rsidR="00D11341" w:rsidRPr="005D7BE2">
        <w:rPr>
          <w:rFonts w:ascii="Calibri" w:hAnsi="Calibri" w:cs="Calibri"/>
        </w:rPr>
        <w:t>odbioru</w:t>
      </w:r>
      <w:r w:rsidRPr="005D7BE2">
        <w:rPr>
          <w:rFonts w:ascii="Calibri" w:hAnsi="Calibri" w:cs="Calibri"/>
        </w:rPr>
        <w:t xml:space="preserve"> jakościow</w:t>
      </w:r>
      <w:r w:rsidR="00D11341" w:rsidRPr="005D7BE2">
        <w:rPr>
          <w:rFonts w:ascii="Calibri" w:hAnsi="Calibri" w:cs="Calibri"/>
        </w:rPr>
        <w:t>ego</w:t>
      </w:r>
      <w:r w:rsidRPr="005D7BE2">
        <w:rPr>
          <w:rFonts w:ascii="Calibri" w:hAnsi="Calibri" w:cs="Calibri"/>
        </w:rPr>
        <w:t xml:space="preserve"> przez Zamawiającego.</w:t>
      </w:r>
    </w:p>
    <w:p w14:paraId="78C4924F" w14:textId="77777777" w:rsidR="00076F25" w:rsidRPr="005D7BE2" w:rsidRDefault="005D2532" w:rsidP="0073143A">
      <w:pPr>
        <w:pStyle w:val="Akapitzlist"/>
        <w:numPr>
          <w:ilvl w:val="0"/>
          <w:numId w:val="28"/>
        </w:numPr>
        <w:spacing w:before="120" w:line="240" w:lineRule="auto"/>
        <w:ind w:left="709" w:hanging="425"/>
        <w:rPr>
          <w:rFonts w:cs="Calibri"/>
        </w:rPr>
      </w:pPr>
      <w:r w:rsidRPr="005D7BE2">
        <w:rPr>
          <w:rFonts w:cs="Calibri"/>
        </w:rPr>
        <w:t xml:space="preserve">Dostawa </w:t>
      </w:r>
      <w:r w:rsidR="00B505BA" w:rsidRPr="005D7BE2">
        <w:rPr>
          <w:rFonts w:cs="Calibri"/>
        </w:rPr>
        <w:t xml:space="preserve">wydrukowanych publikacji książkowych </w:t>
      </w:r>
      <w:r w:rsidRPr="005D7BE2">
        <w:rPr>
          <w:rFonts w:cs="Calibri"/>
        </w:rPr>
        <w:t>będzie realizowana</w:t>
      </w:r>
      <w:r w:rsidR="00076F25" w:rsidRPr="005D7BE2">
        <w:rPr>
          <w:rFonts w:eastAsia="Arial Unicode MS"/>
        </w:rPr>
        <w:t>:</w:t>
      </w:r>
    </w:p>
    <w:p w14:paraId="473E28CB" w14:textId="4AE4BC6D" w:rsidR="00076F25" w:rsidRPr="005D7BE2" w:rsidRDefault="00076F25" w:rsidP="00076F25">
      <w:pPr>
        <w:pStyle w:val="Akapitzlist"/>
        <w:spacing w:before="120" w:line="240" w:lineRule="auto"/>
        <w:ind w:left="709"/>
        <w:rPr>
          <w:rFonts w:eastAsia="Arial Unicode MS"/>
        </w:rPr>
      </w:pPr>
      <w:r w:rsidRPr="005D7BE2">
        <w:rPr>
          <w:rFonts w:eastAsia="Arial Unicode MS"/>
        </w:rPr>
        <w:t>1. 100 egz. (Dział Dystrybucji PIW, ul. F</w:t>
      </w:r>
      <w:r w:rsidR="00BF1FF2" w:rsidRPr="005D7BE2">
        <w:rPr>
          <w:rFonts w:eastAsia="Arial Unicode MS"/>
        </w:rPr>
        <w:t>o</w:t>
      </w:r>
      <w:r w:rsidRPr="005D7BE2">
        <w:rPr>
          <w:rFonts w:eastAsia="Arial Unicode MS"/>
        </w:rPr>
        <w:t>ksal 17, 00-372 Warszawa</w:t>
      </w:r>
    </w:p>
    <w:p w14:paraId="1B67E124" w14:textId="77777777" w:rsidR="00076F25" w:rsidRPr="005D7BE2" w:rsidRDefault="00076F25" w:rsidP="00076F25">
      <w:pPr>
        <w:pStyle w:val="Akapitzlist"/>
        <w:spacing w:before="120" w:line="240" w:lineRule="auto"/>
        <w:ind w:left="709"/>
        <w:rPr>
          <w:rFonts w:eastAsia="Arial Unicode MS"/>
        </w:rPr>
      </w:pPr>
      <w:r w:rsidRPr="005D7BE2">
        <w:rPr>
          <w:rFonts w:eastAsia="Arial Unicode MS"/>
        </w:rPr>
        <w:t>2. 6 sygnalnych (Dział Produkcji PIW, ul. Foksal 17, 00-372 Warszawa,</w:t>
      </w:r>
    </w:p>
    <w:p w14:paraId="59EEF1A6" w14:textId="4D6D8F56" w:rsidR="005D2532" w:rsidRPr="005D7BE2" w:rsidRDefault="00076F25" w:rsidP="00076F25">
      <w:pPr>
        <w:pStyle w:val="Akapitzlist"/>
        <w:spacing w:before="120" w:line="240" w:lineRule="auto"/>
        <w:ind w:left="709"/>
        <w:rPr>
          <w:rFonts w:cs="Calibri"/>
        </w:rPr>
      </w:pPr>
      <w:r w:rsidRPr="005D7BE2">
        <w:rPr>
          <w:rFonts w:eastAsia="Arial Unicode MS"/>
        </w:rPr>
        <w:t>3. pozostała część nakładu – Magazyn Główny, OSWD Azymut Sp. z o.o., Centrum Logistyczne, Smolice 1f, Hala A, 95-010 Stryków, Wydawnictwo: Państwowy Instytut Wydawniczy</w:t>
      </w:r>
      <w:r w:rsidR="00B505BA" w:rsidRPr="005D7BE2">
        <w:rPr>
          <w:rFonts w:eastAsia="Arial Unicode MS"/>
        </w:rPr>
        <w:t>.</w:t>
      </w:r>
    </w:p>
    <w:p w14:paraId="3EB94CFD" w14:textId="77777777" w:rsidR="00853676" w:rsidRPr="005D7BE2" w:rsidRDefault="00CF1692" w:rsidP="00AA1B05">
      <w:pPr>
        <w:pStyle w:val="Nagwek2"/>
        <w:keepNext w:val="0"/>
        <w:tabs>
          <w:tab w:val="num" w:pos="284"/>
        </w:tabs>
        <w:spacing w:before="120" w:after="120" w:line="240" w:lineRule="auto"/>
        <w:ind w:left="284" w:hanging="284"/>
        <w:rPr>
          <w:rFonts w:ascii="Calibri" w:hAnsi="Calibri" w:cs="Calibri"/>
          <w:sz w:val="22"/>
        </w:rPr>
      </w:pPr>
      <w:bookmarkStart w:id="24" w:name="_Toc484758261"/>
      <w:r w:rsidRPr="005D7BE2">
        <w:rPr>
          <w:rFonts w:ascii="Calibri" w:hAnsi="Calibri" w:cs="Calibri"/>
          <w:sz w:val="22"/>
        </w:rPr>
        <w:t>Gwarancja</w:t>
      </w:r>
      <w:bookmarkEnd w:id="24"/>
    </w:p>
    <w:p w14:paraId="65CB5E06" w14:textId="5FE434B9" w:rsidR="00490ABF" w:rsidRPr="00D85DE3" w:rsidRDefault="00FB367D" w:rsidP="00376EAD">
      <w:pPr>
        <w:pStyle w:val="Nagwek4"/>
        <w:keepNext w:val="0"/>
        <w:spacing w:before="120" w:line="240" w:lineRule="auto"/>
        <w:ind w:left="284" w:firstLine="0"/>
        <w:jc w:val="both"/>
        <w:rPr>
          <w:rFonts w:ascii="Calibri" w:hAnsi="Calibri" w:cs="Calibri"/>
          <w:b w:val="0"/>
          <w:sz w:val="22"/>
          <w:szCs w:val="22"/>
        </w:rPr>
      </w:pPr>
      <w:r w:rsidRPr="005D7BE2">
        <w:rPr>
          <w:rFonts w:ascii="Calibri" w:hAnsi="Calibri" w:cs="Calibri"/>
          <w:b w:val="0"/>
          <w:sz w:val="22"/>
          <w:szCs w:val="22"/>
        </w:rPr>
        <w:t>Wymagan</w:t>
      </w:r>
      <w:r w:rsidR="00441879" w:rsidRPr="005D7BE2">
        <w:rPr>
          <w:rFonts w:ascii="Calibri" w:hAnsi="Calibri" w:cs="Calibri"/>
          <w:b w:val="0"/>
          <w:sz w:val="22"/>
          <w:szCs w:val="22"/>
        </w:rPr>
        <w:t>y jest</w:t>
      </w:r>
      <w:r w:rsidRPr="005D7BE2">
        <w:rPr>
          <w:rFonts w:ascii="Calibri" w:hAnsi="Calibri" w:cs="Calibri"/>
          <w:b w:val="0"/>
          <w:sz w:val="22"/>
          <w:szCs w:val="22"/>
        </w:rPr>
        <w:t xml:space="preserve"> </w:t>
      </w:r>
      <w:r w:rsidR="00076F25" w:rsidRPr="005D7BE2">
        <w:rPr>
          <w:rFonts w:ascii="Calibri" w:hAnsi="Calibri" w:cs="Calibri"/>
          <w:bCs w:val="0"/>
          <w:sz w:val="22"/>
          <w:szCs w:val="22"/>
        </w:rPr>
        <w:t>6-miesięczny</w:t>
      </w:r>
      <w:r w:rsidR="00441879" w:rsidRPr="005D7BE2">
        <w:rPr>
          <w:rFonts w:ascii="Calibri" w:hAnsi="Calibri" w:cs="Calibri"/>
          <w:bCs w:val="0"/>
          <w:sz w:val="22"/>
          <w:szCs w:val="22"/>
        </w:rPr>
        <w:t xml:space="preserve"> </w:t>
      </w:r>
      <w:r w:rsidR="001342D6" w:rsidRPr="005D7BE2">
        <w:rPr>
          <w:rFonts w:ascii="Calibri" w:hAnsi="Calibri" w:cs="Calibri"/>
          <w:bCs w:val="0"/>
          <w:sz w:val="22"/>
          <w:szCs w:val="22"/>
        </w:rPr>
        <w:t>minimaln</w:t>
      </w:r>
      <w:r w:rsidR="00441879" w:rsidRPr="005D7BE2">
        <w:rPr>
          <w:rFonts w:ascii="Calibri" w:hAnsi="Calibri" w:cs="Calibri"/>
          <w:bCs w:val="0"/>
          <w:sz w:val="22"/>
          <w:szCs w:val="22"/>
        </w:rPr>
        <w:t>y</w:t>
      </w:r>
      <w:r w:rsidR="00952287" w:rsidRPr="005D7BE2">
        <w:rPr>
          <w:rFonts w:ascii="Calibri" w:hAnsi="Calibri" w:cs="Calibri"/>
          <w:b w:val="0"/>
          <w:sz w:val="22"/>
          <w:szCs w:val="22"/>
        </w:rPr>
        <w:t xml:space="preserve"> </w:t>
      </w:r>
      <w:r w:rsidRPr="005D7BE2">
        <w:rPr>
          <w:rFonts w:ascii="Calibri" w:hAnsi="Calibri" w:cs="Calibri"/>
          <w:b w:val="0"/>
          <w:sz w:val="22"/>
          <w:szCs w:val="22"/>
        </w:rPr>
        <w:t>okres gwarancji jakości</w:t>
      </w:r>
      <w:r w:rsidR="0051080F" w:rsidRPr="005D7BE2">
        <w:rPr>
          <w:rFonts w:ascii="Calibri" w:hAnsi="Calibri" w:cs="Calibri"/>
          <w:b w:val="0"/>
          <w:sz w:val="22"/>
          <w:szCs w:val="22"/>
        </w:rPr>
        <w:t xml:space="preserve"> </w:t>
      </w:r>
      <w:r w:rsidR="00825CAE" w:rsidRPr="005D7BE2">
        <w:rPr>
          <w:rFonts w:ascii="Calibri" w:hAnsi="Calibri" w:cs="Calibri"/>
          <w:b w:val="0"/>
          <w:sz w:val="22"/>
          <w:szCs w:val="22"/>
        </w:rPr>
        <w:t>dla</w:t>
      </w:r>
      <w:r w:rsidR="00502112" w:rsidRPr="005D7BE2">
        <w:rPr>
          <w:rFonts w:ascii="Calibri" w:hAnsi="Calibri" w:cs="Calibri"/>
          <w:b w:val="0"/>
          <w:sz w:val="22"/>
          <w:szCs w:val="22"/>
        </w:rPr>
        <w:t xml:space="preserve"> </w:t>
      </w:r>
      <w:r w:rsidR="00B505BA" w:rsidRPr="005D7BE2">
        <w:rPr>
          <w:rFonts w:ascii="Calibri" w:hAnsi="Calibri" w:cs="Calibri"/>
          <w:sz w:val="22"/>
          <w:szCs w:val="22"/>
        </w:rPr>
        <w:t>wydrukowanych publikacji książkowych</w:t>
      </w:r>
      <w:r w:rsidR="00E52CA6" w:rsidRPr="005D7BE2">
        <w:rPr>
          <w:rFonts w:ascii="Calibri" w:hAnsi="Calibri" w:cs="Calibri"/>
          <w:b w:val="0"/>
          <w:sz w:val="22"/>
          <w:szCs w:val="22"/>
        </w:rPr>
        <w:t>.</w:t>
      </w:r>
      <w:r w:rsidR="00C62207" w:rsidRPr="005D7BE2">
        <w:rPr>
          <w:rFonts w:ascii="Calibri" w:hAnsi="Calibri" w:cs="Calibri"/>
          <w:b w:val="0"/>
          <w:sz w:val="22"/>
          <w:szCs w:val="22"/>
        </w:rPr>
        <w:t xml:space="preserve"> </w:t>
      </w:r>
      <w:r w:rsidR="00076F25" w:rsidRPr="005D7BE2">
        <w:rPr>
          <w:rFonts w:ascii="Calibri" w:hAnsi="Calibri" w:cs="Calibri"/>
          <w:b w:val="0"/>
          <w:sz w:val="22"/>
          <w:szCs w:val="22"/>
        </w:rPr>
        <w:t xml:space="preserve">Maksymalny, preferowany okres gwarancji wynosi 12 miesięcy. </w:t>
      </w:r>
      <w:r w:rsidR="00490ABF" w:rsidRPr="005D7BE2">
        <w:rPr>
          <w:rFonts w:ascii="Calibri" w:hAnsi="Calibri" w:cs="Calibri"/>
          <w:b w:val="0"/>
          <w:sz w:val="22"/>
          <w:szCs w:val="22"/>
        </w:rPr>
        <w:t>Bieg terminu</w:t>
      </w:r>
      <w:r w:rsidR="00490ABF" w:rsidRPr="00D85DE3">
        <w:rPr>
          <w:rFonts w:ascii="Calibri" w:hAnsi="Calibri" w:cs="Calibri"/>
          <w:b w:val="0"/>
          <w:sz w:val="22"/>
          <w:szCs w:val="22"/>
        </w:rPr>
        <w:t xml:space="preserve"> gwarancji rozpoczyna się od dnia podpisania protokołu odbioru </w:t>
      </w:r>
      <w:r w:rsidR="00560628" w:rsidRPr="00D85DE3">
        <w:rPr>
          <w:rFonts w:ascii="Calibri" w:hAnsi="Calibri" w:cs="Calibri"/>
          <w:b w:val="0"/>
          <w:sz w:val="22"/>
          <w:szCs w:val="22"/>
        </w:rPr>
        <w:t xml:space="preserve">końcowego </w:t>
      </w:r>
      <w:r w:rsidR="00B505BA" w:rsidRPr="00B505BA">
        <w:rPr>
          <w:rFonts w:ascii="Calibri" w:hAnsi="Calibri" w:cs="Calibri"/>
          <w:sz w:val="22"/>
          <w:szCs w:val="22"/>
        </w:rPr>
        <w:t>wydrukowanych publikacji książkowych</w:t>
      </w:r>
      <w:r w:rsidR="000A28C1" w:rsidRPr="00D85DE3">
        <w:rPr>
          <w:rFonts w:ascii="Calibri" w:hAnsi="Calibri" w:cs="Calibri"/>
          <w:b w:val="0"/>
          <w:sz w:val="22"/>
          <w:szCs w:val="22"/>
        </w:rPr>
        <w:t xml:space="preserve"> </w:t>
      </w:r>
      <w:r w:rsidR="00E52CA6" w:rsidRPr="00D85DE3">
        <w:rPr>
          <w:rFonts w:ascii="Calibri" w:hAnsi="Calibri" w:cs="Calibri"/>
          <w:b w:val="0"/>
          <w:sz w:val="22"/>
          <w:szCs w:val="22"/>
        </w:rPr>
        <w:t xml:space="preserve">bez zastrzeżeń </w:t>
      </w:r>
      <w:r w:rsidR="00B505BA">
        <w:rPr>
          <w:rFonts w:ascii="Calibri" w:hAnsi="Calibri" w:cs="Calibri"/>
          <w:b w:val="0"/>
          <w:sz w:val="22"/>
          <w:szCs w:val="22"/>
        </w:rPr>
        <w:t>przez obie S</w:t>
      </w:r>
      <w:r w:rsidR="00490ABF" w:rsidRPr="00D85DE3">
        <w:rPr>
          <w:rFonts w:ascii="Calibri" w:hAnsi="Calibri" w:cs="Calibri"/>
          <w:b w:val="0"/>
          <w:sz w:val="22"/>
          <w:szCs w:val="22"/>
        </w:rPr>
        <w:t>trony umowy.</w:t>
      </w:r>
      <w:r w:rsidR="00560628" w:rsidRPr="00D85DE3">
        <w:rPr>
          <w:rFonts w:ascii="Calibri" w:hAnsi="Calibri" w:cs="Calibri"/>
          <w:b w:val="0"/>
          <w:sz w:val="22"/>
          <w:szCs w:val="22"/>
        </w:rPr>
        <w:t xml:space="preserve"> </w:t>
      </w:r>
    </w:p>
    <w:p w14:paraId="45E2FD65" w14:textId="7B1B41EA" w:rsidR="00216BBE" w:rsidRPr="00D85DE3" w:rsidRDefault="00754A24" w:rsidP="00376EAD">
      <w:pPr>
        <w:pStyle w:val="Nagwek4"/>
        <w:keepNext w:val="0"/>
        <w:spacing w:before="120" w:line="240" w:lineRule="auto"/>
        <w:ind w:left="284" w:firstLine="0"/>
        <w:jc w:val="both"/>
        <w:rPr>
          <w:rFonts w:ascii="Calibri" w:hAnsi="Calibri" w:cs="Calibri"/>
          <w:b w:val="0"/>
          <w:color w:val="FF0000"/>
          <w:sz w:val="22"/>
          <w:szCs w:val="22"/>
        </w:rPr>
      </w:pPr>
      <w:r w:rsidRPr="00D85DE3">
        <w:rPr>
          <w:rFonts w:ascii="Calibri" w:hAnsi="Calibri" w:cs="Calibri"/>
          <w:b w:val="0"/>
          <w:sz w:val="22"/>
          <w:szCs w:val="22"/>
        </w:rPr>
        <w:t>Okres g</w:t>
      </w:r>
      <w:r w:rsidR="002128D0" w:rsidRPr="00D85DE3">
        <w:rPr>
          <w:rFonts w:ascii="Calibri" w:hAnsi="Calibri" w:cs="Calibri"/>
          <w:b w:val="0"/>
          <w:sz w:val="22"/>
          <w:szCs w:val="22"/>
        </w:rPr>
        <w:t>warancj</w:t>
      </w:r>
      <w:r w:rsidRPr="00D85DE3">
        <w:rPr>
          <w:rFonts w:ascii="Calibri" w:hAnsi="Calibri" w:cs="Calibri"/>
          <w:b w:val="0"/>
          <w:sz w:val="22"/>
          <w:szCs w:val="22"/>
        </w:rPr>
        <w:t>i</w:t>
      </w:r>
      <w:r w:rsidR="002128D0" w:rsidRPr="00D85DE3">
        <w:rPr>
          <w:rFonts w:ascii="Calibri" w:hAnsi="Calibri" w:cs="Calibri"/>
          <w:b w:val="0"/>
          <w:sz w:val="22"/>
          <w:szCs w:val="22"/>
        </w:rPr>
        <w:t xml:space="preserve"> stanowi kryterium oceny ofert</w:t>
      </w:r>
      <w:r w:rsidR="00BF1FF2">
        <w:rPr>
          <w:rFonts w:ascii="Calibri" w:hAnsi="Calibri" w:cs="Calibri"/>
          <w:b w:val="0"/>
          <w:sz w:val="22"/>
          <w:szCs w:val="22"/>
        </w:rPr>
        <w:t xml:space="preserve"> w postępowaniu o zawarcie umowy ramowej</w:t>
      </w:r>
      <w:r w:rsidR="002128D0" w:rsidRPr="00D85DE3">
        <w:rPr>
          <w:rFonts w:ascii="Calibri" w:hAnsi="Calibri" w:cs="Calibri"/>
          <w:b w:val="0"/>
          <w:sz w:val="22"/>
          <w:szCs w:val="22"/>
        </w:rPr>
        <w:t xml:space="preserve"> </w:t>
      </w:r>
      <w:r w:rsidR="00ED1AEC" w:rsidRPr="00D85DE3">
        <w:rPr>
          <w:rFonts w:ascii="Calibri" w:hAnsi="Calibri" w:cs="Calibri"/>
          <w:b w:val="0"/>
          <w:sz w:val="22"/>
          <w:szCs w:val="22"/>
        </w:rPr>
        <w:t>i</w:t>
      </w:r>
      <w:r w:rsidR="00ED1AEC">
        <w:rPr>
          <w:rFonts w:ascii="Calibri" w:hAnsi="Calibri" w:cs="Calibri"/>
          <w:b w:val="0"/>
          <w:sz w:val="22"/>
          <w:szCs w:val="22"/>
        </w:rPr>
        <w:t> </w:t>
      </w:r>
      <w:r w:rsidR="002128D0" w:rsidRPr="00D85DE3">
        <w:rPr>
          <w:rFonts w:ascii="Calibri" w:hAnsi="Calibri" w:cs="Calibri"/>
          <w:b w:val="0"/>
          <w:sz w:val="22"/>
          <w:szCs w:val="22"/>
        </w:rPr>
        <w:t xml:space="preserve">Wykonawca może zaproponować wydłużony </w:t>
      </w:r>
      <w:r w:rsidR="00365E6B" w:rsidRPr="00D85DE3">
        <w:rPr>
          <w:rFonts w:ascii="Calibri" w:hAnsi="Calibri" w:cs="Calibri"/>
          <w:b w:val="0"/>
          <w:sz w:val="22"/>
          <w:szCs w:val="22"/>
        </w:rPr>
        <w:t xml:space="preserve">termin, za co uzyska odpowiednio wyższą ilość </w:t>
      </w:r>
      <w:r w:rsidR="0093750A" w:rsidRPr="00D85DE3">
        <w:rPr>
          <w:rFonts w:ascii="Calibri" w:hAnsi="Calibri" w:cs="Calibri"/>
          <w:b w:val="0"/>
          <w:sz w:val="22"/>
          <w:szCs w:val="22"/>
        </w:rPr>
        <w:t>punktów</w:t>
      </w:r>
      <w:r w:rsidR="00365E6B" w:rsidRPr="00D85DE3">
        <w:rPr>
          <w:rFonts w:ascii="Calibri" w:hAnsi="Calibri" w:cs="Calibri"/>
          <w:b w:val="0"/>
          <w:sz w:val="22"/>
          <w:szCs w:val="22"/>
        </w:rPr>
        <w:t xml:space="preserve">. Kryteria </w:t>
      </w:r>
      <w:r w:rsidR="00FF6F35" w:rsidRPr="00D85DE3">
        <w:rPr>
          <w:rFonts w:ascii="Calibri" w:hAnsi="Calibri" w:cs="Calibri"/>
          <w:b w:val="0"/>
          <w:sz w:val="22"/>
          <w:szCs w:val="22"/>
        </w:rPr>
        <w:t xml:space="preserve">oceny ofert </w:t>
      </w:r>
      <w:r w:rsidR="00365E6B" w:rsidRPr="00D85DE3">
        <w:rPr>
          <w:rFonts w:ascii="Calibri" w:hAnsi="Calibri" w:cs="Calibri"/>
          <w:b w:val="0"/>
          <w:sz w:val="22"/>
          <w:szCs w:val="22"/>
        </w:rPr>
        <w:t>zostały opisane w Rozdziale I</w:t>
      </w:r>
      <w:r w:rsidR="003F02E6" w:rsidRPr="00D85DE3">
        <w:rPr>
          <w:rFonts w:ascii="Calibri" w:hAnsi="Calibri" w:cs="Calibri"/>
          <w:b w:val="0"/>
          <w:sz w:val="22"/>
          <w:szCs w:val="22"/>
        </w:rPr>
        <w:t>X</w:t>
      </w:r>
      <w:r w:rsidR="00C62207" w:rsidRPr="00D85DE3">
        <w:rPr>
          <w:rFonts w:ascii="Calibri" w:hAnsi="Calibri" w:cs="Calibri"/>
          <w:b w:val="0"/>
          <w:sz w:val="22"/>
          <w:szCs w:val="22"/>
        </w:rPr>
        <w:t>.</w:t>
      </w:r>
      <w:r w:rsidR="00BF1FF2">
        <w:rPr>
          <w:rFonts w:ascii="Calibri" w:hAnsi="Calibri" w:cs="Calibri"/>
          <w:b w:val="0"/>
          <w:sz w:val="22"/>
          <w:szCs w:val="22"/>
        </w:rPr>
        <w:t xml:space="preserve"> Zaproponowany przez wykonawcę okres gwarancji będzie m</w:t>
      </w:r>
      <w:r w:rsidR="00ED1AEC">
        <w:rPr>
          <w:rFonts w:ascii="Calibri" w:hAnsi="Calibri" w:cs="Calibri"/>
          <w:b w:val="0"/>
          <w:sz w:val="22"/>
          <w:szCs w:val="22"/>
        </w:rPr>
        <w:t>i</w:t>
      </w:r>
      <w:r w:rsidR="00BF1FF2">
        <w:rPr>
          <w:rFonts w:ascii="Calibri" w:hAnsi="Calibri" w:cs="Calibri"/>
          <w:b w:val="0"/>
          <w:sz w:val="22"/>
          <w:szCs w:val="22"/>
        </w:rPr>
        <w:t>ał zastosowanie w odniesieniu do każdego zamówienia wykonawczego udzielonego temu wykonawcy.</w:t>
      </w:r>
      <w:r w:rsidR="00D27886" w:rsidRPr="00D85DE3">
        <w:rPr>
          <w:rFonts w:ascii="Calibri" w:hAnsi="Calibri" w:cs="Calibri"/>
          <w:b w:val="0"/>
          <w:sz w:val="22"/>
          <w:szCs w:val="22"/>
        </w:rPr>
        <w:t xml:space="preserve"> </w:t>
      </w:r>
    </w:p>
    <w:p w14:paraId="301FF724" w14:textId="5FBC9961" w:rsidR="00105317" w:rsidRDefault="00216BBE" w:rsidP="00376EAD">
      <w:pPr>
        <w:pStyle w:val="Nagwek4"/>
        <w:keepNext w:val="0"/>
        <w:spacing w:before="120" w:line="240" w:lineRule="auto"/>
        <w:ind w:left="284" w:firstLine="0"/>
        <w:jc w:val="both"/>
        <w:rPr>
          <w:rFonts w:ascii="Calibri" w:hAnsi="Calibri" w:cs="Calibri"/>
          <w:b w:val="0"/>
          <w:sz w:val="22"/>
          <w:szCs w:val="22"/>
        </w:rPr>
      </w:pPr>
      <w:r w:rsidRPr="00F2391B">
        <w:rPr>
          <w:rFonts w:ascii="Calibri" w:hAnsi="Calibri" w:cs="Calibri"/>
          <w:sz w:val="22"/>
          <w:szCs w:val="22"/>
        </w:rPr>
        <w:t>Szczegółowe warunki gwarancji opisane są w Istotnych postanowieniach u</w:t>
      </w:r>
      <w:r w:rsidR="001559F5" w:rsidRPr="00F2391B">
        <w:rPr>
          <w:rFonts w:ascii="Calibri" w:hAnsi="Calibri" w:cs="Calibri"/>
          <w:sz w:val="22"/>
          <w:szCs w:val="22"/>
        </w:rPr>
        <w:t xml:space="preserve">mowy </w:t>
      </w:r>
      <w:r w:rsidR="00E52CA6" w:rsidRPr="00F2391B">
        <w:rPr>
          <w:rFonts w:ascii="Calibri" w:hAnsi="Calibri" w:cs="Calibri"/>
          <w:sz w:val="22"/>
          <w:szCs w:val="22"/>
        </w:rPr>
        <w:t xml:space="preserve">ramowej </w:t>
      </w:r>
      <w:r w:rsidR="00CC7310" w:rsidRPr="00F2391B">
        <w:rPr>
          <w:rFonts w:ascii="Calibri" w:hAnsi="Calibri" w:cs="Calibri"/>
          <w:sz w:val="22"/>
          <w:szCs w:val="22"/>
        </w:rPr>
        <w:t>i</w:t>
      </w:r>
      <w:r w:rsidR="00CC7310">
        <w:rPr>
          <w:rFonts w:ascii="Calibri" w:hAnsi="Calibri" w:cs="Calibri"/>
          <w:sz w:val="22"/>
          <w:szCs w:val="22"/>
        </w:rPr>
        <w:t> </w:t>
      </w:r>
      <w:r w:rsidR="00E52CA6" w:rsidRPr="00F2391B">
        <w:rPr>
          <w:rFonts w:ascii="Calibri" w:hAnsi="Calibri" w:cs="Calibri"/>
          <w:sz w:val="22"/>
          <w:szCs w:val="22"/>
        </w:rPr>
        <w:t xml:space="preserve">Istotnych postanowieniach umowy wykonawczej </w:t>
      </w:r>
      <w:r w:rsidR="001559F5" w:rsidRPr="00F2391B">
        <w:rPr>
          <w:rFonts w:ascii="Calibri" w:hAnsi="Calibri" w:cs="Calibri"/>
          <w:sz w:val="22"/>
          <w:szCs w:val="22"/>
        </w:rPr>
        <w:t xml:space="preserve">stanowiących </w:t>
      </w:r>
      <w:r w:rsidR="001559F5" w:rsidRPr="005D7BE2">
        <w:rPr>
          <w:rFonts w:ascii="Calibri" w:hAnsi="Calibri" w:cs="Calibri"/>
          <w:sz w:val="22"/>
          <w:szCs w:val="22"/>
        </w:rPr>
        <w:t xml:space="preserve">Załącznik nr </w:t>
      </w:r>
      <w:r w:rsidR="005939FD" w:rsidRPr="005D7BE2">
        <w:rPr>
          <w:rFonts w:ascii="Calibri" w:hAnsi="Calibri" w:cs="Calibri"/>
          <w:sz w:val="22"/>
          <w:szCs w:val="22"/>
        </w:rPr>
        <w:t xml:space="preserve">2 </w:t>
      </w:r>
      <w:r w:rsidR="00F2391B" w:rsidRPr="005D7BE2">
        <w:rPr>
          <w:rFonts w:ascii="Calibri" w:hAnsi="Calibri" w:cs="Calibri"/>
          <w:sz w:val="22"/>
          <w:szCs w:val="22"/>
        </w:rPr>
        <w:t xml:space="preserve">i </w:t>
      </w:r>
      <w:r w:rsidR="005939FD" w:rsidRPr="005D7BE2">
        <w:rPr>
          <w:rFonts w:ascii="Calibri" w:hAnsi="Calibri" w:cs="Calibri"/>
          <w:sz w:val="22"/>
          <w:szCs w:val="22"/>
        </w:rPr>
        <w:t xml:space="preserve">3 </w:t>
      </w:r>
      <w:r w:rsidRPr="005D7BE2">
        <w:rPr>
          <w:rFonts w:ascii="Calibri" w:hAnsi="Calibri" w:cs="Calibri"/>
          <w:sz w:val="22"/>
          <w:szCs w:val="22"/>
        </w:rPr>
        <w:t>do SIWZ</w:t>
      </w:r>
      <w:r w:rsidRPr="00D85DE3">
        <w:rPr>
          <w:rFonts w:ascii="Calibri" w:hAnsi="Calibri" w:cs="Calibri"/>
          <w:b w:val="0"/>
          <w:sz w:val="22"/>
          <w:szCs w:val="22"/>
        </w:rPr>
        <w:t>.</w:t>
      </w:r>
    </w:p>
    <w:p w14:paraId="48C04293" w14:textId="77777777" w:rsidR="00CC7310" w:rsidRPr="005D7BE2" w:rsidRDefault="00CC7310" w:rsidP="005D7BE2">
      <w:pPr>
        <w:rPr>
          <w:b/>
        </w:rPr>
      </w:pPr>
    </w:p>
    <w:p w14:paraId="5558E5AF" w14:textId="77777777" w:rsidR="007A4B9A" w:rsidRDefault="007A4B9A" w:rsidP="003A7418">
      <w:pPr>
        <w:pStyle w:val="Nagwek1"/>
        <w:shd w:val="clear" w:color="auto" w:fill="DDD9C3" w:themeFill="background2" w:themeFillShade="E6"/>
        <w:spacing w:before="120" w:after="0" w:line="240" w:lineRule="auto"/>
        <w:ind w:left="0"/>
        <w:mirrorIndents/>
        <w:rPr>
          <w:rFonts w:ascii="Calibri" w:hAnsi="Calibri" w:cs="Calibri"/>
          <w:sz w:val="28"/>
          <w:szCs w:val="28"/>
        </w:rPr>
      </w:pPr>
      <w:bookmarkStart w:id="25" w:name="_Toc136762092"/>
      <w:r w:rsidRPr="00D85DE3">
        <w:rPr>
          <w:rFonts w:ascii="Calibri" w:hAnsi="Calibri" w:cs="Calibri"/>
        </w:rPr>
        <w:br/>
      </w:r>
      <w:bookmarkStart w:id="26" w:name="_Toc307346681"/>
      <w:bookmarkStart w:id="27" w:name="_Toc484758262"/>
      <w:bookmarkStart w:id="28" w:name="_Toc136762093"/>
      <w:bookmarkEnd w:id="25"/>
      <w:r w:rsidR="00FE73C7" w:rsidRPr="00D85DE3">
        <w:rPr>
          <w:rFonts w:ascii="Calibri" w:hAnsi="Calibri" w:cs="Calibri"/>
          <w:sz w:val="28"/>
          <w:szCs w:val="28"/>
        </w:rPr>
        <w:t>WARUNKI UDZIAŁU W POSTĘPOWANIU</w:t>
      </w:r>
      <w:bookmarkEnd w:id="26"/>
      <w:r w:rsidR="003A7418" w:rsidRPr="00D85DE3">
        <w:rPr>
          <w:rFonts w:ascii="Calibri" w:hAnsi="Calibri" w:cs="Calibri"/>
          <w:sz w:val="28"/>
          <w:szCs w:val="28"/>
        </w:rPr>
        <w:t xml:space="preserve"> ORAZ </w:t>
      </w:r>
      <w:r w:rsidR="00C93E1B" w:rsidRPr="00D85DE3">
        <w:rPr>
          <w:rFonts w:ascii="Calibri" w:hAnsi="Calibri" w:cs="Calibri"/>
          <w:sz w:val="28"/>
          <w:szCs w:val="28"/>
        </w:rPr>
        <w:t xml:space="preserve">BRAK </w:t>
      </w:r>
      <w:r w:rsidR="003A7418" w:rsidRPr="00D85DE3">
        <w:rPr>
          <w:rFonts w:ascii="Calibri" w:hAnsi="Calibri" w:cs="Calibri"/>
          <w:sz w:val="28"/>
          <w:szCs w:val="28"/>
        </w:rPr>
        <w:t>PODSTAW WYKLUCZENIA</w:t>
      </w:r>
      <w:bookmarkEnd w:id="27"/>
    </w:p>
    <w:p w14:paraId="4E7060F6" w14:textId="77777777" w:rsidR="001C14A7" w:rsidRPr="001C14A7" w:rsidRDefault="001C14A7" w:rsidP="001C14A7"/>
    <w:p w14:paraId="484496E8" w14:textId="77777777" w:rsidR="007A4B9A" w:rsidRDefault="007A4B9A" w:rsidP="00AA1B05">
      <w:pPr>
        <w:pStyle w:val="Nagwek2"/>
        <w:tabs>
          <w:tab w:val="num" w:pos="284"/>
        </w:tabs>
        <w:spacing w:before="120" w:after="0" w:line="276" w:lineRule="auto"/>
        <w:ind w:left="284" w:hanging="284"/>
        <w:rPr>
          <w:rFonts w:ascii="Calibri" w:hAnsi="Calibri" w:cs="Calibri"/>
          <w:sz w:val="22"/>
        </w:rPr>
      </w:pPr>
      <w:bookmarkStart w:id="29" w:name="_Warunki_udziału_w"/>
      <w:bookmarkStart w:id="30" w:name="_Toc484758263"/>
      <w:bookmarkEnd w:id="29"/>
      <w:r w:rsidRPr="00D85DE3">
        <w:rPr>
          <w:rFonts w:ascii="Calibri" w:hAnsi="Calibri" w:cs="Calibri"/>
          <w:sz w:val="22"/>
        </w:rPr>
        <w:t>Warunki udziału w postępowaniu</w:t>
      </w:r>
      <w:bookmarkEnd w:id="28"/>
      <w:r w:rsidRPr="00D85DE3">
        <w:rPr>
          <w:rFonts w:ascii="Calibri" w:hAnsi="Calibri" w:cs="Calibri"/>
          <w:sz w:val="22"/>
        </w:rPr>
        <w:t xml:space="preserve"> oraz opis sposobu oceny ich spełniania</w:t>
      </w:r>
      <w:bookmarkEnd w:id="30"/>
    </w:p>
    <w:p w14:paraId="0A5E1E72" w14:textId="77777777" w:rsidR="001C14A7" w:rsidRPr="001C14A7" w:rsidRDefault="001C14A7" w:rsidP="001C14A7"/>
    <w:p w14:paraId="57C2BEEC" w14:textId="77777777" w:rsidR="002D2891" w:rsidRPr="005D7BE2" w:rsidRDefault="00702276" w:rsidP="0073143A">
      <w:pPr>
        <w:pStyle w:val="Zwykytekst"/>
        <w:numPr>
          <w:ilvl w:val="0"/>
          <w:numId w:val="12"/>
        </w:numPr>
        <w:autoSpaceDE/>
        <w:autoSpaceDN/>
        <w:spacing w:before="120" w:line="240" w:lineRule="auto"/>
        <w:ind w:left="709" w:hanging="369"/>
        <w:rPr>
          <w:rFonts w:ascii="Calibri" w:hAnsi="Calibri" w:cs="Calibri"/>
        </w:rPr>
      </w:pPr>
      <w:r w:rsidRPr="00D85DE3">
        <w:rPr>
          <w:rFonts w:ascii="Calibri" w:hAnsi="Calibri" w:cs="Calibri"/>
        </w:rPr>
        <w:t>O udzielenie zamówienia ubi</w:t>
      </w:r>
      <w:r w:rsidR="00FC0907" w:rsidRPr="00D85DE3">
        <w:rPr>
          <w:rFonts w:ascii="Calibri" w:hAnsi="Calibri" w:cs="Calibri"/>
        </w:rPr>
        <w:t xml:space="preserve">egać się </w:t>
      </w:r>
      <w:r w:rsidR="00FC0907" w:rsidRPr="005D7BE2">
        <w:rPr>
          <w:rFonts w:ascii="Calibri" w:hAnsi="Calibri" w:cs="Calibri"/>
        </w:rPr>
        <w:t>mogą Wykonawcy, którzy</w:t>
      </w:r>
      <w:r w:rsidR="002D2891" w:rsidRPr="005D7BE2">
        <w:rPr>
          <w:rFonts w:ascii="Calibri" w:hAnsi="Calibri" w:cs="Calibri"/>
        </w:rPr>
        <w:t>:</w:t>
      </w:r>
    </w:p>
    <w:p w14:paraId="652356D3" w14:textId="76A6C58B" w:rsidR="00580E34" w:rsidRPr="005D7BE2" w:rsidRDefault="009669AB" w:rsidP="0073143A">
      <w:pPr>
        <w:pStyle w:val="Zwykytekst"/>
        <w:numPr>
          <w:ilvl w:val="1"/>
          <w:numId w:val="12"/>
        </w:numPr>
        <w:autoSpaceDE/>
        <w:autoSpaceDN/>
        <w:spacing w:before="120" w:line="240" w:lineRule="auto"/>
        <w:ind w:left="1134" w:hanging="425"/>
        <w:rPr>
          <w:rFonts w:ascii="Calibri" w:hAnsi="Calibri" w:cs="Calibri"/>
        </w:rPr>
      </w:pPr>
      <w:r w:rsidRPr="005D7BE2">
        <w:rPr>
          <w:rFonts w:ascii="Calibri" w:hAnsi="Calibri"/>
        </w:rPr>
        <w:t>N</w:t>
      </w:r>
      <w:r w:rsidR="0089304C" w:rsidRPr="005D7BE2">
        <w:rPr>
          <w:rFonts w:ascii="Calibri" w:hAnsi="Calibri"/>
        </w:rPr>
        <w:t xml:space="preserve">ie podlegają wykluczeniu z uwagi na okoliczności wskazane przepisem </w:t>
      </w:r>
      <w:r w:rsidR="0089304C" w:rsidRPr="005D7BE2">
        <w:rPr>
          <w:rFonts w:ascii="Calibri" w:hAnsi="Calibri"/>
          <w:b/>
        </w:rPr>
        <w:t>art. 24 ust. 1</w:t>
      </w:r>
      <w:r w:rsidR="00221533" w:rsidRPr="005D7BE2">
        <w:rPr>
          <w:rFonts w:ascii="Calibri" w:hAnsi="Calibri"/>
          <w:b/>
        </w:rPr>
        <w:t xml:space="preserve"> i art. 24 ust. 5 pkt </w:t>
      </w:r>
      <w:r w:rsidR="00DD5492" w:rsidRPr="005D7BE2">
        <w:rPr>
          <w:rFonts w:ascii="Calibri" w:hAnsi="Calibri"/>
          <w:b/>
        </w:rPr>
        <w:t>1</w:t>
      </w:r>
      <w:r w:rsidR="00F2391B" w:rsidRPr="005D7BE2">
        <w:rPr>
          <w:rFonts w:ascii="Calibri" w:hAnsi="Calibri"/>
          <w:b/>
        </w:rPr>
        <w:t>, 2</w:t>
      </w:r>
      <w:r w:rsidR="007D3AD6" w:rsidRPr="005D7BE2">
        <w:rPr>
          <w:rFonts w:ascii="Calibri" w:hAnsi="Calibri"/>
          <w:b/>
        </w:rPr>
        <w:t>,</w:t>
      </w:r>
      <w:r w:rsidR="00DD5492" w:rsidRPr="005D7BE2">
        <w:rPr>
          <w:rFonts w:ascii="Calibri" w:hAnsi="Calibri"/>
          <w:b/>
        </w:rPr>
        <w:t xml:space="preserve"> 4</w:t>
      </w:r>
      <w:r w:rsidR="007D3AD6" w:rsidRPr="005D7BE2">
        <w:rPr>
          <w:rFonts w:ascii="Calibri" w:hAnsi="Calibri"/>
          <w:b/>
        </w:rPr>
        <w:t>, 8</w:t>
      </w:r>
      <w:r w:rsidR="00221533" w:rsidRPr="005D7BE2">
        <w:rPr>
          <w:rFonts w:ascii="Calibri" w:hAnsi="Calibri"/>
        </w:rPr>
        <w:t xml:space="preserve"> ustawy Pzp</w:t>
      </w:r>
      <w:r w:rsidR="002D2891" w:rsidRPr="005D7BE2">
        <w:rPr>
          <w:rFonts w:ascii="Calibri" w:hAnsi="Calibri"/>
        </w:rPr>
        <w:t>;</w:t>
      </w:r>
    </w:p>
    <w:p w14:paraId="17C6B67F" w14:textId="77777777" w:rsidR="00580E34" w:rsidRPr="00D85DE3" w:rsidRDefault="002D2891" w:rsidP="00376EAD">
      <w:pPr>
        <w:pStyle w:val="Zwykytekst"/>
        <w:autoSpaceDE/>
        <w:autoSpaceDN/>
        <w:spacing w:before="120" w:line="240" w:lineRule="auto"/>
        <w:ind w:left="1134"/>
        <w:rPr>
          <w:rFonts w:ascii="Calibri" w:hAnsi="Calibri" w:cs="Calibri"/>
        </w:rPr>
      </w:pPr>
      <w:r w:rsidRPr="00D85DE3">
        <w:rPr>
          <w:rFonts w:ascii="Calibri" w:hAnsi="Calibri"/>
        </w:rPr>
        <w:t>oraz</w:t>
      </w:r>
    </w:p>
    <w:p w14:paraId="3D53D172" w14:textId="77777777" w:rsidR="00580E34" w:rsidRDefault="009669AB" w:rsidP="0073143A">
      <w:pPr>
        <w:pStyle w:val="Zwykytekst"/>
        <w:numPr>
          <w:ilvl w:val="1"/>
          <w:numId w:val="12"/>
        </w:numPr>
        <w:autoSpaceDE/>
        <w:autoSpaceDN/>
        <w:spacing w:before="120" w:line="240" w:lineRule="auto"/>
        <w:ind w:left="1134" w:hanging="425"/>
        <w:rPr>
          <w:rFonts w:ascii="Calibri" w:hAnsi="Calibri" w:cs="Calibri"/>
        </w:rPr>
      </w:pPr>
      <w:r w:rsidRPr="00D85DE3">
        <w:rPr>
          <w:rFonts w:ascii="Calibri" w:hAnsi="Calibri" w:cs="Calibri"/>
        </w:rPr>
        <w:t>Spełniają</w:t>
      </w:r>
      <w:r w:rsidR="00702276" w:rsidRPr="00D85DE3">
        <w:rPr>
          <w:rFonts w:ascii="Calibri" w:hAnsi="Calibri" w:cs="Calibri"/>
        </w:rPr>
        <w:t xml:space="preserve"> warunki </w:t>
      </w:r>
      <w:r w:rsidR="00221533" w:rsidRPr="00D85DE3">
        <w:rPr>
          <w:rFonts w:ascii="Calibri" w:hAnsi="Calibri" w:cs="Calibri"/>
        </w:rPr>
        <w:t>udziału w postę</w:t>
      </w:r>
      <w:r w:rsidR="00BF41F0" w:rsidRPr="00D85DE3">
        <w:rPr>
          <w:rFonts w:ascii="Calibri" w:hAnsi="Calibri" w:cs="Calibri"/>
        </w:rPr>
        <w:t>powaniu</w:t>
      </w:r>
      <w:r w:rsidR="00702276" w:rsidRPr="00D85DE3">
        <w:rPr>
          <w:rFonts w:ascii="Calibri" w:hAnsi="Calibri" w:cs="Calibri"/>
        </w:rPr>
        <w:t>, dotyczące:</w:t>
      </w:r>
    </w:p>
    <w:p w14:paraId="5396DBCD" w14:textId="77777777" w:rsidR="00F2391B" w:rsidRPr="00D85DE3" w:rsidRDefault="00F2391B" w:rsidP="00F2391B">
      <w:pPr>
        <w:pStyle w:val="Zwykytekst"/>
        <w:autoSpaceDE/>
        <w:autoSpaceDN/>
        <w:spacing w:before="120" w:line="240" w:lineRule="auto"/>
        <w:ind w:left="1134"/>
        <w:rPr>
          <w:rFonts w:ascii="Calibri" w:hAnsi="Calibri" w:cs="Calibri"/>
        </w:rPr>
      </w:pPr>
    </w:p>
    <w:p w14:paraId="5D7B3C0F" w14:textId="77777777" w:rsidR="004179A2" w:rsidRPr="00F2391B" w:rsidRDefault="00853676" w:rsidP="0073143A">
      <w:pPr>
        <w:pStyle w:val="Lista2"/>
        <w:numPr>
          <w:ilvl w:val="0"/>
          <w:numId w:val="26"/>
        </w:numPr>
        <w:tabs>
          <w:tab w:val="clear" w:pos="9639"/>
          <w:tab w:val="right" w:leader="dot" w:pos="851"/>
        </w:tabs>
        <w:spacing w:before="120" w:line="240" w:lineRule="auto"/>
        <w:ind w:left="1418" w:hanging="284"/>
        <w:rPr>
          <w:rFonts w:ascii="Calibri" w:hAnsi="Calibri" w:cs="Calibri"/>
          <w:b/>
        </w:rPr>
      </w:pPr>
      <w:r w:rsidRPr="00F2391B">
        <w:rPr>
          <w:rFonts w:ascii="Calibri" w:hAnsi="Calibri" w:cs="Calibri"/>
          <w:b/>
        </w:rPr>
        <w:t xml:space="preserve">posiadania </w:t>
      </w:r>
      <w:r w:rsidR="00BF41F0" w:rsidRPr="00F2391B">
        <w:rPr>
          <w:rFonts w:ascii="Calibri" w:hAnsi="Calibri" w:cs="Calibri"/>
          <w:b/>
        </w:rPr>
        <w:t>kompetencji lub uprawnień do prowadzenia określonej działalności zawodowej, o ile wynika to z odrębnych</w:t>
      </w:r>
      <w:r w:rsidR="00102302" w:rsidRPr="00F2391B">
        <w:rPr>
          <w:rFonts w:ascii="Calibri" w:hAnsi="Calibri" w:cs="Calibri"/>
          <w:b/>
        </w:rPr>
        <w:t xml:space="preserve"> przepisów</w:t>
      </w:r>
      <w:r w:rsidR="00F2391B">
        <w:rPr>
          <w:rFonts w:ascii="Calibri" w:hAnsi="Calibri" w:cs="Calibri"/>
          <w:b/>
        </w:rPr>
        <w:t>:</w:t>
      </w:r>
    </w:p>
    <w:p w14:paraId="5BBBFD90" w14:textId="273EF93D" w:rsidR="00F2391B" w:rsidRPr="00F2391B" w:rsidRDefault="00F2391B" w:rsidP="00F2391B">
      <w:pPr>
        <w:pStyle w:val="Lista2"/>
        <w:spacing w:before="120" w:line="240" w:lineRule="auto"/>
        <w:ind w:left="1418" w:hanging="284"/>
        <w:rPr>
          <w:rFonts w:cs="Calibri"/>
        </w:rPr>
      </w:pPr>
      <w:r>
        <w:rPr>
          <w:rFonts w:ascii="Calibri" w:hAnsi="Calibri" w:cs="Calibri"/>
        </w:rPr>
        <w:tab/>
      </w:r>
      <w:r w:rsidRPr="00F2391B">
        <w:t xml:space="preserve">Wykonawca powinien być wpisany do Krajowego Rejestru Sądowego lub Centralnej Ewidencji i Informacji o Działalności Gospodarczej, o ile wymóg taki wynika z odrębnych przepisów, lub do jednego z rejestrów zawodowych lub handlowych prowadzonych </w:t>
      </w:r>
      <w:r w:rsidR="00CC7310" w:rsidRPr="00F2391B">
        <w:t>w</w:t>
      </w:r>
      <w:r w:rsidR="00CC7310">
        <w:t> </w:t>
      </w:r>
      <w:r w:rsidRPr="00F2391B">
        <w:t xml:space="preserve">państwie członkowskim Unii Europejskiej, w którym posiada siedzibę, określonych </w:t>
      </w:r>
      <w:r w:rsidR="00CC7310" w:rsidRPr="00F2391B">
        <w:t>w</w:t>
      </w:r>
      <w:r w:rsidR="00CC7310">
        <w:t> </w:t>
      </w:r>
      <w:r w:rsidRPr="00F2391B">
        <w:t>załączniku XI do dyrektywy 2014/24/UE, lub spełniać inne wymogi określone w tym załączniku.</w:t>
      </w:r>
    </w:p>
    <w:p w14:paraId="55FB6FA7" w14:textId="77777777" w:rsidR="00F2391B" w:rsidRDefault="00F2391B" w:rsidP="00F2391B">
      <w:pPr>
        <w:pStyle w:val="Lista2"/>
        <w:spacing w:before="120" w:line="240" w:lineRule="auto"/>
        <w:ind w:left="1418" w:hanging="284"/>
      </w:pPr>
      <w:r w:rsidRPr="00F2391B">
        <w:rPr>
          <w:rFonts w:cs="Calibri"/>
        </w:rPr>
        <w:tab/>
      </w:r>
      <w:r w:rsidRPr="00F2391B">
        <w:t>Powyższe dot. wykonawców będących przedsiębiorcami i prowadzących działalność gospodarczą.</w:t>
      </w:r>
    </w:p>
    <w:p w14:paraId="29F73A8D" w14:textId="77777777" w:rsidR="00F2391B" w:rsidRPr="00F2391B" w:rsidRDefault="00F2391B" w:rsidP="00F2391B">
      <w:pPr>
        <w:pStyle w:val="Lista2"/>
        <w:spacing w:before="120" w:line="240" w:lineRule="auto"/>
        <w:ind w:left="1418" w:hanging="284"/>
        <w:rPr>
          <w:rFonts w:cs="Calibri"/>
        </w:rPr>
      </w:pPr>
    </w:p>
    <w:p w14:paraId="0C8E07BF" w14:textId="77777777" w:rsidR="00955BDE" w:rsidRPr="00F2391B" w:rsidRDefault="00955BDE" w:rsidP="0073143A">
      <w:pPr>
        <w:pStyle w:val="Lista2"/>
        <w:numPr>
          <w:ilvl w:val="0"/>
          <w:numId w:val="26"/>
        </w:numPr>
        <w:tabs>
          <w:tab w:val="clear" w:pos="9639"/>
          <w:tab w:val="right" w:leader="dot" w:pos="851"/>
        </w:tabs>
        <w:spacing w:before="120" w:line="240" w:lineRule="auto"/>
        <w:ind w:left="1418" w:hanging="284"/>
        <w:rPr>
          <w:rFonts w:ascii="Calibri" w:hAnsi="Calibri" w:cs="Calibri"/>
          <w:b/>
        </w:rPr>
      </w:pPr>
      <w:r w:rsidRPr="00F2391B">
        <w:rPr>
          <w:rFonts w:cs="Calibri"/>
          <w:b/>
        </w:rPr>
        <w:t xml:space="preserve">sytuacji </w:t>
      </w:r>
      <w:r w:rsidR="0006355F" w:rsidRPr="00F2391B">
        <w:rPr>
          <w:rFonts w:cs="Calibri"/>
          <w:b/>
        </w:rPr>
        <w:t>ekonomicznej</w:t>
      </w:r>
      <w:r w:rsidR="0006355F" w:rsidRPr="00F2391B">
        <w:rPr>
          <w:rFonts w:ascii="Calibri" w:hAnsi="Calibri" w:cs="Calibri"/>
          <w:b/>
        </w:rPr>
        <w:t xml:space="preserve"> </w:t>
      </w:r>
      <w:r w:rsidR="00752515" w:rsidRPr="00F2391B">
        <w:rPr>
          <w:rFonts w:ascii="Calibri" w:hAnsi="Calibri" w:cs="Calibri"/>
          <w:b/>
        </w:rPr>
        <w:t>lub</w:t>
      </w:r>
      <w:r w:rsidR="0006355F" w:rsidRPr="00F2391B">
        <w:rPr>
          <w:rFonts w:ascii="Calibri" w:hAnsi="Calibri" w:cs="Calibri"/>
          <w:b/>
        </w:rPr>
        <w:t xml:space="preserve"> finansowej</w:t>
      </w:r>
      <w:r w:rsidRPr="00F2391B">
        <w:rPr>
          <w:rFonts w:ascii="Calibri" w:hAnsi="Calibri" w:cs="Calibri"/>
          <w:b/>
        </w:rPr>
        <w:t>:</w:t>
      </w:r>
    </w:p>
    <w:p w14:paraId="3FCBD9AB" w14:textId="77777777" w:rsidR="0032109A" w:rsidRPr="00D85DE3" w:rsidRDefault="00955BDE" w:rsidP="00376EAD">
      <w:pPr>
        <w:pStyle w:val="Lista2"/>
        <w:tabs>
          <w:tab w:val="clear" w:pos="9639"/>
        </w:tabs>
        <w:spacing w:before="120" w:line="240" w:lineRule="auto"/>
        <w:ind w:left="1134"/>
        <w:rPr>
          <w:rFonts w:ascii="Calibri" w:hAnsi="Calibri" w:cs="Calibri"/>
        </w:rPr>
      </w:pPr>
      <w:r w:rsidRPr="00D85DE3">
        <w:rPr>
          <w:rFonts w:ascii="Calibri" w:hAnsi="Calibri" w:cs="Calibri"/>
        </w:rPr>
        <w:t>Sposób oceny spełnienia warunku</w:t>
      </w:r>
      <w:r w:rsidR="0032109A" w:rsidRPr="00D85DE3">
        <w:rPr>
          <w:rFonts w:ascii="Calibri" w:hAnsi="Calibri" w:cs="Calibri"/>
        </w:rPr>
        <w:t>:</w:t>
      </w:r>
      <w:r w:rsidRPr="00D85DE3">
        <w:rPr>
          <w:rFonts w:ascii="Calibri" w:hAnsi="Calibri" w:cs="Calibri"/>
        </w:rPr>
        <w:t xml:space="preserve"> </w:t>
      </w:r>
    </w:p>
    <w:p w14:paraId="0A6A4034" w14:textId="77777777" w:rsidR="0032109A" w:rsidRPr="00D85DE3" w:rsidRDefault="00955BDE" w:rsidP="00376EAD">
      <w:pPr>
        <w:pStyle w:val="Lista2"/>
        <w:tabs>
          <w:tab w:val="clear" w:pos="9639"/>
        </w:tabs>
        <w:spacing w:before="120" w:line="240" w:lineRule="auto"/>
        <w:ind w:left="1134"/>
        <w:rPr>
          <w:rFonts w:ascii="Calibri" w:hAnsi="Calibri" w:cs="Calibri"/>
        </w:rPr>
      </w:pPr>
      <w:r w:rsidRPr="00D85DE3">
        <w:rPr>
          <w:rFonts w:ascii="Calibri" w:hAnsi="Calibri" w:cs="Calibri"/>
        </w:rPr>
        <w:t>Wykonawca zobowiązany jest wykazać, że posiada środki finansowe lub zdolność kredytową w wysokości nie mniejszej niż</w:t>
      </w:r>
      <w:r w:rsidR="0032109A" w:rsidRPr="00D85DE3">
        <w:rPr>
          <w:rFonts w:ascii="Calibri" w:hAnsi="Calibri" w:cs="Calibri"/>
        </w:rPr>
        <w:t>:</w:t>
      </w:r>
    </w:p>
    <w:p w14:paraId="292DBE85" w14:textId="35EC6F67" w:rsidR="00955BDE" w:rsidRDefault="00BF1FF2" w:rsidP="00376EAD">
      <w:pPr>
        <w:pStyle w:val="Lista2"/>
        <w:tabs>
          <w:tab w:val="clear" w:pos="9639"/>
        </w:tabs>
        <w:spacing w:before="120" w:line="240" w:lineRule="auto"/>
        <w:ind w:left="1134"/>
        <w:rPr>
          <w:rFonts w:ascii="Calibri" w:hAnsi="Calibri" w:cs="Calibri"/>
        </w:rPr>
      </w:pPr>
      <w:r w:rsidRPr="005D7BE2">
        <w:rPr>
          <w:rFonts w:ascii="Calibri" w:hAnsi="Calibri" w:cs="Calibri"/>
          <w:b/>
          <w:bCs/>
        </w:rPr>
        <w:t>5</w:t>
      </w:r>
      <w:r w:rsidR="005939FD" w:rsidRPr="005D7BE2">
        <w:rPr>
          <w:rFonts w:ascii="Calibri" w:hAnsi="Calibri" w:cs="Calibri"/>
          <w:b/>
          <w:bCs/>
        </w:rPr>
        <w:t>0 000</w:t>
      </w:r>
      <w:r w:rsidR="00955BDE" w:rsidRPr="005D7BE2">
        <w:rPr>
          <w:rFonts w:ascii="Calibri" w:hAnsi="Calibri" w:cs="Calibri"/>
          <w:b/>
          <w:bCs/>
        </w:rPr>
        <w:t xml:space="preserve"> złotych</w:t>
      </w:r>
      <w:r w:rsidR="00955BDE" w:rsidRPr="005D7BE2">
        <w:rPr>
          <w:rFonts w:ascii="Calibri" w:hAnsi="Calibri" w:cs="Calibri"/>
        </w:rPr>
        <w:t>.</w:t>
      </w:r>
    </w:p>
    <w:p w14:paraId="5AF2AD8F" w14:textId="77777777" w:rsidR="00E15150" w:rsidRPr="00D85DE3" w:rsidRDefault="00E15150" w:rsidP="00376EAD">
      <w:pPr>
        <w:pStyle w:val="Lista2"/>
        <w:tabs>
          <w:tab w:val="clear" w:pos="9639"/>
        </w:tabs>
        <w:spacing w:before="120" w:line="240" w:lineRule="auto"/>
        <w:ind w:left="1134"/>
        <w:rPr>
          <w:rFonts w:ascii="Calibri" w:hAnsi="Calibri" w:cs="Calibri"/>
        </w:rPr>
      </w:pPr>
    </w:p>
    <w:p w14:paraId="2AF93E76" w14:textId="77777777" w:rsidR="00853676" w:rsidRPr="00E15150" w:rsidRDefault="00955BDE" w:rsidP="0073143A">
      <w:pPr>
        <w:pStyle w:val="Lista2"/>
        <w:numPr>
          <w:ilvl w:val="0"/>
          <w:numId w:val="26"/>
        </w:numPr>
        <w:tabs>
          <w:tab w:val="clear" w:pos="9639"/>
          <w:tab w:val="right" w:leader="dot" w:pos="851"/>
        </w:tabs>
        <w:spacing w:before="120" w:line="240" w:lineRule="auto"/>
        <w:ind w:left="1418" w:hanging="284"/>
        <w:rPr>
          <w:rFonts w:ascii="Calibri" w:hAnsi="Calibri" w:cs="Calibri"/>
          <w:b/>
        </w:rPr>
      </w:pPr>
      <w:r w:rsidRPr="00E15150">
        <w:rPr>
          <w:rFonts w:ascii="Calibri" w:hAnsi="Calibri" w:cs="Calibri"/>
          <w:b/>
        </w:rPr>
        <w:t>zdolności technicznej lub zawodowej</w:t>
      </w:r>
      <w:r w:rsidR="00853676" w:rsidRPr="00E15150">
        <w:rPr>
          <w:rFonts w:ascii="Calibri" w:hAnsi="Calibri" w:cs="Calibri"/>
          <w:b/>
        </w:rPr>
        <w:t>:</w:t>
      </w:r>
    </w:p>
    <w:p w14:paraId="11C60C7D" w14:textId="77777777" w:rsidR="00076F25" w:rsidRDefault="00FB6FF6" w:rsidP="00376EAD">
      <w:pPr>
        <w:pStyle w:val="Lista2"/>
        <w:spacing w:before="120" w:line="240" w:lineRule="auto"/>
        <w:ind w:left="1134"/>
        <w:rPr>
          <w:rFonts w:ascii="Calibri" w:hAnsi="Calibri" w:cs="Calibri"/>
        </w:rPr>
      </w:pPr>
      <w:r w:rsidRPr="00D85DE3">
        <w:rPr>
          <w:rFonts w:ascii="Calibri" w:hAnsi="Calibri" w:cs="Calibri"/>
        </w:rPr>
        <w:t>Sposób oceny spełnienia warunku</w:t>
      </w:r>
      <w:r w:rsidR="00076F25">
        <w:rPr>
          <w:rFonts w:ascii="Calibri" w:hAnsi="Calibri" w:cs="Calibri"/>
        </w:rPr>
        <w:t>:</w:t>
      </w:r>
    </w:p>
    <w:p w14:paraId="36DE03D8" w14:textId="485470DE" w:rsidR="00FA222A" w:rsidRPr="005D7BE2" w:rsidRDefault="00076F25" w:rsidP="00376EAD">
      <w:pPr>
        <w:pStyle w:val="Lista2"/>
        <w:spacing w:before="120" w:line="240" w:lineRule="auto"/>
        <w:ind w:left="1134"/>
        <w:rPr>
          <w:rFonts w:ascii="Calibri" w:hAnsi="Calibri" w:cs="Calibri"/>
        </w:rPr>
      </w:pPr>
      <w:r>
        <w:rPr>
          <w:rFonts w:ascii="Calibri" w:hAnsi="Calibri" w:cs="Calibri"/>
        </w:rPr>
        <w:t>a)</w:t>
      </w:r>
      <w:r w:rsidR="00FB6FF6" w:rsidRPr="00D85DE3">
        <w:rPr>
          <w:rFonts w:ascii="Calibri" w:hAnsi="Calibri" w:cs="Calibri"/>
        </w:rPr>
        <w:t xml:space="preserve"> Wykonawca zobowiązany jest wykazać, że w okresie ostatnich trzech lat przed upływem </w:t>
      </w:r>
      <w:r w:rsidR="00FB6FF6" w:rsidRPr="005D7BE2">
        <w:rPr>
          <w:rFonts w:ascii="Calibri" w:hAnsi="Calibri" w:cs="Calibri"/>
        </w:rPr>
        <w:t xml:space="preserve">terminu składania ofert, a jeżeli okres prowadzenia działalności jest krótszy </w:t>
      </w:r>
      <w:r w:rsidR="00D323EA" w:rsidRPr="005D7BE2">
        <w:rPr>
          <w:rFonts w:ascii="Calibri" w:hAnsi="Calibri" w:cs="Calibri"/>
        </w:rPr>
        <w:t>- w tym okresie wykonał</w:t>
      </w:r>
      <w:r w:rsidR="00F2391B" w:rsidRPr="005D7BE2">
        <w:rPr>
          <w:rFonts w:ascii="Calibri" w:hAnsi="Calibri" w:cs="Calibri"/>
        </w:rPr>
        <w:t xml:space="preserve"> (a w przypadku świadczeń okresowych lub ciągłych również wykonuje) co najmniej </w:t>
      </w:r>
      <w:r w:rsidR="00BF1FF2" w:rsidRPr="005D7BE2">
        <w:rPr>
          <w:rFonts w:ascii="Calibri" w:hAnsi="Calibri" w:cs="Calibri"/>
          <w:b/>
          <w:bCs/>
        </w:rPr>
        <w:t>5</w:t>
      </w:r>
      <w:r w:rsidR="005939FD" w:rsidRPr="005D7BE2">
        <w:rPr>
          <w:rFonts w:ascii="Calibri" w:hAnsi="Calibri" w:cs="Calibri"/>
          <w:b/>
          <w:bCs/>
        </w:rPr>
        <w:t xml:space="preserve"> </w:t>
      </w:r>
      <w:r w:rsidR="00F2391B" w:rsidRPr="005D7BE2">
        <w:rPr>
          <w:rFonts w:ascii="Calibri" w:hAnsi="Calibri" w:cs="Calibri"/>
          <w:b/>
          <w:bCs/>
        </w:rPr>
        <w:t>usług druku książek</w:t>
      </w:r>
      <w:r w:rsidR="00F2391B" w:rsidRPr="005D7BE2">
        <w:rPr>
          <w:rFonts w:ascii="Calibri" w:hAnsi="Calibri" w:cs="Calibri"/>
        </w:rPr>
        <w:t xml:space="preserve"> w nakładzie nie mniejszym niż </w:t>
      </w:r>
      <w:r w:rsidR="005939FD" w:rsidRPr="005D7BE2">
        <w:rPr>
          <w:rFonts w:ascii="Calibri" w:hAnsi="Calibri" w:cs="Calibri"/>
          <w:b/>
          <w:bCs/>
        </w:rPr>
        <w:t>1 000 sztuk</w:t>
      </w:r>
      <w:r w:rsidR="007D3AD6" w:rsidRPr="005D7BE2">
        <w:rPr>
          <w:rFonts w:ascii="Calibri" w:hAnsi="Calibri" w:cs="Calibri"/>
          <w:b/>
          <w:bCs/>
        </w:rPr>
        <w:t xml:space="preserve"> każda książka</w:t>
      </w:r>
      <w:r w:rsidR="005939FD" w:rsidRPr="005D7BE2">
        <w:rPr>
          <w:rFonts w:ascii="Calibri" w:hAnsi="Calibri" w:cs="Calibri"/>
        </w:rPr>
        <w:t xml:space="preserve"> </w:t>
      </w:r>
      <w:r w:rsidR="00F2391B" w:rsidRPr="005D7BE2">
        <w:rPr>
          <w:rFonts w:ascii="Calibri" w:hAnsi="Calibri" w:cs="Calibri"/>
        </w:rPr>
        <w:t xml:space="preserve">i o liczbie stron w przypadku każdej książki nie mniejszej niż </w:t>
      </w:r>
      <w:r w:rsidR="005939FD" w:rsidRPr="005D7BE2">
        <w:rPr>
          <w:rFonts w:ascii="Calibri" w:hAnsi="Calibri" w:cs="Calibri"/>
          <w:b/>
          <w:bCs/>
        </w:rPr>
        <w:t>15</w:t>
      </w:r>
      <w:r w:rsidR="00CC7310" w:rsidRPr="005D7BE2">
        <w:rPr>
          <w:rFonts w:ascii="Calibri" w:hAnsi="Calibri" w:cs="Calibri"/>
          <w:b/>
          <w:bCs/>
        </w:rPr>
        <w:t>2</w:t>
      </w:r>
      <w:r w:rsidR="005939FD" w:rsidRPr="005D7BE2">
        <w:rPr>
          <w:rFonts w:ascii="Calibri" w:hAnsi="Calibri" w:cs="Calibri"/>
          <w:b/>
          <w:bCs/>
        </w:rPr>
        <w:t xml:space="preserve"> stron</w:t>
      </w:r>
      <w:r w:rsidR="00BF1FF2" w:rsidRPr="005D7BE2">
        <w:rPr>
          <w:rFonts w:ascii="Calibri" w:hAnsi="Calibri" w:cs="Calibri"/>
          <w:b/>
          <w:bCs/>
        </w:rPr>
        <w:t xml:space="preserve"> oraz </w:t>
      </w:r>
      <w:r w:rsidR="00304E8A" w:rsidRPr="005D7BE2">
        <w:rPr>
          <w:rFonts w:ascii="Calibri" w:hAnsi="Calibri" w:cs="Calibri"/>
          <w:b/>
          <w:bCs/>
        </w:rPr>
        <w:t>o łącznej wartości tych usług nie mniejszej niż 50 000 złotych</w:t>
      </w:r>
      <w:r w:rsidRPr="005D7BE2">
        <w:rPr>
          <w:rFonts w:ascii="Calibri" w:hAnsi="Calibri" w:cs="Calibri"/>
        </w:rPr>
        <w:t>.</w:t>
      </w:r>
    </w:p>
    <w:p w14:paraId="689C63B9" w14:textId="78DC2731" w:rsidR="00076F25" w:rsidRPr="005D7BE2" w:rsidRDefault="00076F25" w:rsidP="00376EAD">
      <w:pPr>
        <w:pStyle w:val="Lista2"/>
        <w:spacing w:before="120" w:line="240" w:lineRule="auto"/>
        <w:ind w:left="1134"/>
        <w:rPr>
          <w:rFonts w:ascii="Calibri" w:hAnsi="Calibri" w:cs="Calibri"/>
        </w:rPr>
      </w:pPr>
    </w:p>
    <w:p w14:paraId="30D88002" w14:textId="226F4A1E" w:rsidR="00076F25" w:rsidRPr="005D7BE2" w:rsidRDefault="00076F25" w:rsidP="00376EAD">
      <w:pPr>
        <w:pStyle w:val="Lista2"/>
        <w:spacing w:before="120" w:line="240" w:lineRule="auto"/>
        <w:ind w:left="1134"/>
        <w:rPr>
          <w:rFonts w:ascii="Calibri" w:hAnsi="Calibri" w:cs="Calibri"/>
        </w:rPr>
      </w:pPr>
      <w:bookmarkStart w:id="31" w:name="_Hlk11267468"/>
      <w:r w:rsidRPr="005D7BE2">
        <w:rPr>
          <w:rFonts w:ascii="Calibri" w:hAnsi="Calibri" w:cs="Calibri"/>
        </w:rPr>
        <w:t xml:space="preserve">b) Wykonawca </w:t>
      </w:r>
      <w:r w:rsidR="00E410C9" w:rsidRPr="005D7BE2">
        <w:rPr>
          <w:rFonts w:ascii="Calibri" w:hAnsi="Calibri" w:cs="Calibri"/>
        </w:rPr>
        <w:t xml:space="preserve">jest </w:t>
      </w:r>
      <w:r w:rsidRPr="005D7BE2">
        <w:rPr>
          <w:rFonts w:ascii="Calibri" w:hAnsi="Calibri" w:cs="Calibri"/>
        </w:rPr>
        <w:t xml:space="preserve">zobowiązany wykazać </w:t>
      </w:r>
      <w:r w:rsidR="00E410C9" w:rsidRPr="005D7BE2">
        <w:rPr>
          <w:rFonts w:ascii="Calibri" w:hAnsi="Calibri" w:cs="Calibri"/>
        </w:rPr>
        <w:t xml:space="preserve">się </w:t>
      </w:r>
      <w:r w:rsidRPr="005D7BE2">
        <w:rPr>
          <w:rFonts w:ascii="Calibri" w:hAnsi="Calibri" w:cs="Calibri"/>
        </w:rPr>
        <w:t>dysponowanie</w:t>
      </w:r>
      <w:r w:rsidR="00CC7310" w:rsidRPr="005D7BE2">
        <w:rPr>
          <w:rFonts w:ascii="Calibri" w:hAnsi="Calibri" w:cs="Calibri"/>
        </w:rPr>
        <w:t>m</w:t>
      </w:r>
      <w:r w:rsidRPr="005D7BE2">
        <w:rPr>
          <w:rFonts w:ascii="Calibri" w:hAnsi="Calibri" w:cs="Calibri"/>
        </w:rPr>
        <w:t xml:space="preserve"> następującym</w:t>
      </w:r>
      <w:r w:rsidR="00CE3604" w:rsidRPr="005D7BE2">
        <w:rPr>
          <w:rFonts w:ascii="Calibri" w:hAnsi="Calibri" w:cs="Calibri"/>
        </w:rPr>
        <w:t>i</w:t>
      </w:r>
      <w:r w:rsidRPr="005D7BE2">
        <w:rPr>
          <w:rFonts w:ascii="Calibri" w:hAnsi="Calibri" w:cs="Calibri"/>
        </w:rPr>
        <w:t xml:space="preserve"> </w:t>
      </w:r>
      <w:r w:rsidR="00CE3604" w:rsidRPr="005D7BE2">
        <w:rPr>
          <w:rFonts w:ascii="Calibri" w:hAnsi="Calibri" w:cs="Calibri"/>
        </w:rPr>
        <w:t>urządzeniami</w:t>
      </w:r>
      <w:r w:rsidR="00E410C9" w:rsidRPr="005D7BE2">
        <w:rPr>
          <w:rFonts w:ascii="Calibri" w:hAnsi="Calibri" w:cs="Calibri"/>
        </w:rPr>
        <w:t xml:space="preserve"> (co najmniej)</w:t>
      </w:r>
      <w:r w:rsidRPr="005D7BE2">
        <w:rPr>
          <w:rFonts w:ascii="Calibri" w:hAnsi="Calibri" w:cs="Calibri"/>
        </w:rPr>
        <w:t>:</w:t>
      </w:r>
    </w:p>
    <w:p w14:paraId="76611668" w14:textId="44E9B8F9" w:rsidR="00076F25" w:rsidRPr="005D7BE2" w:rsidRDefault="00076F25" w:rsidP="00376EAD">
      <w:pPr>
        <w:pStyle w:val="Lista2"/>
        <w:spacing w:before="120" w:line="240" w:lineRule="auto"/>
        <w:ind w:left="1134"/>
        <w:rPr>
          <w:rFonts w:ascii="Calibri" w:hAnsi="Calibri" w:cs="Calibri"/>
        </w:rPr>
      </w:pPr>
      <w:r w:rsidRPr="005D7BE2">
        <w:rPr>
          <w:rFonts w:ascii="Calibri" w:hAnsi="Calibri" w:cs="Calibri"/>
        </w:rPr>
        <w:t xml:space="preserve">- </w:t>
      </w:r>
      <w:r w:rsidR="00E410C9" w:rsidRPr="005D7BE2">
        <w:rPr>
          <w:rFonts w:ascii="Calibri" w:hAnsi="Calibri" w:cs="Calibri"/>
        </w:rPr>
        <w:t>jedną maszyną offsetową czterokolorową,</w:t>
      </w:r>
    </w:p>
    <w:p w14:paraId="556A049E" w14:textId="6A7ACFFC" w:rsidR="00E410C9" w:rsidRPr="005D7BE2" w:rsidRDefault="00E410C9" w:rsidP="00376EAD">
      <w:pPr>
        <w:pStyle w:val="Lista2"/>
        <w:spacing w:before="120" w:line="240" w:lineRule="auto"/>
        <w:ind w:left="1134"/>
        <w:rPr>
          <w:rFonts w:ascii="Calibri" w:hAnsi="Calibri" w:cs="Calibri"/>
        </w:rPr>
      </w:pPr>
      <w:r w:rsidRPr="005D7BE2">
        <w:rPr>
          <w:rFonts w:ascii="Calibri" w:hAnsi="Calibri" w:cs="Calibri"/>
        </w:rPr>
        <w:t xml:space="preserve">- jednym urządzeniem do </w:t>
      </w:r>
      <w:r w:rsidR="00304E8A" w:rsidRPr="005D7BE2">
        <w:rPr>
          <w:rFonts w:ascii="Calibri" w:hAnsi="Calibri" w:cs="Calibri"/>
        </w:rPr>
        <w:t>lakierowania</w:t>
      </w:r>
      <w:r w:rsidRPr="005D7BE2">
        <w:rPr>
          <w:rFonts w:ascii="Calibri" w:hAnsi="Calibri" w:cs="Calibri"/>
        </w:rPr>
        <w:t>,</w:t>
      </w:r>
    </w:p>
    <w:p w14:paraId="01A2C616" w14:textId="0489E080" w:rsidR="00E410C9" w:rsidRPr="005D7BE2" w:rsidRDefault="00E410C9" w:rsidP="00376EAD">
      <w:pPr>
        <w:pStyle w:val="Lista2"/>
        <w:spacing w:before="120" w:line="240" w:lineRule="auto"/>
        <w:ind w:left="1134"/>
        <w:rPr>
          <w:rFonts w:ascii="Calibri" w:hAnsi="Calibri" w:cs="Calibri"/>
        </w:rPr>
      </w:pPr>
      <w:r w:rsidRPr="005D7BE2">
        <w:rPr>
          <w:rFonts w:ascii="Calibri" w:hAnsi="Calibri" w:cs="Calibri"/>
        </w:rPr>
        <w:t>- jedną linią do oprawy twardej</w:t>
      </w:r>
      <w:r w:rsidR="00304E8A" w:rsidRPr="005D7BE2">
        <w:rPr>
          <w:rFonts w:ascii="Calibri" w:hAnsi="Calibri" w:cs="Calibri"/>
        </w:rPr>
        <w:t>.</w:t>
      </w:r>
    </w:p>
    <w:bookmarkEnd w:id="31"/>
    <w:p w14:paraId="7E463A2D" w14:textId="77777777" w:rsidR="00AD5C84" w:rsidRPr="00D85DE3" w:rsidRDefault="00AD5C84" w:rsidP="00376EAD">
      <w:pPr>
        <w:pStyle w:val="Lista2"/>
        <w:spacing w:before="120" w:line="240" w:lineRule="auto"/>
        <w:ind w:left="1134"/>
        <w:rPr>
          <w:rFonts w:ascii="Calibri" w:hAnsi="Calibri" w:cs="Calibri"/>
        </w:rPr>
      </w:pPr>
    </w:p>
    <w:p w14:paraId="6732BFD7" w14:textId="5A26C58A" w:rsidR="00E15150" w:rsidRPr="001C14A7" w:rsidRDefault="00E15150" w:rsidP="0073143A">
      <w:pPr>
        <w:pStyle w:val="Zwykytekst"/>
        <w:numPr>
          <w:ilvl w:val="0"/>
          <w:numId w:val="12"/>
        </w:numPr>
        <w:tabs>
          <w:tab w:val="clear" w:pos="644"/>
          <w:tab w:val="num" w:pos="709"/>
        </w:tabs>
        <w:autoSpaceDE/>
        <w:autoSpaceDN/>
        <w:spacing w:before="120" w:line="240" w:lineRule="auto"/>
        <w:ind w:left="709" w:hanging="369"/>
        <w:rPr>
          <w:rFonts w:ascii="Calibri" w:hAnsi="Calibri"/>
          <w:b/>
          <w:strike/>
        </w:rPr>
      </w:pPr>
      <w:r w:rsidRPr="001C14A7">
        <w:rPr>
          <w:rFonts w:ascii="Calibri" w:hAnsi="Calibri" w:cs="Calibri"/>
          <w:b/>
        </w:rPr>
        <w:t>Poleganie</w:t>
      </w:r>
      <w:r w:rsidR="009D7C26" w:rsidRPr="001C14A7">
        <w:rPr>
          <w:rFonts w:ascii="Calibri" w:hAnsi="Calibri" w:cs="Calibri"/>
          <w:b/>
        </w:rPr>
        <w:t xml:space="preserve"> Wykonawcy na</w:t>
      </w:r>
      <w:r w:rsidRPr="001C14A7">
        <w:rPr>
          <w:rFonts w:ascii="Calibri" w:hAnsi="Calibri" w:cs="Calibri"/>
          <w:b/>
        </w:rPr>
        <w:t xml:space="preserve"> zdolnościach innych podmiotów</w:t>
      </w:r>
    </w:p>
    <w:p w14:paraId="20F67FBD" w14:textId="1C753320" w:rsidR="00E15150" w:rsidRPr="00E15150" w:rsidRDefault="00E15150" w:rsidP="0073143A">
      <w:pPr>
        <w:pStyle w:val="Zwykytekst"/>
        <w:numPr>
          <w:ilvl w:val="1"/>
          <w:numId w:val="12"/>
        </w:numPr>
        <w:autoSpaceDE/>
        <w:autoSpaceDN/>
        <w:spacing w:before="120" w:line="240" w:lineRule="auto"/>
        <w:ind w:left="1276" w:hanging="608"/>
        <w:rPr>
          <w:rFonts w:ascii="Calibri" w:hAnsi="Calibri"/>
          <w:strike/>
        </w:rPr>
      </w:pPr>
      <w:r w:rsidRPr="00C267FD">
        <w:rPr>
          <w:rFonts w:asciiTheme="minorHAnsi" w:hAnsiTheme="minorHAnsi" w:cs="Tahoma"/>
          <w:szCs w:val="20"/>
        </w:rPr>
        <w:t>Wykonawca może w celu potwierdzenia spełniania warunków udziału w postępowaniu</w:t>
      </w:r>
      <w:r>
        <w:rPr>
          <w:rFonts w:asciiTheme="minorHAnsi" w:hAnsiTheme="minorHAnsi" w:cs="Tahoma"/>
          <w:szCs w:val="20"/>
        </w:rPr>
        <w:t>,</w:t>
      </w:r>
      <w:r w:rsidRPr="00C267FD">
        <w:rPr>
          <w:rFonts w:asciiTheme="minorHAnsi" w:hAnsiTheme="minorHAnsi" w:cs="Tahoma"/>
          <w:szCs w:val="20"/>
        </w:rPr>
        <w:t xml:space="preserve"> </w:t>
      </w:r>
      <w:r w:rsidR="00CC7310" w:rsidRPr="00C267FD">
        <w:rPr>
          <w:rFonts w:asciiTheme="minorHAnsi" w:hAnsiTheme="minorHAnsi" w:cs="Tahoma"/>
          <w:szCs w:val="20"/>
        </w:rPr>
        <w:t>w</w:t>
      </w:r>
      <w:r w:rsidR="00CC7310">
        <w:rPr>
          <w:rFonts w:asciiTheme="minorHAnsi" w:hAnsiTheme="minorHAnsi" w:cs="Tahoma"/>
          <w:szCs w:val="20"/>
        </w:rPr>
        <w:t> </w:t>
      </w:r>
      <w:r w:rsidRPr="00C267FD">
        <w:rPr>
          <w:rFonts w:asciiTheme="minorHAnsi" w:hAnsiTheme="minorHAnsi" w:cs="Tahoma"/>
          <w:szCs w:val="20"/>
        </w:rPr>
        <w:t>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r w:rsidR="0089304C" w:rsidRPr="00D85DE3">
        <w:rPr>
          <w:rFonts w:ascii="Calibri" w:hAnsi="Calibri"/>
        </w:rPr>
        <w:t xml:space="preserve"> </w:t>
      </w:r>
    </w:p>
    <w:p w14:paraId="2B8F26F7" w14:textId="6DD17071" w:rsidR="00E15150" w:rsidRPr="00D85DE3" w:rsidRDefault="00E15150" w:rsidP="0073143A">
      <w:pPr>
        <w:pStyle w:val="Zwykytekst"/>
        <w:numPr>
          <w:ilvl w:val="1"/>
          <w:numId w:val="12"/>
        </w:numPr>
        <w:autoSpaceDE/>
        <w:autoSpaceDN/>
        <w:spacing w:before="120" w:line="240" w:lineRule="auto"/>
        <w:ind w:left="1276" w:hanging="608"/>
        <w:rPr>
          <w:rFonts w:ascii="Calibri" w:hAnsi="Calibri"/>
          <w:strike/>
        </w:rPr>
      </w:pPr>
      <w:r w:rsidRPr="00E15150">
        <w:rPr>
          <w:rFonts w:asciiTheme="minorHAnsi" w:hAnsiTheme="minorHAnsi" w:cs="Tahoma"/>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E15150">
        <w:rPr>
          <w:rFonts w:ascii="Calibri" w:hAnsi="Calibri"/>
        </w:rPr>
        <w:t xml:space="preserve"> </w:t>
      </w:r>
      <w:r w:rsidRPr="00D85DE3">
        <w:rPr>
          <w:rFonts w:ascii="Calibri" w:hAnsi="Calibri"/>
        </w:rPr>
        <w:t>Z zobowiązania lub innych dokumentów potwierdzających udostępnienie zasobów musi bezspornie i jednoznacznie wynikać w szczególności:</w:t>
      </w:r>
    </w:p>
    <w:p w14:paraId="2DD69923" w14:textId="77777777" w:rsidR="00E15150" w:rsidRPr="00D85DE3" w:rsidRDefault="00E15150" w:rsidP="0073143A">
      <w:pPr>
        <w:pStyle w:val="Zwykytekst"/>
        <w:numPr>
          <w:ilvl w:val="0"/>
          <w:numId w:val="69"/>
        </w:numPr>
        <w:autoSpaceDE/>
        <w:autoSpaceDN/>
        <w:spacing w:before="120" w:line="240" w:lineRule="auto"/>
        <w:rPr>
          <w:rFonts w:ascii="Calibri" w:hAnsi="Calibri"/>
        </w:rPr>
      </w:pPr>
      <w:r w:rsidRPr="00D85DE3">
        <w:rPr>
          <w:rFonts w:ascii="Calibri" w:hAnsi="Calibri"/>
        </w:rPr>
        <w:t>zakres dostępnych Wykonawcy zasobów innego podmiotu,</w:t>
      </w:r>
    </w:p>
    <w:p w14:paraId="1CBDB187" w14:textId="205B68D5" w:rsidR="00E15150" w:rsidRPr="00D85DE3" w:rsidRDefault="00E15150" w:rsidP="0073143A">
      <w:pPr>
        <w:pStyle w:val="Zwykytekst"/>
        <w:numPr>
          <w:ilvl w:val="0"/>
          <w:numId w:val="69"/>
        </w:numPr>
        <w:autoSpaceDE/>
        <w:autoSpaceDN/>
        <w:spacing w:before="120" w:line="240" w:lineRule="auto"/>
        <w:rPr>
          <w:rFonts w:ascii="Calibri" w:hAnsi="Calibri"/>
        </w:rPr>
      </w:pPr>
      <w:r w:rsidRPr="00D85DE3">
        <w:rPr>
          <w:rFonts w:ascii="Calibri" w:hAnsi="Calibri"/>
        </w:rPr>
        <w:t>sposób wykorzystania zasobów innego podmiotu, przez Wykonawcę, przy wykonywaniu zamówienia,</w:t>
      </w:r>
    </w:p>
    <w:p w14:paraId="34504B68" w14:textId="77777777" w:rsidR="00E15150" w:rsidRPr="00D85DE3" w:rsidRDefault="00E15150" w:rsidP="0073143A">
      <w:pPr>
        <w:pStyle w:val="Zwykytekst"/>
        <w:numPr>
          <w:ilvl w:val="0"/>
          <w:numId w:val="69"/>
        </w:numPr>
        <w:autoSpaceDE/>
        <w:autoSpaceDN/>
        <w:spacing w:before="120" w:line="240" w:lineRule="auto"/>
        <w:rPr>
          <w:rFonts w:ascii="Calibri" w:hAnsi="Calibri"/>
        </w:rPr>
      </w:pPr>
      <w:r w:rsidRPr="00D85DE3">
        <w:rPr>
          <w:rFonts w:ascii="Calibri" w:hAnsi="Calibri"/>
        </w:rPr>
        <w:t>zakres i okres udziału innego podmiotu przy wykonywaniu zamówienia,</w:t>
      </w:r>
    </w:p>
    <w:p w14:paraId="07699393" w14:textId="77777777" w:rsidR="00E15150" w:rsidRDefault="00E15150" w:rsidP="0073143A">
      <w:pPr>
        <w:pStyle w:val="Zwykytekst"/>
        <w:numPr>
          <w:ilvl w:val="0"/>
          <w:numId w:val="69"/>
        </w:numPr>
        <w:autoSpaceDE/>
        <w:autoSpaceDN/>
        <w:spacing w:before="120" w:line="240" w:lineRule="auto"/>
        <w:rPr>
          <w:rFonts w:ascii="Calibri" w:hAnsi="Calibri"/>
        </w:rPr>
      </w:pPr>
      <w:r w:rsidRPr="00D85DE3">
        <w:rPr>
          <w:rFonts w:ascii="Calibri" w:hAnsi="Calibri"/>
        </w:rPr>
        <w:t>czy podmiot, na zdolnościach, którego Wykonawca polega w odniesieniu do warunków udziału w postępowaniu dotyczących wykształcenia, kwalifikacji zawodowych lub doświadczenia, zrealizuje usługi, których wskazane zdolności dotyczą.</w:t>
      </w:r>
    </w:p>
    <w:p w14:paraId="784F2A1E" w14:textId="2B1578B6" w:rsidR="00E15150" w:rsidRPr="00E15150" w:rsidRDefault="00E15150" w:rsidP="0073143A">
      <w:pPr>
        <w:pStyle w:val="Zwykytekst"/>
        <w:numPr>
          <w:ilvl w:val="1"/>
          <w:numId w:val="12"/>
        </w:numPr>
        <w:autoSpaceDE/>
        <w:autoSpaceDN/>
        <w:spacing w:before="120" w:line="240" w:lineRule="auto"/>
        <w:ind w:left="1276" w:hanging="608"/>
        <w:rPr>
          <w:rFonts w:ascii="Calibri" w:hAnsi="Calibri"/>
          <w:strike/>
        </w:rPr>
      </w:pPr>
      <w:r w:rsidRPr="00E15150">
        <w:rPr>
          <w:rFonts w:asciiTheme="minorHAnsi" w:hAnsiTheme="minorHAnsi" w:cs="Tahoma"/>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12-23 ustawy Pzp oraz art. 24 ust. 5 pkt 1,</w:t>
      </w:r>
      <w:r w:rsidR="00304E8A">
        <w:rPr>
          <w:rFonts w:asciiTheme="minorHAnsi" w:hAnsiTheme="minorHAnsi" w:cs="Tahoma"/>
          <w:szCs w:val="20"/>
        </w:rPr>
        <w:t xml:space="preserve"> </w:t>
      </w:r>
      <w:r w:rsidRPr="00E15150">
        <w:rPr>
          <w:rFonts w:asciiTheme="minorHAnsi" w:hAnsiTheme="minorHAnsi" w:cs="Tahoma"/>
          <w:szCs w:val="20"/>
        </w:rPr>
        <w:t>2</w:t>
      </w:r>
      <w:r w:rsidR="007D3AD6">
        <w:rPr>
          <w:rFonts w:asciiTheme="minorHAnsi" w:hAnsiTheme="minorHAnsi" w:cs="Tahoma"/>
          <w:szCs w:val="20"/>
        </w:rPr>
        <w:t>,</w:t>
      </w:r>
      <w:r>
        <w:rPr>
          <w:rFonts w:asciiTheme="minorHAnsi" w:hAnsiTheme="minorHAnsi" w:cs="Tahoma"/>
          <w:szCs w:val="20"/>
        </w:rPr>
        <w:t xml:space="preserve"> 4</w:t>
      </w:r>
      <w:r w:rsidR="007D3AD6">
        <w:rPr>
          <w:rFonts w:asciiTheme="minorHAnsi" w:hAnsiTheme="minorHAnsi" w:cs="Tahoma"/>
          <w:szCs w:val="20"/>
        </w:rPr>
        <w:t xml:space="preserve"> i 8</w:t>
      </w:r>
      <w:r>
        <w:rPr>
          <w:rFonts w:asciiTheme="minorHAnsi" w:hAnsiTheme="minorHAnsi" w:cs="Tahoma"/>
          <w:szCs w:val="20"/>
        </w:rPr>
        <w:t xml:space="preserve"> ustawy Pzp</w:t>
      </w:r>
      <w:r w:rsidRPr="00E15150">
        <w:rPr>
          <w:rFonts w:asciiTheme="minorHAnsi" w:hAnsiTheme="minorHAnsi" w:cs="Tahoma"/>
          <w:szCs w:val="20"/>
        </w:rPr>
        <w:t>.</w:t>
      </w:r>
    </w:p>
    <w:p w14:paraId="100FB830" w14:textId="77777777" w:rsidR="00E15150" w:rsidRPr="00E15150" w:rsidRDefault="00E15150" w:rsidP="0073143A">
      <w:pPr>
        <w:pStyle w:val="Zwykytekst"/>
        <w:numPr>
          <w:ilvl w:val="1"/>
          <w:numId w:val="12"/>
        </w:numPr>
        <w:autoSpaceDE/>
        <w:autoSpaceDN/>
        <w:spacing w:before="120" w:line="240" w:lineRule="auto"/>
        <w:ind w:left="1276" w:hanging="608"/>
        <w:rPr>
          <w:rFonts w:ascii="Calibri" w:hAnsi="Calibri"/>
          <w:strike/>
        </w:rPr>
      </w:pPr>
      <w:r w:rsidRPr="00E15150">
        <w:rPr>
          <w:rFonts w:asciiTheme="minorHAnsi" w:hAnsiTheme="minorHAnsi" w:cs="Tahoma"/>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619C382" w14:textId="77777777" w:rsidR="00E15150" w:rsidRPr="00E15150" w:rsidRDefault="00E15150" w:rsidP="0073143A">
      <w:pPr>
        <w:pStyle w:val="Zwykytekst"/>
        <w:numPr>
          <w:ilvl w:val="1"/>
          <w:numId w:val="12"/>
        </w:numPr>
        <w:autoSpaceDE/>
        <w:autoSpaceDN/>
        <w:spacing w:before="120" w:line="240" w:lineRule="auto"/>
        <w:ind w:left="1276" w:hanging="608"/>
        <w:rPr>
          <w:rFonts w:ascii="Calibri" w:hAnsi="Calibri"/>
          <w:strike/>
        </w:rPr>
      </w:pPr>
      <w:r w:rsidRPr="00E15150">
        <w:rPr>
          <w:rFonts w:asciiTheme="minorHAnsi" w:hAnsiTheme="minorHAnsi" w:cs="Tahoma"/>
          <w:szCs w:val="20"/>
        </w:rPr>
        <w:t xml:space="preserve">Jeżeli zdolności techniczne lub zawodowe lub sytuacja ekonomiczna lub finansowa, podmiotu, na którego zdolności lub sytuację powołuje się Wykonawca, nie potwierdzą spełnienia przez Wykonawcę warunków udziału w postępowaniu lub zachodzić będą wobec tych podmiotów podstawy wykluczenia, Zamawiający żąda, aby Wykonawca w terminie określonym przez Zamawiającego: </w:t>
      </w:r>
    </w:p>
    <w:p w14:paraId="656E234C" w14:textId="77777777" w:rsidR="009D7C26" w:rsidRDefault="00E15150" w:rsidP="005D7BE2">
      <w:pPr>
        <w:pStyle w:val="pkt"/>
        <w:numPr>
          <w:ilvl w:val="0"/>
          <w:numId w:val="70"/>
        </w:numPr>
        <w:suppressAutoHyphens w:val="0"/>
        <w:autoSpaceDE w:val="0"/>
        <w:autoSpaceDN w:val="0"/>
        <w:spacing w:before="80" w:after="0" w:line="312" w:lineRule="auto"/>
        <w:ind w:left="1560" w:hanging="142"/>
        <w:rPr>
          <w:sz w:val="22"/>
          <w:szCs w:val="20"/>
        </w:rPr>
      </w:pPr>
      <w:r w:rsidRPr="00C267FD">
        <w:rPr>
          <w:sz w:val="22"/>
          <w:szCs w:val="20"/>
        </w:rPr>
        <w:t xml:space="preserve">zastąpił ten podmiot innym podmiotem lub podmiotami lub </w:t>
      </w:r>
    </w:p>
    <w:p w14:paraId="4D4D08FA" w14:textId="77777777" w:rsidR="00E15150" w:rsidRPr="009D7C26" w:rsidRDefault="00E15150" w:rsidP="005D7BE2">
      <w:pPr>
        <w:pStyle w:val="pkt"/>
        <w:numPr>
          <w:ilvl w:val="0"/>
          <w:numId w:val="70"/>
        </w:numPr>
        <w:suppressAutoHyphens w:val="0"/>
        <w:autoSpaceDE w:val="0"/>
        <w:autoSpaceDN w:val="0"/>
        <w:spacing w:before="80" w:after="0" w:line="312" w:lineRule="auto"/>
        <w:ind w:left="1560" w:hanging="142"/>
        <w:rPr>
          <w:sz w:val="22"/>
          <w:szCs w:val="20"/>
        </w:rPr>
      </w:pPr>
      <w:r w:rsidRPr="009D7C26">
        <w:rPr>
          <w:sz w:val="22"/>
          <w:szCs w:val="20"/>
        </w:rPr>
        <w:t>zobowiązał się do osobistego wykonania odpowiedniej części zamówienia, jeżeli wykaże zdolności techniczne lub zawodowe lub syt</w:t>
      </w:r>
      <w:r w:rsidR="009D7C26">
        <w:rPr>
          <w:sz w:val="22"/>
          <w:szCs w:val="20"/>
        </w:rPr>
        <w:t>uację finansową lub ekonomiczną</w:t>
      </w:r>
      <w:r w:rsidRPr="009D7C26">
        <w:rPr>
          <w:sz w:val="22"/>
          <w:szCs w:val="20"/>
        </w:rPr>
        <w:t>.</w:t>
      </w:r>
    </w:p>
    <w:p w14:paraId="1F5E4E04" w14:textId="77777777" w:rsidR="00E15150" w:rsidRPr="00D85DE3" w:rsidRDefault="00E15150" w:rsidP="00376EAD">
      <w:pPr>
        <w:pStyle w:val="Zwykytekst"/>
        <w:autoSpaceDE/>
        <w:autoSpaceDN/>
        <w:spacing w:before="120" w:line="240" w:lineRule="auto"/>
        <w:ind w:left="1276" w:hanging="283"/>
        <w:rPr>
          <w:rFonts w:ascii="Calibri" w:hAnsi="Calibri"/>
        </w:rPr>
      </w:pPr>
    </w:p>
    <w:p w14:paraId="7FE3B834" w14:textId="77777777" w:rsidR="00B8224B" w:rsidRPr="00D85DE3" w:rsidRDefault="003F02E6" w:rsidP="00376EAD">
      <w:pPr>
        <w:pStyle w:val="Zwykytekst"/>
        <w:autoSpaceDE/>
        <w:autoSpaceDN/>
        <w:spacing w:before="120" w:line="240" w:lineRule="auto"/>
        <w:ind w:left="340"/>
        <w:rPr>
          <w:rFonts w:ascii="Calibri" w:hAnsi="Calibri" w:cs="Calibri"/>
        </w:rPr>
      </w:pPr>
      <w:bookmarkStart w:id="32" w:name="_Oświadczenia_lub_dokumenty"/>
      <w:bookmarkEnd w:id="32"/>
      <w:r w:rsidRPr="00D85DE3">
        <w:rPr>
          <w:rFonts w:ascii="Calibri" w:hAnsi="Calibri" w:cs="Calibri"/>
        </w:rPr>
        <w:t>3</w:t>
      </w:r>
      <w:r w:rsidR="003A7418" w:rsidRPr="00D85DE3">
        <w:rPr>
          <w:rFonts w:ascii="Calibri" w:hAnsi="Calibri" w:cs="Calibri"/>
        </w:rPr>
        <w:t>.</w:t>
      </w:r>
      <w:r w:rsidR="003A7418" w:rsidRPr="00D85DE3">
        <w:rPr>
          <w:rFonts w:ascii="Calibri" w:hAnsi="Calibri" w:cs="Calibri"/>
        </w:rPr>
        <w:tab/>
      </w:r>
      <w:r w:rsidR="009D7C26" w:rsidRPr="001C14A7">
        <w:rPr>
          <w:rFonts w:ascii="Calibri" w:hAnsi="Calibri" w:cs="Calibri"/>
          <w:b/>
        </w:rPr>
        <w:t>Wykonawcy wspólnie ubiegający się o zawarcie umowy ramowej</w:t>
      </w:r>
    </w:p>
    <w:p w14:paraId="5E1EB167" w14:textId="77777777" w:rsidR="009D7C26" w:rsidRDefault="009D7C26" w:rsidP="0073143A">
      <w:pPr>
        <w:pStyle w:val="Zwykytekst"/>
        <w:numPr>
          <w:ilvl w:val="1"/>
          <w:numId w:val="28"/>
        </w:numPr>
        <w:tabs>
          <w:tab w:val="left" w:pos="1276"/>
        </w:tabs>
        <w:autoSpaceDE/>
        <w:autoSpaceDN/>
        <w:spacing w:before="120" w:line="240" w:lineRule="auto"/>
        <w:ind w:left="1276" w:hanging="567"/>
        <w:rPr>
          <w:rFonts w:ascii="Calibri" w:hAnsi="Calibri" w:cs="Calibri"/>
        </w:rPr>
      </w:pPr>
      <w:r w:rsidRPr="00D139DA">
        <w:rPr>
          <w:rFonts w:asciiTheme="minorHAnsi" w:hAnsiTheme="minorHAnsi" w:cs="Tahoma"/>
          <w:szCs w:val="20"/>
        </w:rPr>
        <w:t xml:space="preserve">Wykonawcy mogą wspólnie ubiegać się o </w:t>
      </w:r>
      <w:r>
        <w:rPr>
          <w:rFonts w:asciiTheme="minorHAnsi" w:hAnsiTheme="minorHAnsi" w:cs="Tahoma"/>
          <w:szCs w:val="20"/>
        </w:rPr>
        <w:t>zawarcie umowy ramowej</w:t>
      </w:r>
      <w:r w:rsidRPr="00D139DA">
        <w:rPr>
          <w:rFonts w:asciiTheme="minorHAnsi" w:hAnsiTheme="minorHAnsi" w:cs="Tahoma"/>
          <w:szCs w:val="20"/>
        </w:rPr>
        <w:t xml:space="preserve"> oraz realizację zamówienia publicznego.</w:t>
      </w:r>
    </w:p>
    <w:p w14:paraId="5A88A8D7" w14:textId="26D04E5F" w:rsidR="00B8224B" w:rsidRDefault="00B8224B" w:rsidP="0073143A">
      <w:pPr>
        <w:pStyle w:val="Zwykytekst"/>
        <w:numPr>
          <w:ilvl w:val="1"/>
          <w:numId w:val="28"/>
        </w:numPr>
        <w:tabs>
          <w:tab w:val="left" w:pos="1276"/>
        </w:tabs>
        <w:autoSpaceDE/>
        <w:autoSpaceDN/>
        <w:spacing w:before="120" w:line="240" w:lineRule="auto"/>
        <w:ind w:left="1276" w:hanging="567"/>
        <w:rPr>
          <w:rFonts w:ascii="Calibri" w:hAnsi="Calibri" w:cs="Calibri"/>
        </w:rPr>
      </w:pPr>
      <w:r w:rsidRPr="00D85DE3">
        <w:rPr>
          <w:rFonts w:ascii="Calibri" w:hAnsi="Calibri" w:cs="Calibri"/>
        </w:rPr>
        <w:t xml:space="preserve">Wykonawcy ubiegający się </w:t>
      </w:r>
      <w:r w:rsidR="009D7C26">
        <w:rPr>
          <w:rFonts w:ascii="Calibri" w:hAnsi="Calibri" w:cs="Calibri"/>
        </w:rPr>
        <w:t>wspólnie o zawarcie umowy ramowej są</w:t>
      </w:r>
      <w:r w:rsidRPr="00D85DE3">
        <w:rPr>
          <w:rFonts w:ascii="Calibri" w:hAnsi="Calibri" w:cs="Calibri"/>
        </w:rPr>
        <w:t xml:space="preserve"> zobowiązani do ustanowienia pełnomocnika do reprezentowania ich w postępowaniu albo reprezentowania w postępowaniu i zawarcia umowy </w:t>
      </w:r>
      <w:r w:rsidR="009D7C26">
        <w:rPr>
          <w:rFonts w:ascii="Calibri" w:hAnsi="Calibri" w:cs="Calibri"/>
        </w:rPr>
        <w:t>ramowej</w:t>
      </w:r>
      <w:r w:rsidRPr="00D85DE3">
        <w:rPr>
          <w:rFonts w:ascii="Calibri" w:hAnsi="Calibri" w:cs="Calibri"/>
        </w:rPr>
        <w:t>.</w:t>
      </w:r>
    </w:p>
    <w:p w14:paraId="47C21393" w14:textId="77777777" w:rsidR="009D7C26" w:rsidRPr="00D85DE3" w:rsidRDefault="009D7C26" w:rsidP="0073143A">
      <w:pPr>
        <w:pStyle w:val="Zwykytekst"/>
        <w:numPr>
          <w:ilvl w:val="1"/>
          <w:numId w:val="28"/>
        </w:numPr>
        <w:tabs>
          <w:tab w:val="left" w:pos="1276"/>
        </w:tabs>
        <w:autoSpaceDE/>
        <w:autoSpaceDN/>
        <w:spacing w:before="120" w:line="240" w:lineRule="auto"/>
        <w:ind w:left="1276" w:hanging="567"/>
        <w:rPr>
          <w:rFonts w:ascii="Calibri" w:hAnsi="Calibri" w:cs="Calibri"/>
        </w:rPr>
      </w:pPr>
      <w:r>
        <w:rPr>
          <w:rFonts w:ascii="Calibri" w:hAnsi="Calibri" w:cs="Calibri"/>
        </w:rPr>
        <w:t>W przypadku oferty składanej przez Wykonawców wspólnie ubiegających się o zawarcie umowy ramowej</w:t>
      </w:r>
      <w:r w:rsidR="001C14A7">
        <w:rPr>
          <w:rFonts w:ascii="Calibri" w:hAnsi="Calibri" w:cs="Calibri"/>
        </w:rPr>
        <w:t xml:space="preserve"> każdy z Wykonawców musi wykazać, że nie zachodzi w stosunku do niego podstawa do wykluczenia z postępowania oraz posiada kompetencje lub uprawnienia do prowadzenia określonej działalności zawodowej, o ile wynika to z odrębnych przepisów</w:t>
      </w:r>
      <w:r>
        <w:rPr>
          <w:rFonts w:ascii="Calibri" w:hAnsi="Calibri" w:cs="Calibri"/>
        </w:rPr>
        <w:t xml:space="preserve"> </w:t>
      </w:r>
    </w:p>
    <w:p w14:paraId="035C2C18" w14:textId="6E4BFB43" w:rsidR="00762655" w:rsidRPr="00304E8A" w:rsidRDefault="00B8224B" w:rsidP="005D7BE2">
      <w:pPr>
        <w:pStyle w:val="Zwykytekst"/>
        <w:numPr>
          <w:ilvl w:val="1"/>
          <w:numId w:val="28"/>
        </w:numPr>
        <w:tabs>
          <w:tab w:val="left" w:pos="1276"/>
        </w:tabs>
        <w:autoSpaceDE/>
        <w:autoSpaceDN/>
        <w:spacing w:before="120" w:line="240" w:lineRule="auto"/>
        <w:ind w:left="1276" w:hanging="567"/>
        <w:rPr>
          <w:rFonts w:ascii="Calibri" w:hAnsi="Calibri" w:cs="Calibri"/>
        </w:rPr>
      </w:pPr>
      <w:r w:rsidRPr="00D85DE3">
        <w:rPr>
          <w:rFonts w:ascii="Calibri" w:hAnsi="Calibri" w:cs="Calibri"/>
        </w:rPr>
        <w:t>Wykonawcy</w:t>
      </w:r>
      <w:r w:rsidR="001C14A7">
        <w:rPr>
          <w:rFonts w:ascii="Calibri" w:hAnsi="Calibri" w:cs="Calibri"/>
        </w:rPr>
        <w:t xml:space="preserve"> wspólnie ubiegający się o zawarcie umowy ramowej</w:t>
      </w:r>
      <w:r w:rsidR="00304E8A">
        <w:rPr>
          <w:rFonts w:ascii="Calibri" w:hAnsi="Calibri" w:cs="Calibri"/>
        </w:rPr>
        <w:t xml:space="preserve">, </w:t>
      </w:r>
      <w:r w:rsidR="00383A81" w:rsidRPr="00304E8A">
        <w:rPr>
          <w:rFonts w:ascii="Calibri" w:hAnsi="Calibri" w:cs="Calibri"/>
        </w:rPr>
        <w:t>warun</w:t>
      </w:r>
      <w:r w:rsidR="00762655" w:rsidRPr="00304E8A">
        <w:rPr>
          <w:rFonts w:ascii="Calibri" w:hAnsi="Calibri" w:cs="Calibri"/>
        </w:rPr>
        <w:t>k</w:t>
      </w:r>
      <w:r w:rsidR="00304E8A">
        <w:rPr>
          <w:rFonts w:ascii="Calibri" w:hAnsi="Calibri" w:cs="Calibri"/>
        </w:rPr>
        <w:t>i</w:t>
      </w:r>
      <w:r w:rsidR="00383A81" w:rsidRPr="00304E8A">
        <w:rPr>
          <w:rFonts w:ascii="Calibri" w:hAnsi="Calibri" w:cs="Calibri"/>
        </w:rPr>
        <w:t xml:space="preserve"> udziału </w:t>
      </w:r>
      <w:r w:rsidR="00CC7310" w:rsidRPr="00304E8A">
        <w:rPr>
          <w:rFonts w:ascii="Calibri" w:hAnsi="Calibri" w:cs="Calibri"/>
        </w:rPr>
        <w:t>w</w:t>
      </w:r>
      <w:r w:rsidR="00CC7310">
        <w:rPr>
          <w:rFonts w:ascii="Calibri" w:hAnsi="Calibri" w:cs="Calibri"/>
        </w:rPr>
        <w:t> </w:t>
      </w:r>
      <w:r w:rsidR="00383A81" w:rsidRPr="00304E8A">
        <w:rPr>
          <w:rFonts w:ascii="Calibri" w:hAnsi="Calibri" w:cs="Calibri"/>
        </w:rPr>
        <w:t xml:space="preserve">postępowaniu, o których mowa w pkt 1.2. </w:t>
      </w:r>
      <w:r w:rsidR="00762655" w:rsidRPr="00304E8A">
        <w:rPr>
          <w:rFonts w:ascii="Calibri" w:hAnsi="Calibri" w:cs="Calibri"/>
        </w:rPr>
        <w:t xml:space="preserve">ppkt 2) </w:t>
      </w:r>
      <w:r w:rsidR="00304E8A">
        <w:rPr>
          <w:rFonts w:ascii="Calibri" w:hAnsi="Calibri" w:cs="Calibri"/>
        </w:rPr>
        <w:t xml:space="preserve">i 3) </w:t>
      </w:r>
      <w:r w:rsidR="00B17B7A" w:rsidRPr="00304E8A">
        <w:rPr>
          <w:rFonts w:ascii="Calibri" w:hAnsi="Calibri" w:cs="Calibri"/>
        </w:rPr>
        <w:t>spełniają łącznie (przez jednego lub kilku Wykonawców łącznie)</w:t>
      </w:r>
      <w:r w:rsidR="00762655" w:rsidRPr="00304E8A">
        <w:rPr>
          <w:rFonts w:ascii="Calibri" w:hAnsi="Calibri" w:cs="Calibri"/>
        </w:rPr>
        <w:t>.</w:t>
      </w:r>
    </w:p>
    <w:p w14:paraId="021458FC" w14:textId="77777777" w:rsidR="001C14A7" w:rsidRPr="00D85DE3" w:rsidRDefault="001C14A7" w:rsidP="001C14A7">
      <w:pPr>
        <w:pStyle w:val="Zwykytekst"/>
        <w:tabs>
          <w:tab w:val="left" w:pos="1276"/>
        </w:tabs>
        <w:autoSpaceDE/>
        <w:autoSpaceDN/>
        <w:spacing w:before="120" w:line="240" w:lineRule="auto"/>
        <w:ind w:left="1276"/>
        <w:rPr>
          <w:rFonts w:ascii="Calibri" w:hAnsi="Calibri" w:cs="Calibri"/>
        </w:rPr>
      </w:pPr>
    </w:p>
    <w:p w14:paraId="61A65ADD" w14:textId="77777777" w:rsidR="003A7418" w:rsidRDefault="003A7418" w:rsidP="003A7418">
      <w:pPr>
        <w:pStyle w:val="Nagwek2"/>
        <w:tabs>
          <w:tab w:val="num" w:pos="284"/>
        </w:tabs>
        <w:spacing w:before="120" w:after="0" w:line="240" w:lineRule="auto"/>
        <w:ind w:left="284" w:hanging="284"/>
        <w:rPr>
          <w:rFonts w:ascii="Calibri" w:hAnsi="Calibri" w:cs="Calibri"/>
          <w:sz w:val="22"/>
        </w:rPr>
      </w:pPr>
      <w:bookmarkStart w:id="33" w:name="_Toc484758264"/>
      <w:r w:rsidRPr="00D85DE3">
        <w:rPr>
          <w:rFonts w:ascii="Calibri" w:hAnsi="Calibri" w:cs="Calibri"/>
          <w:sz w:val="22"/>
        </w:rPr>
        <w:t>P</w:t>
      </w:r>
      <w:r w:rsidR="001C13EB" w:rsidRPr="00D85DE3">
        <w:rPr>
          <w:rFonts w:ascii="Calibri" w:hAnsi="Calibri" w:cs="Calibri"/>
          <w:sz w:val="22"/>
        </w:rPr>
        <w:t>odstawy wykluczenia z postępowania</w:t>
      </w:r>
      <w:bookmarkEnd w:id="33"/>
    </w:p>
    <w:p w14:paraId="45F8CDA4" w14:textId="77777777" w:rsidR="001C14A7" w:rsidRPr="001C14A7" w:rsidRDefault="001C14A7" w:rsidP="001C14A7"/>
    <w:p w14:paraId="74F5F8FF" w14:textId="77777777" w:rsidR="00562AC8" w:rsidRPr="00D85DE3" w:rsidRDefault="00562AC8" w:rsidP="0073143A">
      <w:pPr>
        <w:pStyle w:val="Akapitzlist"/>
        <w:numPr>
          <w:ilvl w:val="0"/>
          <w:numId w:val="30"/>
        </w:numPr>
        <w:adjustRightInd w:val="0"/>
        <w:spacing w:before="0" w:after="120" w:line="240" w:lineRule="auto"/>
        <w:rPr>
          <w:rFonts w:cs="Arial"/>
        </w:rPr>
      </w:pPr>
      <w:r w:rsidRPr="00D85DE3">
        <w:rPr>
          <w:rFonts w:cs="Arial"/>
        </w:rPr>
        <w:t>Zamawiający wykluczy z postępowania Wykonawców:</w:t>
      </w:r>
    </w:p>
    <w:p w14:paraId="1B5E4879" w14:textId="77777777" w:rsidR="00562AC8" w:rsidRPr="00D85DE3" w:rsidRDefault="00562AC8" w:rsidP="0073143A">
      <w:pPr>
        <w:pStyle w:val="Akapitzlist"/>
        <w:numPr>
          <w:ilvl w:val="1"/>
          <w:numId w:val="30"/>
        </w:numPr>
        <w:adjustRightInd w:val="0"/>
        <w:spacing w:before="0" w:after="120" w:line="240" w:lineRule="auto"/>
        <w:ind w:left="1276" w:hanging="567"/>
        <w:rPr>
          <w:rFonts w:cs="Arial"/>
        </w:rPr>
      </w:pPr>
      <w:r w:rsidRPr="00D85DE3">
        <w:rPr>
          <w:rFonts w:cs="Arial"/>
        </w:rPr>
        <w:t xml:space="preserve">którzy nie wykazali, spełniania warunków udziału w postępowaniu, o których mowa </w:t>
      </w:r>
      <w:r w:rsidRPr="00D85DE3">
        <w:rPr>
          <w:rFonts w:cs="Arial"/>
        </w:rPr>
        <w:br/>
        <w:t xml:space="preserve">w Rozdziale </w:t>
      </w:r>
      <w:r w:rsidR="00824758" w:rsidRPr="00D85DE3">
        <w:rPr>
          <w:rFonts w:cs="Arial"/>
        </w:rPr>
        <w:t>III podrozdział I</w:t>
      </w:r>
      <w:r w:rsidRPr="00D85DE3">
        <w:rPr>
          <w:rFonts w:cs="Arial"/>
        </w:rPr>
        <w:t xml:space="preserve"> </w:t>
      </w:r>
      <w:r w:rsidR="00824758" w:rsidRPr="00D85DE3">
        <w:rPr>
          <w:rFonts w:cs="Arial"/>
        </w:rPr>
        <w:t>pkt 1.2.</w:t>
      </w:r>
      <w:r w:rsidRPr="00D85DE3">
        <w:rPr>
          <w:rFonts w:cs="Arial"/>
        </w:rPr>
        <w:t>,</w:t>
      </w:r>
    </w:p>
    <w:p w14:paraId="0B0F0AEC" w14:textId="77777777" w:rsidR="00562AC8" w:rsidRPr="00D85DE3" w:rsidRDefault="00562AC8" w:rsidP="0073143A">
      <w:pPr>
        <w:pStyle w:val="Akapitzlist"/>
        <w:numPr>
          <w:ilvl w:val="1"/>
          <w:numId w:val="30"/>
        </w:numPr>
        <w:adjustRightInd w:val="0"/>
        <w:spacing w:before="0" w:after="120" w:line="240" w:lineRule="auto"/>
        <w:ind w:left="1276" w:hanging="567"/>
        <w:rPr>
          <w:rFonts w:cs="Arial"/>
        </w:rPr>
      </w:pPr>
      <w:r w:rsidRPr="00D85DE3">
        <w:rPr>
          <w:rFonts w:cs="Arial"/>
        </w:rPr>
        <w:t xml:space="preserve">którzy nie wykażą, że nie zachodzą wobec nich przesłanki określone w </w:t>
      </w:r>
      <w:r w:rsidRPr="00EF5411">
        <w:rPr>
          <w:rFonts w:cs="Arial"/>
          <w:b/>
          <w:bCs/>
        </w:rPr>
        <w:t>art. 24 ust. 1 pkt 13-</w:t>
      </w:r>
      <w:r w:rsidR="0093750A" w:rsidRPr="00EF5411">
        <w:rPr>
          <w:rFonts w:cs="Arial"/>
          <w:b/>
          <w:bCs/>
        </w:rPr>
        <w:t xml:space="preserve"> </w:t>
      </w:r>
      <w:r w:rsidRPr="00EF5411">
        <w:rPr>
          <w:rFonts w:cs="Arial"/>
          <w:b/>
          <w:bCs/>
        </w:rPr>
        <w:t>23 ustawy Pzp</w:t>
      </w:r>
      <w:r w:rsidRPr="00D85DE3">
        <w:rPr>
          <w:rFonts w:cs="Arial"/>
        </w:rPr>
        <w:t>,</w:t>
      </w:r>
    </w:p>
    <w:p w14:paraId="5B22C5B7" w14:textId="118F4BDF" w:rsidR="004442C7" w:rsidRPr="00D85DE3" w:rsidRDefault="00562AC8" w:rsidP="0073143A">
      <w:pPr>
        <w:pStyle w:val="Akapitzlist"/>
        <w:numPr>
          <w:ilvl w:val="1"/>
          <w:numId w:val="30"/>
        </w:numPr>
        <w:autoSpaceDE/>
        <w:autoSpaceDN/>
        <w:adjustRightInd w:val="0"/>
        <w:spacing w:before="0" w:after="120" w:line="240" w:lineRule="auto"/>
        <w:ind w:left="1276" w:hanging="567"/>
        <w:rPr>
          <w:rFonts w:cs="Arial"/>
        </w:rPr>
      </w:pPr>
      <w:r w:rsidRPr="00D85DE3">
        <w:rPr>
          <w:rFonts w:cs="Arial"/>
        </w:rPr>
        <w:t xml:space="preserve">wobec których zachodzą przesłanki określone w </w:t>
      </w:r>
      <w:r w:rsidRPr="00EF5411">
        <w:rPr>
          <w:rFonts w:cs="Arial"/>
          <w:b/>
          <w:bCs/>
        </w:rPr>
        <w:t xml:space="preserve">art. 24 ust. 5 pkt </w:t>
      </w:r>
      <w:r w:rsidR="00DD5492" w:rsidRPr="00EF5411">
        <w:rPr>
          <w:rFonts w:cs="Arial"/>
          <w:b/>
          <w:bCs/>
        </w:rPr>
        <w:t>1</w:t>
      </w:r>
      <w:r w:rsidR="005939FD" w:rsidRPr="00EF5411">
        <w:rPr>
          <w:rFonts w:cs="Arial"/>
          <w:b/>
          <w:bCs/>
        </w:rPr>
        <w:t>, 2</w:t>
      </w:r>
      <w:r w:rsidR="007D3AD6">
        <w:rPr>
          <w:rFonts w:cs="Arial"/>
          <w:b/>
          <w:bCs/>
        </w:rPr>
        <w:t>,</w:t>
      </w:r>
      <w:r w:rsidR="00DD5492" w:rsidRPr="00EF5411">
        <w:rPr>
          <w:rFonts w:cs="Arial"/>
          <w:b/>
          <w:bCs/>
        </w:rPr>
        <w:t xml:space="preserve"> 4</w:t>
      </w:r>
      <w:r w:rsidR="007D3AD6">
        <w:rPr>
          <w:rFonts w:cs="Arial"/>
          <w:b/>
          <w:bCs/>
        </w:rPr>
        <w:t xml:space="preserve"> i 8</w:t>
      </w:r>
      <w:r w:rsidR="00C93E1B" w:rsidRPr="00D85DE3">
        <w:rPr>
          <w:rFonts w:cs="Arial"/>
        </w:rPr>
        <w:t xml:space="preserve"> </w:t>
      </w:r>
      <w:r w:rsidRPr="00D85DE3">
        <w:rPr>
          <w:rFonts w:cs="Arial"/>
        </w:rPr>
        <w:t>ustawy Pzp tj.</w:t>
      </w:r>
      <w:r w:rsidR="004442C7" w:rsidRPr="00D85DE3">
        <w:rPr>
          <w:rFonts w:cs="Arial"/>
        </w:rPr>
        <w:t>:</w:t>
      </w:r>
      <w:r w:rsidRPr="00D85DE3">
        <w:rPr>
          <w:rFonts w:cs="Arial"/>
        </w:rPr>
        <w:t xml:space="preserve"> </w:t>
      </w:r>
      <w:bookmarkStart w:id="34" w:name="mip35517943"/>
      <w:bookmarkEnd w:id="34"/>
      <w:r w:rsidR="00441879" w:rsidRPr="00D85DE3">
        <w:rPr>
          <w:rFonts w:cs="Arial"/>
        </w:rPr>
        <w:br/>
      </w:r>
    </w:p>
    <w:p w14:paraId="6007F058" w14:textId="6E3898BC" w:rsidR="00562AC8" w:rsidRDefault="004442C7" w:rsidP="0073143A">
      <w:pPr>
        <w:pStyle w:val="Akapitzlist"/>
        <w:numPr>
          <w:ilvl w:val="0"/>
          <w:numId w:val="36"/>
        </w:numPr>
        <w:autoSpaceDE/>
        <w:autoSpaceDN/>
        <w:adjustRightInd w:val="0"/>
        <w:spacing w:before="0" w:after="120" w:line="240" w:lineRule="auto"/>
        <w:ind w:left="1570" w:hanging="357"/>
        <w:rPr>
          <w:rFonts w:cs="Arial"/>
        </w:rPr>
      </w:pPr>
      <w:r w:rsidRPr="00D85DE3">
        <w:rPr>
          <w:rFonts w:cs="Arial"/>
        </w:rPr>
        <w:t xml:space="preserve">w stosunku do którego otwarto likwidację, w zatwierdzonym przez sąd układzie </w:t>
      </w:r>
      <w:r w:rsidR="00CC7310" w:rsidRPr="00D85DE3">
        <w:rPr>
          <w:rFonts w:cs="Arial"/>
        </w:rPr>
        <w:t>w</w:t>
      </w:r>
      <w:r w:rsidR="00CC7310">
        <w:rPr>
          <w:rFonts w:cs="Arial"/>
        </w:rPr>
        <w:t> </w:t>
      </w:r>
      <w:r w:rsidRPr="00D85DE3">
        <w:rPr>
          <w:rFonts w:cs="Arial"/>
        </w:rPr>
        <w:t>postępowaniu restrukturyzacyjnym jest przewidziane zaspokojenie wierzycieli przez likwidację jego majątku lub sąd zarządził likwidację jego majątku w trybie art. 332 ust. 1 ustawy z dnia 15 maja 2015 r. – Prawo restrukturyzacyjne (Dz. U. z 201</w:t>
      </w:r>
      <w:r w:rsidR="00987774">
        <w:rPr>
          <w:rFonts w:cs="Arial"/>
        </w:rPr>
        <w:t>9</w:t>
      </w:r>
      <w:r w:rsidRPr="00D85DE3">
        <w:rPr>
          <w:rFonts w:cs="Arial"/>
        </w:rPr>
        <w:t xml:space="preserve"> r. poz. </w:t>
      </w:r>
      <w:r w:rsidR="00987774">
        <w:rPr>
          <w:rFonts w:cs="Arial"/>
        </w:rPr>
        <w:t>243</w:t>
      </w:r>
      <w:r w:rsidRPr="00D85DE3">
        <w:rPr>
          <w:rFonts w:cs="Arial"/>
        </w:rPr>
        <w:t xml:space="preserve">, </w:t>
      </w:r>
      <w:r w:rsidR="00CC7310">
        <w:rPr>
          <w:rFonts w:cs="Arial"/>
        </w:rPr>
        <w:t>z </w:t>
      </w:r>
      <w:r w:rsidR="00987774">
        <w:rPr>
          <w:rFonts w:cs="Arial"/>
        </w:rPr>
        <w:t>późn. zm.</w:t>
      </w:r>
      <w:r w:rsidRPr="00D85DE3">
        <w:rPr>
          <w:rFonts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009669AB" w:rsidRPr="00D85DE3">
        <w:rPr>
          <w:rFonts w:cs="Arial"/>
        </w:rPr>
        <w:t>chyba, że</w:t>
      </w:r>
      <w:r w:rsidRPr="00D85DE3">
        <w:rPr>
          <w:rFonts w:cs="Arial"/>
        </w:rPr>
        <w:t xml:space="preserve"> sąd zarządził likwidację jego majątku w trybie art. 366 ust. 1 ustawy z dnia </w:t>
      </w:r>
      <w:r w:rsidR="00CC7310" w:rsidRPr="00D85DE3">
        <w:rPr>
          <w:rFonts w:cs="Arial"/>
        </w:rPr>
        <w:t>28</w:t>
      </w:r>
      <w:r w:rsidR="00CC7310">
        <w:rPr>
          <w:rFonts w:cs="Arial"/>
        </w:rPr>
        <w:t> </w:t>
      </w:r>
      <w:r w:rsidRPr="00D85DE3">
        <w:rPr>
          <w:rFonts w:cs="Arial"/>
        </w:rPr>
        <w:t>lutego 2003 r. – Prawo upadłościowe (Dz. U. z 201</w:t>
      </w:r>
      <w:r w:rsidR="00987774">
        <w:rPr>
          <w:rFonts w:cs="Arial"/>
        </w:rPr>
        <w:t>9</w:t>
      </w:r>
      <w:r w:rsidRPr="00D85DE3">
        <w:rPr>
          <w:rFonts w:cs="Arial"/>
        </w:rPr>
        <w:t xml:space="preserve"> r. poz. </w:t>
      </w:r>
      <w:r w:rsidR="00987774">
        <w:rPr>
          <w:rFonts w:cs="Arial"/>
        </w:rPr>
        <w:t>498</w:t>
      </w:r>
      <w:r w:rsidRPr="00D85DE3">
        <w:rPr>
          <w:rFonts w:cs="Arial"/>
        </w:rPr>
        <w:t>);</w:t>
      </w:r>
    </w:p>
    <w:p w14:paraId="2B9C4B45" w14:textId="77777777" w:rsidR="001C14A7" w:rsidRPr="001C14A7" w:rsidRDefault="001C14A7" w:rsidP="0073143A">
      <w:pPr>
        <w:pStyle w:val="pkt"/>
        <w:numPr>
          <w:ilvl w:val="0"/>
          <w:numId w:val="36"/>
        </w:numPr>
        <w:autoSpaceDN w:val="0"/>
        <w:spacing w:before="0" w:after="120" w:line="240" w:lineRule="auto"/>
        <w:ind w:left="1570" w:hanging="357"/>
        <w:rPr>
          <w:bCs/>
          <w:sz w:val="22"/>
        </w:rPr>
      </w:pPr>
      <w:r w:rsidRPr="001C14A7">
        <w:rPr>
          <w:bCs/>
          <w:sz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stosowanych środków dowodowych;</w:t>
      </w:r>
    </w:p>
    <w:p w14:paraId="26004DBD" w14:textId="16D3A0AE" w:rsidR="004442C7" w:rsidRPr="00DF5356" w:rsidRDefault="004442C7" w:rsidP="0073143A">
      <w:pPr>
        <w:pStyle w:val="pkt"/>
        <w:numPr>
          <w:ilvl w:val="0"/>
          <w:numId w:val="36"/>
        </w:numPr>
        <w:autoSpaceDN w:val="0"/>
        <w:spacing w:before="0" w:after="120" w:line="240" w:lineRule="auto"/>
        <w:ind w:left="1570" w:hanging="357"/>
        <w:rPr>
          <w:bCs/>
          <w:sz w:val="22"/>
        </w:rPr>
      </w:pPr>
      <w:r w:rsidRPr="001C14A7">
        <w:rPr>
          <w:rFonts w:cs="Arial"/>
          <w:sz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sidR="007D3AD6">
        <w:rPr>
          <w:rFonts w:cs="Arial"/>
          <w:sz w:val="22"/>
        </w:rPr>
        <w:t>;</w:t>
      </w:r>
    </w:p>
    <w:p w14:paraId="29329F3A" w14:textId="4FC7EFFA" w:rsidR="007D3AD6" w:rsidRPr="00DF5356" w:rsidRDefault="007D3AD6" w:rsidP="007D3AD6">
      <w:pPr>
        <w:pStyle w:val="Akapitzlist"/>
        <w:numPr>
          <w:ilvl w:val="0"/>
          <w:numId w:val="36"/>
        </w:numPr>
        <w:spacing w:after="120" w:line="240" w:lineRule="auto"/>
      </w:pPr>
      <w:r w:rsidRPr="00B93A20">
        <w:rPr>
          <w:rFonts w:cstheme="minorHAnsi"/>
        </w:rPr>
        <w:t xml:space="preserve">który naruszył obowiązki dotyczące płatności podatków, opłat lub składek na ubezpieczenia społeczne lub zdrowotne, co Zamawiający jest w stanie wykazać za pomocą stosownych środków dowodowych, z wyjątkiem przypadku, o którym mowa </w:t>
      </w:r>
      <w:r w:rsidR="00CC7310" w:rsidRPr="00B93A20">
        <w:rPr>
          <w:rFonts w:cstheme="minorHAnsi"/>
        </w:rPr>
        <w:t>w</w:t>
      </w:r>
      <w:r w:rsidR="00CC7310">
        <w:rPr>
          <w:rFonts w:cstheme="minorHAnsi"/>
        </w:rPr>
        <w:t> </w:t>
      </w:r>
      <w:r w:rsidRPr="00B93A20">
        <w:rPr>
          <w:rFonts w:cstheme="minorHAnsi"/>
        </w:rPr>
        <w:t xml:space="preserve">art. 24 ust. 1 pkt 15 ustawy Pzp, chyba że Wykonawca dokonał płatności należnych podatków, opłat lub składek na ubezpieczenia społeczne lub zdrowotne wraz z odsetkami lub grzywnami lub zawarł wiążące porozumienie w sprawie spłaty tych należności. </w:t>
      </w:r>
    </w:p>
    <w:p w14:paraId="1D420CD8" w14:textId="77777777" w:rsidR="007D3AD6" w:rsidRPr="00DF5356" w:rsidRDefault="007D3AD6" w:rsidP="00EF5411">
      <w:pPr>
        <w:pStyle w:val="Akapitzlist"/>
        <w:spacing w:after="120" w:line="240" w:lineRule="auto"/>
        <w:ind w:left="1571"/>
      </w:pPr>
    </w:p>
    <w:p w14:paraId="74B323EC" w14:textId="77777777" w:rsidR="001C14A7" w:rsidRPr="001C14A7" w:rsidRDefault="001C14A7" w:rsidP="0073143A">
      <w:pPr>
        <w:pStyle w:val="Zwykytekst"/>
        <w:numPr>
          <w:ilvl w:val="0"/>
          <w:numId w:val="30"/>
        </w:numPr>
        <w:autoSpaceDE/>
        <w:autoSpaceDN/>
        <w:spacing w:before="120" w:line="240" w:lineRule="auto"/>
        <w:rPr>
          <w:rFonts w:asciiTheme="minorHAnsi" w:hAnsiTheme="minorHAnsi" w:cs="Calibri"/>
          <w:b/>
        </w:rPr>
      </w:pPr>
      <w:bookmarkStart w:id="35" w:name="mip35517945"/>
      <w:bookmarkEnd w:id="35"/>
      <w:r>
        <w:rPr>
          <w:rFonts w:asciiTheme="minorHAnsi" w:hAnsiTheme="minorHAnsi" w:cs="Arial"/>
          <w:b/>
        </w:rPr>
        <w:t>„</w:t>
      </w:r>
      <w:proofErr w:type="spellStart"/>
      <w:r w:rsidR="004B099C">
        <w:rPr>
          <w:rFonts w:asciiTheme="minorHAnsi" w:hAnsiTheme="minorHAnsi" w:cs="Arial"/>
          <w:b/>
        </w:rPr>
        <w:t>Self-cle</w:t>
      </w:r>
      <w:r w:rsidRPr="001C14A7">
        <w:rPr>
          <w:rFonts w:asciiTheme="minorHAnsi" w:hAnsiTheme="minorHAnsi" w:cs="Arial"/>
          <w:b/>
        </w:rPr>
        <w:t>aning</w:t>
      </w:r>
      <w:proofErr w:type="spellEnd"/>
      <w:r>
        <w:rPr>
          <w:rFonts w:asciiTheme="minorHAnsi" w:hAnsiTheme="minorHAnsi" w:cs="Arial"/>
          <w:b/>
        </w:rPr>
        <w:t>”</w:t>
      </w:r>
      <w:r w:rsidRPr="001C14A7">
        <w:rPr>
          <w:rFonts w:asciiTheme="minorHAnsi" w:hAnsiTheme="minorHAnsi" w:cs="Arial"/>
          <w:b/>
        </w:rPr>
        <w:t xml:space="preserve"> Wykonawcy</w:t>
      </w:r>
    </w:p>
    <w:p w14:paraId="177613E4" w14:textId="1440C625" w:rsidR="00186DB1" w:rsidRPr="00186DB1" w:rsidRDefault="00562AC8" w:rsidP="0073143A">
      <w:pPr>
        <w:pStyle w:val="Zwykytekst"/>
        <w:numPr>
          <w:ilvl w:val="1"/>
          <w:numId w:val="30"/>
        </w:numPr>
        <w:autoSpaceDE/>
        <w:autoSpaceDN/>
        <w:spacing w:before="120" w:line="240" w:lineRule="auto"/>
        <w:ind w:left="1276" w:hanging="567"/>
        <w:rPr>
          <w:rFonts w:asciiTheme="minorHAnsi" w:hAnsiTheme="minorHAnsi" w:cs="Calibri"/>
        </w:rPr>
      </w:pPr>
      <w:r w:rsidRPr="00186DB1">
        <w:rPr>
          <w:rFonts w:asciiTheme="minorHAnsi" w:hAnsiTheme="minorHAnsi" w:cs="Arial"/>
        </w:rPr>
        <w:t>Wykonawca, który podlega wykluczeniu na podstawie art. 24 ust. 1 pkt 13 i 14 oraz 16-</w:t>
      </w:r>
      <w:r w:rsidR="0035554C" w:rsidRPr="00186DB1">
        <w:rPr>
          <w:rFonts w:asciiTheme="minorHAnsi" w:hAnsiTheme="minorHAnsi" w:cs="Arial"/>
        </w:rPr>
        <w:t xml:space="preserve"> </w:t>
      </w:r>
      <w:r w:rsidRPr="00186DB1">
        <w:rPr>
          <w:rFonts w:asciiTheme="minorHAnsi" w:hAnsiTheme="minorHAnsi" w:cs="Arial"/>
        </w:rPr>
        <w:t>20 lub art. 24 ust. 5 pkt 1</w:t>
      </w:r>
      <w:r w:rsidR="001C14A7" w:rsidRPr="00186DB1">
        <w:rPr>
          <w:rFonts w:asciiTheme="minorHAnsi" w:hAnsiTheme="minorHAnsi" w:cs="Arial"/>
        </w:rPr>
        <w:t>, 2</w:t>
      </w:r>
      <w:r w:rsidR="00C93E1B" w:rsidRPr="00186DB1">
        <w:rPr>
          <w:rFonts w:asciiTheme="minorHAnsi" w:hAnsiTheme="minorHAnsi" w:cs="Arial"/>
        </w:rPr>
        <w:t xml:space="preserve"> </w:t>
      </w:r>
      <w:r w:rsidR="001C14A7" w:rsidRPr="00186DB1">
        <w:rPr>
          <w:rFonts w:asciiTheme="minorHAnsi" w:hAnsiTheme="minorHAnsi" w:cs="Arial"/>
        </w:rPr>
        <w:t>i 4</w:t>
      </w:r>
      <w:r w:rsidR="0054021F" w:rsidRPr="00186DB1">
        <w:rPr>
          <w:rFonts w:asciiTheme="minorHAnsi" w:hAnsiTheme="minorHAnsi" w:cs="Arial"/>
        </w:rPr>
        <w:t xml:space="preserve"> </w:t>
      </w:r>
      <w:r w:rsidRPr="00186DB1">
        <w:rPr>
          <w:rFonts w:asciiTheme="minorHAnsi" w:hAnsiTheme="minorHAnsi" w:cs="Arial"/>
        </w:rPr>
        <w:t xml:space="preserve">Pzp, </w:t>
      </w:r>
      <w:r w:rsidR="00186DB1" w:rsidRPr="00186DB1">
        <w:rPr>
          <w:rFonts w:asciiTheme="minorHAnsi" w:hAnsiTheme="minorHAnsi" w:cs="Tahoma"/>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Powyższe nie ma zastosowania, jeżeli wobec Wykonawcy, będącego podmiotem zbiorowym, orzeczono prawomocnym wyrokiem sądu zakaz ubiegania się o udzielenie zamówienia oraz nie upłynął określony w tym wyroku okres obowiązywania tego zakazu.</w:t>
      </w:r>
    </w:p>
    <w:p w14:paraId="27E5CEBF" w14:textId="13FE2E58" w:rsidR="00186DB1" w:rsidRPr="00186DB1" w:rsidRDefault="00186DB1" w:rsidP="0073143A">
      <w:pPr>
        <w:pStyle w:val="Zwykytekst"/>
        <w:numPr>
          <w:ilvl w:val="1"/>
          <w:numId w:val="30"/>
        </w:numPr>
        <w:autoSpaceDE/>
        <w:autoSpaceDN/>
        <w:spacing w:before="120" w:line="240" w:lineRule="auto"/>
        <w:ind w:left="1276" w:hanging="567"/>
        <w:rPr>
          <w:rFonts w:asciiTheme="minorHAnsi" w:hAnsiTheme="minorHAnsi" w:cs="Calibri"/>
        </w:rPr>
      </w:pPr>
      <w:r w:rsidRPr="00186DB1">
        <w:rPr>
          <w:rFonts w:asciiTheme="minorHAnsi" w:hAnsiTheme="minorHAnsi" w:cs="Tahoma"/>
        </w:rPr>
        <w:t xml:space="preserve">W przypadku, o którym mowa w art. 24 ust. 1 pkt 19 ustawy Pzp, (tj.  w przypadku Wykonawcy, który brał udział w przygotowaniu postępowania o udzielenie zamówienia lub którego pracownik, a także osoba wykonująca pracę na podstawie umowy zlecenia, </w:t>
      </w:r>
      <w:r w:rsidR="00CC7310" w:rsidRPr="00186DB1">
        <w:rPr>
          <w:rFonts w:asciiTheme="minorHAnsi" w:hAnsiTheme="minorHAnsi" w:cs="Tahoma"/>
        </w:rPr>
        <w:t>o</w:t>
      </w:r>
      <w:r w:rsidR="00CC7310">
        <w:rPr>
          <w:rFonts w:asciiTheme="minorHAnsi" w:hAnsiTheme="minorHAnsi" w:cs="Tahoma"/>
        </w:rPr>
        <w:t> </w:t>
      </w:r>
      <w:r w:rsidRPr="00186DB1">
        <w:rPr>
          <w:rFonts w:asciiTheme="minorHAnsi" w:hAnsiTheme="minorHAnsi" w:cs="Tahoma"/>
        </w:rPr>
        <w:t>dzieło, agencyjnej lub innej umowy o świadczenie usług, brał udział w przygotowaniu takiego postępowania, chyba że spowodowane tym zakłócenie konkurencji może być wyeliminowane w inny sposób niż przez wykluczenie Wykonawcy z udziału w postępowaniu), przed wykluczeniem Wykonawcy, Zamawiający zapewnia temu Wykonawcy możliwość udowodnienia, że jego udział w przygotowaniu postępowania o udzielenie zamówienia nie zakłóci konkurencji. Zamawiający wskaże w protokole sposób zapewniania konkurencji.</w:t>
      </w:r>
    </w:p>
    <w:p w14:paraId="363942B7" w14:textId="1944A297" w:rsidR="00186DB1" w:rsidRPr="00186DB1" w:rsidRDefault="00186DB1" w:rsidP="0073143A">
      <w:pPr>
        <w:pStyle w:val="Zwykytekst"/>
        <w:numPr>
          <w:ilvl w:val="1"/>
          <w:numId w:val="30"/>
        </w:numPr>
        <w:autoSpaceDE/>
        <w:autoSpaceDN/>
        <w:spacing w:before="120" w:line="240" w:lineRule="auto"/>
        <w:ind w:left="1276" w:hanging="567"/>
        <w:rPr>
          <w:rFonts w:asciiTheme="minorHAnsi" w:hAnsiTheme="minorHAnsi" w:cs="Calibri"/>
        </w:rPr>
      </w:pPr>
      <w:r w:rsidRPr="00186DB1">
        <w:rPr>
          <w:rFonts w:asciiTheme="minorHAnsi" w:hAnsiTheme="minorHAnsi" w:cs="Tahoma"/>
        </w:rPr>
        <w:t>Wykonawca nie podlega wykluczeniu, jeżeli Zamawiający, uwzględniając wagę i szczególne okoliczności czynu Wykonawcy, uzna za wystarczające dowody przedstawione na podstawie pkt 2.1. SIWZ.</w:t>
      </w:r>
    </w:p>
    <w:p w14:paraId="4DC12B57" w14:textId="0D5768C8" w:rsidR="00186DB1" w:rsidRDefault="00200A24" w:rsidP="0073143A">
      <w:pPr>
        <w:pStyle w:val="Zwykytekst"/>
        <w:numPr>
          <w:ilvl w:val="0"/>
          <w:numId w:val="30"/>
        </w:numPr>
        <w:autoSpaceDE/>
        <w:autoSpaceDN/>
        <w:spacing w:before="120" w:line="240" w:lineRule="auto"/>
        <w:rPr>
          <w:rFonts w:asciiTheme="minorHAnsi" w:hAnsiTheme="minorHAnsi" w:cs="Calibri"/>
        </w:rPr>
      </w:pPr>
      <w:r w:rsidRPr="00186DB1">
        <w:rPr>
          <w:rFonts w:asciiTheme="minorHAnsi" w:hAnsiTheme="minorHAnsi" w:cs="Calibri"/>
        </w:rPr>
        <w:t>Zamawiający</w:t>
      </w:r>
      <w:r w:rsidR="00186DB1" w:rsidRPr="00186DB1">
        <w:rPr>
          <w:rFonts w:asciiTheme="minorHAnsi" w:hAnsiTheme="minorHAnsi" w:cs="Calibri"/>
        </w:rPr>
        <w:t xml:space="preserve"> może wykluczyć Wykonawcę na każdym etapie postępowania w sprawie zawarcia umowy ramowej.</w:t>
      </w:r>
    </w:p>
    <w:p w14:paraId="06A87FAD" w14:textId="77777777" w:rsidR="00186DB1" w:rsidRPr="00186DB1" w:rsidRDefault="00186DB1" w:rsidP="00186DB1">
      <w:pPr>
        <w:pStyle w:val="Zwykytekst"/>
        <w:autoSpaceDE/>
        <w:autoSpaceDN/>
        <w:spacing w:before="120" w:line="240" w:lineRule="auto"/>
        <w:rPr>
          <w:rFonts w:asciiTheme="minorHAnsi" w:hAnsiTheme="minorHAnsi" w:cs="Calibri"/>
        </w:rPr>
      </w:pPr>
    </w:p>
    <w:p w14:paraId="0936C5E0" w14:textId="77777777" w:rsidR="002B3B5E" w:rsidRPr="00D85DE3" w:rsidRDefault="002B3B5E" w:rsidP="003A7418">
      <w:pPr>
        <w:pStyle w:val="Nagwek1"/>
        <w:shd w:val="clear" w:color="auto" w:fill="DDD9C3" w:themeFill="background2" w:themeFillShade="E6"/>
        <w:ind w:left="0"/>
        <w:rPr>
          <w:smallCaps/>
          <w:sz w:val="26"/>
          <w:szCs w:val="26"/>
        </w:rPr>
      </w:pPr>
      <w:bookmarkStart w:id="36" w:name="_Toc136762095"/>
      <w:r w:rsidRPr="00D85DE3">
        <w:rPr>
          <w:sz w:val="26"/>
          <w:szCs w:val="26"/>
        </w:rPr>
        <w:br/>
      </w:r>
      <w:bookmarkStart w:id="37" w:name="_Toc484758265"/>
      <w:bookmarkEnd w:id="36"/>
      <w:r w:rsidR="003A7418" w:rsidRPr="00D85DE3">
        <w:rPr>
          <w:sz w:val="26"/>
          <w:szCs w:val="26"/>
        </w:rPr>
        <w:t>WYKAZ OŚWIADCZEŃ LUB DOKUMENTÓW</w:t>
      </w:r>
      <w:r w:rsidR="00D34DDC" w:rsidRPr="00D85DE3">
        <w:rPr>
          <w:sz w:val="26"/>
          <w:szCs w:val="26"/>
        </w:rPr>
        <w:t xml:space="preserve"> </w:t>
      </w:r>
      <w:r w:rsidR="00A60A11" w:rsidRPr="00D85DE3">
        <w:rPr>
          <w:sz w:val="26"/>
          <w:szCs w:val="26"/>
        </w:rPr>
        <w:t>POTWIERDZAJĄCYCH SPEŁNIANIE WARUNKÓW UDZIAŁU W POSTĘPOWANIU</w:t>
      </w:r>
      <w:r w:rsidR="00DC7054" w:rsidRPr="00D85DE3">
        <w:rPr>
          <w:sz w:val="26"/>
          <w:szCs w:val="26"/>
        </w:rPr>
        <w:t>,</w:t>
      </w:r>
      <w:r w:rsidR="00A60A11" w:rsidRPr="00D85DE3">
        <w:rPr>
          <w:sz w:val="26"/>
          <w:szCs w:val="26"/>
        </w:rPr>
        <w:t xml:space="preserve"> BRAK PODSTAW WYKLUCZENIA</w:t>
      </w:r>
      <w:r w:rsidR="00DC7054" w:rsidRPr="00D85DE3">
        <w:rPr>
          <w:sz w:val="26"/>
          <w:szCs w:val="26"/>
        </w:rPr>
        <w:t xml:space="preserve"> </w:t>
      </w:r>
      <w:r w:rsidR="00DC7054" w:rsidRPr="00D85DE3">
        <w:rPr>
          <w:smallCaps/>
          <w:sz w:val="26"/>
          <w:szCs w:val="26"/>
        </w:rPr>
        <w:t>ORAZ SPEŁNIANIE PRZEZ OFEROWANE DOSTAWY WYMAGAŃ OKREŚLONYCH PRZEZ ZAMAWIAJĄCEGO</w:t>
      </w:r>
      <w:bookmarkEnd w:id="37"/>
    </w:p>
    <w:p w14:paraId="1551D46E" w14:textId="77777777" w:rsidR="00D34DDC" w:rsidRPr="00D85DE3" w:rsidRDefault="002B3B5E" w:rsidP="0073143A">
      <w:pPr>
        <w:pStyle w:val="Zwykytekst"/>
        <w:numPr>
          <w:ilvl w:val="0"/>
          <w:numId w:val="14"/>
        </w:numPr>
        <w:tabs>
          <w:tab w:val="clear" w:pos="700"/>
        </w:tabs>
        <w:autoSpaceDE/>
        <w:autoSpaceDN/>
        <w:spacing w:before="120" w:line="240" w:lineRule="auto"/>
        <w:ind w:left="426" w:hanging="425"/>
        <w:rPr>
          <w:rFonts w:asciiTheme="minorHAnsi" w:hAnsiTheme="minorHAnsi" w:cs="Calibri"/>
        </w:rPr>
      </w:pPr>
      <w:r w:rsidRPr="00D85DE3">
        <w:rPr>
          <w:rFonts w:ascii="Calibri" w:hAnsi="Calibri" w:cs="Calibri"/>
        </w:rPr>
        <w:t>Wykonawca na potwierdzenie spełniania warunków udziału</w:t>
      </w:r>
      <w:r w:rsidR="0052223D" w:rsidRPr="00D85DE3">
        <w:rPr>
          <w:rFonts w:ascii="Calibri" w:hAnsi="Calibri" w:cs="Calibri"/>
        </w:rPr>
        <w:t xml:space="preserve"> w postępowaniu </w:t>
      </w:r>
      <w:r w:rsidRPr="00D85DE3">
        <w:rPr>
          <w:rFonts w:ascii="Calibri" w:hAnsi="Calibri" w:cs="Calibri"/>
        </w:rPr>
        <w:t>oraz wykazan</w:t>
      </w:r>
      <w:r w:rsidR="0052223D" w:rsidRPr="00D85DE3">
        <w:rPr>
          <w:rFonts w:ascii="Calibri" w:hAnsi="Calibri" w:cs="Calibri"/>
        </w:rPr>
        <w:t xml:space="preserve">ia braku podstaw do </w:t>
      </w:r>
      <w:r w:rsidR="00ED171B" w:rsidRPr="00D85DE3">
        <w:rPr>
          <w:rFonts w:ascii="Calibri" w:hAnsi="Calibri" w:cs="Calibri"/>
        </w:rPr>
        <w:t>wykluczenia</w:t>
      </w:r>
      <w:r w:rsidR="0052223D" w:rsidRPr="00D85DE3">
        <w:rPr>
          <w:rFonts w:ascii="Calibri" w:hAnsi="Calibri" w:cs="Calibri"/>
        </w:rPr>
        <w:t xml:space="preserve">, o których mowa w Rozdziale III, </w:t>
      </w:r>
      <w:r w:rsidR="00D34DDC" w:rsidRPr="00EF5411">
        <w:rPr>
          <w:rFonts w:ascii="Calibri" w:hAnsi="Calibri" w:cs="Calibri"/>
          <w:b/>
          <w:bCs/>
        </w:rPr>
        <w:t xml:space="preserve">składa wraz z ofertą Jednolity </w:t>
      </w:r>
      <w:r w:rsidR="0052223D" w:rsidRPr="00EF5411">
        <w:rPr>
          <w:rFonts w:ascii="Calibri" w:hAnsi="Calibri" w:cs="Calibri"/>
          <w:b/>
          <w:bCs/>
        </w:rPr>
        <w:t>Europejski D</w:t>
      </w:r>
      <w:r w:rsidR="00D34DDC" w:rsidRPr="00EF5411">
        <w:rPr>
          <w:rFonts w:ascii="Calibri" w:hAnsi="Calibri" w:cs="Calibri"/>
          <w:b/>
          <w:bCs/>
        </w:rPr>
        <w:t xml:space="preserve">okument Zamówienia </w:t>
      </w:r>
      <w:r w:rsidR="00D34DDC" w:rsidRPr="00EF5411">
        <w:rPr>
          <w:rFonts w:asciiTheme="minorHAnsi" w:hAnsiTheme="minorHAnsi" w:cs="Calibri"/>
          <w:b/>
          <w:bCs/>
        </w:rPr>
        <w:t>zwa</w:t>
      </w:r>
      <w:r w:rsidR="0052223D" w:rsidRPr="00EF5411">
        <w:rPr>
          <w:rFonts w:asciiTheme="minorHAnsi" w:hAnsiTheme="minorHAnsi" w:cs="Calibri"/>
          <w:b/>
          <w:bCs/>
        </w:rPr>
        <w:t xml:space="preserve">ny dalej </w:t>
      </w:r>
      <w:r w:rsidR="00186DB1" w:rsidRPr="00EF5411">
        <w:rPr>
          <w:rFonts w:asciiTheme="minorHAnsi" w:hAnsiTheme="minorHAnsi" w:cs="Calibri"/>
          <w:b/>
          <w:bCs/>
        </w:rPr>
        <w:t>„JEDZ”</w:t>
      </w:r>
      <w:r w:rsidR="0052223D" w:rsidRPr="00D85DE3">
        <w:rPr>
          <w:rFonts w:asciiTheme="minorHAnsi" w:hAnsiTheme="minorHAnsi" w:cs="Calibri"/>
        </w:rPr>
        <w:t xml:space="preserve">, który </w:t>
      </w:r>
      <w:r w:rsidR="00D34DDC" w:rsidRPr="00D85DE3">
        <w:rPr>
          <w:rFonts w:asciiTheme="minorHAnsi" w:hAnsiTheme="minorHAnsi" w:cs="Calibri"/>
        </w:rPr>
        <w:t>powinien zawierać co najmniej następujące informacje:</w:t>
      </w:r>
    </w:p>
    <w:p w14:paraId="7F4F4052" w14:textId="77777777" w:rsidR="00D34DDC" w:rsidRPr="00D85DE3" w:rsidRDefault="006D5E51" w:rsidP="0073143A">
      <w:pPr>
        <w:pStyle w:val="Lista3"/>
        <w:numPr>
          <w:ilvl w:val="4"/>
          <w:numId w:val="29"/>
        </w:numPr>
        <w:spacing w:before="0" w:after="120" w:line="240" w:lineRule="auto"/>
        <w:ind w:left="1702" w:hanging="284"/>
      </w:pPr>
      <w:r w:rsidRPr="00D85DE3">
        <w:t>O</w:t>
      </w:r>
      <w:r w:rsidR="00D34DDC" w:rsidRPr="00D85DE3">
        <w:t>świadczenie Wykonawcy, że w stosunku do niego nie zachodzą przesłanki wykluczenia,</w:t>
      </w:r>
    </w:p>
    <w:p w14:paraId="1E638B1E" w14:textId="031FD94C" w:rsidR="00D34DDC" w:rsidRPr="00D85DE3" w:rsidRDefault="006D5E51" w:rsidP="0073143A">
      <w:pPr>
        <w:pStyle w:val="Akapitzlist"/>
        <w:widowControl w:val="0"/>
        <w:numPr>
          <w:ilvl w:val="1"/>
          <w:numId w:val="29"/>
        </w:numPr>
        <w:autoSpaceDE/>
        <w:autoSpaceDN/>
        <w:spacing w:before="0" w:after="120" w:line="240" w:lineRule="auto"/>
        <w:ind w:left="1702" w:hanging="284"/>
        <w:rPr>
          <w:rFonts w:cs="Arial"/>
        </w:rPr>
      </w:pPr>
      <w:r w:rsidRPr="00D85DE3">
        <w:rPr>
          <w:rFonts w:cs="Calibri"/>
        </w:rPr>
        <w:t>O</w:t>
      </w:r>
      <w:r w:rsidR="00D34DDC" w:rsidRPr="00D85DE3">
        <w:rPr>
          <w:rFonts w:cs="Calibri"/>
        </w:rPr>
        <w:t xml:space="preserve">świadczenie </w:t>
      </w:r>
      <w:r w:rsidR="00D34DDC" w:rsidRPr="00D85DE3">
        <w:rPr>
          <w:rFonts w:cs="Arial"/>
        </w:rPr>
        <w:t>Wykonawcy</w:t>
      </w:r>
      <w:r w:rsidR="00D34DDC" w:rsidRPr="00D85DE3">
        <w:rPr>
          <w:rFonts w:cs="Arial"/>
          <w:spacing w:val="-16"/>
        </w:rPr>
        <w:t xml:space="preserve"> </w:t>
      </w:r>
      <w:r w:rsidR="00D34DDC" w:rsidRPr="00D85DE3">
        <w:rPr>
          <w:rFonts w:cs="Arial"/>
        </w:rPr>
        <w:t>o</w:t>
      </w:r>
      <w:r w:rsidR="00D34DDC" w:rsidRPr="00D85DE3">
        <w:rPr>
          <w:rFonts w:cs="Arial"/>
          <w:spacing w:val="-13"/>
        </w:rPr>
        <w:t xml:space="preserve"> </w:t>
      </w:r>
      <w:r w:rsidR="00D34DDC" w:rsidRPr="00D85DE3">
        <w:rPr>
          <w:rFonts w:cs="Arial"/>
        </w:rPr>
        <w:t>spełnianiu</w:t>
      </w:r>
      <w:r w:rsidR="00D34DDC" w:rsidRPr="00D85DE3">
        <w:rPr>
          <w:rFonts w:cs="Arial"/>
          <w:spacing w:val="-13"/>
        </w:rPr>
        <w:t xml:space="preserve"> </w:t>
      </w:r>
      <w:r w:rsidR="00D34DDC" w:rsidRPr="00D85DE3">
        <w:rPr>
          <w:rFonts w:cs="Arial"/>
        </w:rPr>
        <w:t>przez</w:t>
      </w:r>
      <w:r w:rsidR="00D34DDC" w:rsidRPr="00D85DE3">
        <w:rPr>
          <w:rFonts w:cs="Arial"/>
          <w:spacing w:val="-16"/>
        </w:rPr>
        <w:t xml:space="preserve"> </w:t>
      </w:r>
      <w:r w:rsidR="00D34DDC" w:rsidRPr="00D85DE3">
        <w:rPr>
          <w:rFonts w:cs="Arial"/>
        </w:rPr>
        <w:t>niego</w:t>
      </w:r>
      <w:r w:rsidR="00D34DDC" w:rsidRPr="00D85DE3">
        <w:rPr>
          <w:rFonts w:cs="Arial"/>
          <w:spacing w:val="-13"/>
        </w:rPr>
        <w:t xml:space="preserve"> </w:t>
      </w:r>
      <w:r w:rsidR="00D34DDC" w:rsidRPr="00D85DE3">
        <w:rPr>
          <w:rFonts w:cs="Arial"/>
        </w:rPr>
        <w:t>warunków</w:t>
      </w:r>
      <w:r w:rsidR="00D34DDC" w:rsidRPr="00D85DE3">
        <w:rPr>
          <w:rFonts w:cs="Arial"/>
          <w:spacing w:val="-17"/>
        </w:rPr>
        <w:t xml:space="preserve"> </w:t>
      </w:r>
      <w:r w:rsidR="00D34DDC" w:rsidRPr="00D85DE3">
        <w:rPr>
          <w:rFonts w:cs="Arial"/>
        </w:rPr>
        <w:t>udziału</w:t>
      </w:r>
      <w:r w:rsidR="00D34DDC" w:rsidRPr="00D85DE3">
        <w:rPr>
          <w:rFonts w:cs="Arial"/>
          <w:spacing w:val="-11"/>
        </w:rPr>
        <w:t xml:space="preserve"> </w:t>
      </w:r>
      <w:r w:rsidR="00D34DDC" w:rsidRPr="00D85DE3">
        <w:rPr>
          <w:rFonts w:cs="Arial"/>
        </w:rPr>
        <w:t>w</w:t>
      </w:r>
      <w:r w:rsidR="00D34DDC" w:rsidRPr="00D85DE3">
        <w:rPr>
          <w:rFonts w:cs="Arial"/>
          <w:spacing w:val="-17"/>
        </w:rPr>
        <w:t xml:space="preserve"> </w:t>
      </w:r>
      <w:r w:rsidR="00D34DDC" w:rsidRPr="00D85DE3">
        <w:rPr>
          <w:rFonts w:cs="Arial"/>
        </w:rPr>
        <w:t>postępowaniu,</w:t>
      </w:r>
    </w:p>
    <w:p w14:paraId="6BDCC527" w14:textId="77777777" w:rsidR="00D34DDC" w:rsidRPr="00D85DE3" w:rsidRDefault="006D5E51" w:rsidP="0073143A">
      <w:pPr>
        <w:pStyle w:val="Akapitzlist"/>
        <w:widowControl w:val="0"/>
        <w:numPr>
          <w:ilvl w:val="1"/>
          <w:numId w:val="29"/>
        </w:numPr>
        <w:autoSpaceDE/>
        <w:autoSpaceDN/>
        <w:spacing w:before="0" w:after="120" w:line="240" w:lineRule="auto"/>
        <w:ind w:left="1702" w:hanging="284"/>
        <w:rPr>
          <w:rFonts w:cs="Arial"/>
        </w:rPr>
      </w:pPr>
      <w:r w:rsidRPr="00D85DE3">
        <w:rPr>
          <w:rFonts w:cs="Arial"/>
        </w:rPr>
        <w:t>O</w:t>
      </w:r>
      <w:r w:rsidR="00D34DDC" w:rsidRPr="00D85DE3">
        <w:rPr>
          <w:rFonts w:cs="Arial"/>
        </w:rPr>
        <w:t>kreślenie organu publicznego lub osoby trzeciej odpowiedzialnych za wystawienie dokumentów potwierdzających brak podstaw do wykluczenia oraz w stosownych przypadkach spełnianie warunków udziału w postępowaniu,</w:t>
      </w:r>
    </w:p>
    <w:p w14:paraId="0F845F68" w14:textId="2D6B9FC9" w:rsidR="00D34DDC" w:rsidRPr="00D85DE3" w:rsidRDefault="006D5E51" w:rsidP="0073143A">
      <w:pPr>
        <w:pStyle w:val="Akapitzlist"/>
        <w:widowControl w:val="0"/>
        <w:numPr>
          <w:ilvl w:val="1"/>
          <w:numId w:val="29"/>
        </w:numPr>
        <w:autoSpaceDE/>
        <w:autoSpaceDN/>
        <w:spacing w:before="0" w:after="120" w:line="240" w:lineRule="auto"/>
        <w:ind w:left="1702" w:hanging="284"/>
        <w:rPr>
          <w:rFonts w:cs="Arial"/>
        </w:rPr>
      </w:pPr>
      <w:r w:rsidRPr="00D85DE3">
        <w:rPr>
          <w:rFonts w:cs="Arial"/>
        </w:rPr>
        <w:t>F</w:t>
      </w:r>
      <w:r w:rsidR="00D34DDC" w:rsidRPr="00D85DE3">
        <w:rPr>
          <w:rFonts w:cs="Arial"/>
        </w:rPr>
        <w:t>ormalne oświadczenie Wykonawcy, z którego wynika, że Wykonawca będzie w stanie na żądanie i</w:t>
      </w:r>
      <w:r w:rsidR="00CC7310">
        <w:rPr>
          <w:rFonts w:cs="Arial"/>
        </w:rPr>
        <w:t xml:space="preserve"> </w:t>
      </w:r>
      <w:r w:rsidR="00D34DDC" w:rsidRPr="00D85DE3">
        <w:rPr>
          <w:rFonts w:cs="Arial"/>
        </w:rPr>
        <w:t>bez</w:t>
      </w:r>
      <w:r w:rsidR="00CC7310">
        <w:rPr>
          <w:rFonts w:cs="Arial"/>
        </w:rPr>
        <w:t xml:space="preserve"> </w:t>
      </w:r>
      <w:r w:rsidR="00D34DDC" w:rsidRPr="00D85DE3">
        <w:rPr>
          <w:rFonts w:cs="Arial"/>
        </w:rPr>
        <w:t>zwłoki przedstawić dokumenty potwierdzające brak podstaw do wykluczenia or</w:t>
      </w:r>
      <w:r w:rsidR="00ED171B" w:rsidRPr="00D85DE3">
        <w:rPr>
          <w:rFonts w:cs="Arial"/>
        </w:rPr>
        <w:t xml:space="preserve">az spełnianie warunków udziału </w:t>
      </w:r>
      <w:r w:rsidR="00D34DDC" w:rsidRPr="00D85DE3">
        <w:rPr>
          <w:rFonts w:cs="Arial"/>
        </w:rPr>
        <w:t>w postępowaniu,</w:t>
      </w:r>
    </w:p>
    <w:p w14:paraId="644CE488" w14:textId="791E2C4E" w:rsidR="00D34DDC" w:rsidRPr="00D85DE3" w:rsidRDefault="006D5E51" w:rsidP="0073143A">
      <w:pPr>
        <w:pStyle w:val="Zwykytekst"/>
        <w:numPr>
          <w:ilvl w:val="1"/>
          <w:numId w:val="29"/>
        </w:numPr>
        <w:autoSpaceDE/>
        <w:autoSpaceDN/>
        <w:spacing w:before="0" w:after="120" w:line="240" w:lineRule="auto"/>
        <w:ind w:left="1702" w:hanging="284"/>
        <w:rPr>
          <w:rFonts w:asciiTheme="minorHAnsi" w:hAnsiTheme="minorHAnsi" w:cs="Calibri"/>
        </w:rPr>
      </w:pPr>
      <w:r w:rsidRPr="00D85DE3">
        <w:rPr>
          <w:rFonts w:asciiTheme="minorHAnsi" w:hAnsiTheme="minorHAnsi" w:cs="Arial"/>
        </w:rPr>
        <w:t>I</w:t>
      </w:r>
      <w:r w:rsidR="00D34DDC" w:rsidRPr="00D85DE3">
        <w:rPr>
          <w:rFonts w:asciiTheme="minorHAnsi" w:hAnsiTheme="minorHAnsi" w:cs="Arial"/>
        </w:rPr>
        <w:t>nformacje niezbędne w celu uzyskania przez Zamawiającego dokumentów potwierdzających bezpośrednio za pomocą bazy danych</w:t>
      </w:r>
      <w:r w:rsidR="00186DB1">
        <w:rPr>
          <w:rFonts w:asciiTheme="minorHAnsi" w:hAnsiTheme="minorHAnsi" w:cs="Arial"/>
        </w:rPr>
        <w:t>.</w:t>
      </w:r>
    </w:p>
    <w:p w14:paraId="35699354" w14:textId="1643BDB7" w:rsidR="000121CA" w:rsidRPr="00DF5356" w:rsidRDefault="000121CA" w:rsidP="000121CA">
      <w:pPr>
        <w:pStyle w:val="Akapitzlist"/>
        <w:numPr>
          <w:ilvl w:val="1"/>
          <w:numId w:val="14"/>
        </w:numPr>
        <w:autoSpaceDE/>
        <w:autoSpaceDN/>
        <w:spacing w:before="0" w:after="120" w:line="240" w:lineRule="auto"/>
        <w:ind w:left="1276" w:hanging="567"/>
        <w:rPr>
          <w:rFonts w:cs="Arial"/>
        </w:rPr>
      </w:pPr>
      <w:r w:rsidRPr="00DF5356">
        <w:rPr>
          <w:bCs/>
        </w:rPr>
        <w:t xml:space="preserve">Do oferty należy dołączyć </w:t>
      </w:r>
      <w:r w:rsidRPr="00EF5411">
        <w:rPr>
          <w:b/>
        </w:rPr>
        <w:t>Jednolity Europejski Dokument Zamówienia (JEDZ)</w:t>
      </w:r>
      <w:r w:rsidRPr="00DF5356">
        <w:rPr>
          <w:bCs/>
        </w:rPr>
        <w:t xml:space="preserve">, w postaci elektronicznej opatrzonej kwalifikowanym podpisem elektronicznym, a następnie wraz </w:t>
      </w:r>
      <w:r w:rsidR="00CC7310" w:rsidRPr="00DF5356">
        <w:rPr>
          <w:bCs/>
        </w:rPr>
        <w:t>z</w:t>
      </w:r>
      <w:r w:rsidR="00CC7310">
        <w:rPr>
          <w:bCs/>
        </w:rPr>
        <w:t> </w:t>
      </w:r>
      <w:r w:rsidRPr="00DF5356">
        <w:rPr>
          <w:bCs/>
        </w:rPr>
        <w:t>plikami stanowiącymi ofertę skompresować do jednego pliku archiwum (ZIP). Do przygotow</w:t>
      </w:r>
      <w:r w:rsidRPr="00236E51">
        <w:rPr>
          <w:bCs/>
        </w:rPr>
        <w:t xml:space="preserve">ania oświadczenia </w:t>
      </w:r>
      <w:r w:rsidRPr="00B93A20">
        <w:t>w formie jednolitego dokumentu</w:t>
      </w:r>
      <w:r w:rsidRPr="00DF5356">
        <w:rPr>
          <w:bCs/>
        </w:rPr>
        <w:t xml:space="preserve"> (formularz JEDZ - Jednolity Europejski Dokument Zamówienia) Wykonawca może wykorzystać plik komputerowy </w:t>
      </w:r>
      <w:r w:rsidR="00CC7310" w:rsidRPr="00DF5356">
        <w:rPr>
          <w:bCs/>
        </w:rPr>
        <w:t>w</w:t>
      </w:r>
      <w:r w:rsidR="00CC7310">
        <w:rPr>
          <w:bCs/>
        </w:rPr>
        <w:t> </w:t>
      </w:r>
      <w:r w:rsidRPr="00DF5356">
        <w:rPr>
          <w:bCs/>
        </w:rPr>
        <w:t xml:space="preserve">formacie XML będący </w:t>
      </w:r>
      <w:r w:rsidRPr="00DF5356">
        <w:rPr>
          <w:b/>
          <w:bCs/>
        </w:rPr>
        <w:t xml:space="preserve">Załącznikiem nr </w:t>
      </w:r>
      <w:r>
        <w:rPr>
          <w:b/>
          <w:bCs/>
        </w:rPr>
        <w:t>4</w:t>
      </w:r>
      <w:r w:rsidRPr="00DF5356">
        <w:rPr>
          <w:b/>
          <w:bCs/>
        </w:rPr>
        <w:t xml:space="preserve"> do SIWZ</w:t>
      </w:r>
      <w:r w:rsidRPr="00DF5356">
        <w:rPr>
          <w:bCs/>
        </w:rPr>
        <w:t xml:space="preserve">. </w:t>
      </w:r>
      <w:r w:rsidRPr="00236E51">
        <w:rPr>
          <w:rFonts w:cs="Segoe UI"/>
        </w:rPr>
        <w:t>Szczegółowa instrukcja wypełniania formularza dostępna jest na stronie Urzędu Zamó</w:t>
      </w:r>
      <w:r w:rsidRPr="00EF5411">
        <w:rPr>
          <w:rFonts w:cs="Segoe UI"/>
        </w:rPr>
        <w:t xml:space="preserve">wień Publicznych, link: </w:t>
      </w:r>
      <w:hyperlink r:id="rId22" w:history="1">
        <w:r w:rsidRPr="00DF5356">
          <w:rPr>
            <w:rFonts w:cs="Segoe UI"/>
            <w:color w:val="0000FF"/>
            <w:u w:val="single"/>
          </w:rPr>
          <w:t>https://www.uzp.gov.pl/baza-wiedzy/jednolity-europejski-dokument-zamowienia</w:t>
        </w:r>
      </w:hyperlink>
      <w:r w:rsidRPr="00DF5356">
        <w:rPr>
          <w:rFonts w:cs="Segoe UI"/>
        </w:rPr>
        <w:t>.</w:t>
      </w:r>
    </w:p>
    <w:p w14:paraId="09A7FB82" w14:textId="1596A80C" w:rsidR="009A7214" w:rsidRPr="00EF5411" w:rsidRDefault="000121CA" w:rsidP="009A7214">
      <w:pPr>
        <w:pStyle w:val="Akapitzlist"/>
        <w:numPr>
          <w:ilvl w:val="1"/>
          <w:numId w:val="14"/>
        </w:numPr>
        <w:autoSpaceDE/>
        <w:autoSpaceDN/>
        <w:spacing w:before="0" w:after="120" w:line="240" w:lineRule="auto"/>
        <w:ind w:left="1276" w:hanging="567"/>
        <w:rPr>
          <w:rFonts w:cs="Arial"/>
        </w:rPr>
      </w:pPr>
      <w:r w:rsidRPr="00236E51">
        <w:rPr>
          <w:rFonts w:cs="Segoe UI"/>
        </w:rPr>
        <w:t xml:space="preserve">Wykonawca w JEDZ powinien wypełnić </w:t>
      </w:r>
      <w:r w:rsidRPr="00EF5411">
        <w:rPr>
          <w:rFonts w:cs="Segoe UI"/>
        </w:rPr>
        <w:t>te części jednolitego dokumentu, które dotyczą:</w:t>
      </w:r>
      <w:r>
        <w:rPr>
          <w:rFonts w:cs="Segoe UI"/>
        </w:rPr>
        <w:t xml:space="preserve"> (</w:t>
      </w:r>
      <w:r w:rsidRPr="00B93A20">
        <w:t>-</w:t>
      </w:r>
      <w:r>
        <w:t>)</w:t>
      </w:r>
      <w:r w:rsidRPr="00B93A20">
        <w:t xml:space="preserve"> </w:t>
      </w:r>
      <w:r w:rsidRPr="00DF5356">
        <w:rPr>
          <w:rFonts w:cs="Segoe UI"/>
        </w:rPr>
        <w:t>informacji identyfikujących Wykonawcę (CZĘŚĆ II);</w:t>
      </w:r>
      <w:r>
        <w:rPr>
          <w:rFonts w:cs="Segoe UI"/>
        </w:rPr>
        <w:t xml:space="preserve"> (-) </w:t>
      </w:r>
      <w:r w:rsidRPr="00DF5356">
        <w:rPr>
          <w:rFonts w:cs="Segoe UI"/>
        </w:rPr>
        <w:t xml:space="preserve">podstaw wykluczenia, o których mowa w </w:t>
      </w:r>
      <w:r w:rsidRPr="00EF5411">
        <w:rPr>
          <w:rFonts w:cs="Segoe UI"/>
          <w:b/>
          <w:bCs/>
        </w:rPr>
        <w:t>art. 24 ust. 1 pkt 12 – 23 oraz ust. 5 pkt 1</w:t>
      </w:r>
      <w:r w:rsidR="009A7214" w:rsidRPr="00EF5411">
        <w:rPr>
          <w:rFonts w:cs="Segoe UI"/>
          <w:b/>
          <w:bCs/>
        </w:rPr>
        <w:t>, 2, 4</w:t>
      </w:r>
      <w:r w:rsidR="00BF1696">
        <w:rPr>
          <w:rFonts w:cs="Segoe UI"/>
          <w:b/>
          <w:bCs/>
        </w:rPr>
        <w:t xml:space="preserve"> i 8</w:t>
      </w:r>
      <w:r w:rsidR="009A7214" w:rsidRPr="00EF5411">
        <w:rPr>
          <w:rFonts w:cs="Segoe UI"/>
          <w:b/>
          <w:bCs/>
        </w:rPr>
        <w:t xml:space="preserve"> </w:t>
      </w:r>
      <w:r w:rsidRPr="00EF5411">
        <w:rPr>
          <w:rFonts w:cs="Segoe UI"/>
          <w:b/>
          <w:bCs/>
        </w:rPr>
        <w:t>ustawy Pzp</w:t>
      </w:r>
      <w:r w:rsidRPr="00DF5356">
        <w:rPr>
          <w:rFonts w:cs="Segoe UI"/>
        </w:rPr>
        <w:t>;</w:t>
      </w:r>
      <w:r w:rsidR="009A7214">
        <w:rPr>
          <w:rFonts w:cs="Segoe UI"/>
        </w:rPr>
        <w:t xml:space="preserve"> (-) </w:t>
      </w:r>
      <w:r w:rsidRPr="00DF5356">
        <w:rPr>
          <w:rFonts w:cs="Segoe UI"/>
          <w:lang w:eastAsia="en-US"/>
        </w:rPr>
        <w:t>oświadczenie Wykonawcy o spełnianiu przez niego warunków udziału w po</w:t>
      </w:r>
      <w:r w:rsidRPr="00236E51">
        <w:rPr>
          <w:rFonts w:cs="Segoe UI"/>
          <w:lang w:eastAsia="en-US"/>
        </w:rPr>
        <w:t>stępowaniu, zakresie odpowiednim do warunków określonych w rozdz. 6</w:t>
      </w:r>
      <w:r w:rsidRPr="00EF5411">
        <w:rPr>
          <w:rFonts w:cs="Segoe UI"/>
          <w:lang w:eastAsia="en-US"/>
        </w:rPr>
        <w:t xml:space="preserve"> SIWZ. </w:t>
      </w:r>
      <w:r w:rsidRPr="00EF5411">
        <w:rPr>
          <w:rFonts w:cs="Segoe UI"/>
          <w:b/>
          <w:lang w:eastAsia="en-US"/>
        </w:rPr>
        <w:t>Wykonawca wypełnia sekcji A-D</w:t>
      </w:r>
      <w:r w:rsidR="006A07F6">
        <w:rPr>
          <w:rFonts w:cs="Segoe UI"/>
          <w:b/>
          <w:lang w:eastAsia="en-US"/>
        </w:rPr>
        <w:t xml:space="preserve"> </w:t>
      </w:r>
      <w:r w:rsidR="00385BFE">
        <w:rPr>
          <w:rFonts w:cs="Segoe UI"/>
          <w:b/>
          <w:lang w:eastAsia="en-US"/>
        </w:rPr>
        <w:t>w </w:t>
      </w:r>
      <w:r w:rsidR="006A07F6">
        <w:rPr>
          <w:rFonts w:cs="Segoe UI"/>
          <w:b/>
          <w:lang w:eastAsia="en-US"/>
        </w:rPr>
        <w:t>zakresie opisanych w niniejszej SIWZ warunków udziału w postępowaniu</w:t>
      </w:r>
      <w:r w:rsidRPr="00DF5356">
        <w:rPr>
          <w:rFonts w:cs="Segoe UI"/>
          <w:b/>
          <w:lang w:eastAsia="en-US"/>
        </w:rPr>
        <w:t>.</w:t>
      </w:r>
      <w:r w:rsidRPr="00DF5356">
        <w:rPr>
          <w:rFonts w:cs="Segoe UI"/>
          <w:lang w:eastAsia="en-US"/>
        </w:rPr>
        <w:t xml:space="preserve"> </w:t>
      </w:r>
      <w:r w:rsidR="006A07F6">
        <w:rPr>
          <w:rFonts w:cs="Segoe UI"/>
          <w:lang w:eastAsia="en-US"/>
        </w:rPr>
        <w:t>W</w:t>
      </w:r>
      <w:r w:rsidRPr="00DF5356">
        <w:rPr>
          <w:rFonts w:cs="Segoe UI"/>
          <w:lang w:eastAsia="en-US"/>
        </w:rPr>
        <w:t>eryfikacji spełniania warunków udziału w postępowaniu, określonych w rozdz. 6</w:t>
      </w:r>
      <w:r w:rsidRPr="00236E51">
        <w:rPr>
          <w:rFonts w:cs="Segoe UI"/>
          <w:lang w:eastAsia="en-US"/>
        </w:rPr>
        <w:t xml:space="preserve"> SIWZ Zamawiający dokona </w:t>
      </w:r>
      <w:r w:rsidR="006A07F6">
        <w:rPr>
          <w:rFonts w:cs="Segoe UI"/>
          <w:lang w:eastAsia="en-US"/>
        </w:rPr>
        <w:t xml:space="preserve">również </w:t>
      </w:r>
      <w:r w:rsidRPr="00DF5356">
        <w:rPr>
          <w:rFonts w:cs="Segoe UI"/>
          <w:lang w:eastAsia="en-US"/>
        </w:rPr>
        <w:t>w oparciu o dokumenty, składane przez Wykonawcę na wezwanie Zamawiającego;</w:t>
      </w:r>
      <w:r w:rsidR="009A7214">
        <w:rPr>
          <w:rFonts w:cs="Segoe UI"/>
          <w:lang w:eastAsia="en-US"/>
        </w:rPr>
        <w:t xml:space="preserve"> (-) </w:t>
      </w:r>
      <w:r w:rsidRPr="00DF5356">
        <w:rPr>
          <w:rFonts w:cs="Segoe UI"/>
          <w:lang w:eastAsia="en-US"/>
        </w:rPr>
        <w:t>określenia organu publicznego lub osoby trzeciej odpowiedzialnych za wystawienie dokumentów potwierdzających brak podstaw do wykluczenia;</w:t>
      </w:r>
      <w:r w:rsidR="009A7214">
        <w:rPr>
          <w:rFonts w:cs="Segoe UI"/>
          <w:lang w:eastAsia="en-US"/>
        </w:rPr>
        <w:t xml:space="preserve"> (-) </w:t>
      </w:r>
      <w:r w:rsidRPr="00DF5356">
        <w:rPr>
          <w:rFonts w:cs="Segoe UI"/>
          <w:lang w:eastAsia="en-US"/>
        </w:rPr>
        <w:t>informacji (adres internetowy, wydający urząd lub organ, dokładne dane referencyjne dokumentacji) niezbędnych w celu uzyskania przez Zamawiającego dokumentów bezpośrednio za pomocą ogólnodostępnych bezpłatnych baz danych - jeżeli oświadczenia lub do</w:t>
      </w:r>
      <w:r w:rsidRPr="00236E51">
        <w:rPr>
          <w:rFonts w:cs="Segoe UI"/>
          <w:lang w:eastAsia="en-US"/>
        </w:rPr>
        <w:t>kumenty są dostęp</w:t>
      </w:r>
      <w:r w:rsidRPr="00EF5411">
        <w:rPr>
          <w:rFonts w:cs="Segoe UI"/>
          <w:lang w:eastAsia="en-US"/>
        </w:rPr>
        <w:t>ne w formie elektronicznej;</w:t>
      </w:r>
      <w:r w:rsidR="009A7214">
        <w:rPr>
          <w:rFonts w:cs="Segoe UI"/>
          <w:lang w:eastAsia="en-US"/>
        </w:rPr>
        <w:t xml:space="preserve"> (-) </w:t>
      </w:r>
      <w:r w:rsidRPr="00DF5356">
        <w:rPr>
          <w:rFonts w:cs="Segoe UI"/>
          <w:lang w:eastAsia="en-US"/>
        </w:rPr>
        <w:t>formalnego oświadczenia Wykonawcy, z którego wynika, że Wykonawca będzie w stanie na żądanie i bez zwłoki przedstawić dokumenty potwierdzające brak podstaw do wykluczenia (CZĘŚĆ VI);</w:t>
      </w:r>
      <w:r w:rsidR="009A7214">
        <w:rPr>
          <w:rFonts w:cs="Segoe UI"/>
          <w:lang w:eastAsia="en-US"/>
        </w:rPr>
        <w:t xml:space="preserve"> (-) </w:t>
      </w:r>
      <w:r w:rsidRPr="00DF5356">
        <w:rPr>
          <w:rFonts w:cs="Segoe UI"/>
          <w:lang w:eastAsia="en-US"/>
        </w:rPr>
        <w:t>data, podpis(-y) (CZĘŚĆ VI).</w:t>
      </w:r>
    </w:p>
    <w:p w14:paraId="292BFDB2" w14:textId="4FB983A3" w:rsidR="009A7214" w:rsidRPr="00EF5411" w:rsidRDefault="000121CA" w:rsidP="009A7214">
      <w:pPr>
        <w:pStyle w:val="Akapitzlist"/>
        <w:numPr>
          <w:ilvl w:val="1"/>
          <w:numId w:val="14"/>
        </w:numPr>
        <w:autoSpaceDE/>
        <w:autoSpaceDN/>
        <w:spacing w:before="0" w:after="120" w:line="240" w:lineRule="auto"/>
        <w:ind w:left="1276" w:hanging="567"/>
        <w:rPr>
          <w:rFonts w:cs="Arial"/>
        </w:rPr>
      </w:pPr>
      <w:r w:rsidRPr="00EF5411">
        <w:rPr>
          <w:szCs w:val="20"/>
        </w:rPr>
        <w:t>Wykonawca, który ubiega się samodzielnie o udzielenia zmówienia i nie polega na zdolnościach innych podmiotów w celu wykazania spełnienia warunków udziału w postępowaniu, przedkłada wraz z ofertą jeden jednolity dokument (JEDZ).</w:t>
      </w:r>
    </w:p>
    <w:p w14:paraId="748BDB57" w14:textId="77777777" w:rsidR="009A7214" w:rsidRPr="00EF5411" w:rsidRDefault="000121CA" w:rsidP="009A7214">
      <w:pPr>
        <w:pStyle w:val="Akapitzlist"/>
        <w:numPr>
          <w:ilvl w:val="1"/>
          <w:numId w:val="14"/>
        </w:numPr>
        <w:autoSpaceDE/>
        <w:autoSpaceDN/>
        <w:spacing w:before="0" w:after="120" w:line="240" w:lineRule="auto"/>
        <w:ind w:left="1276" w:hanging="567"/>
        <w:rPr>
          <w:rFonts w:cs="Arial"/>
        </w:rPr>
      </w:pPr>
      <w:r w:rsidRPr="00EF5411">
        <w:rPr>
          <w:bCs/>
        </w:rPr>
        <w:t>Wykonawca, który powołuje się na zasoby innych podmiotów, w celu wykazania braku istnienia wobec nich podstaw do wykluczenia oraz spełniania, w zakresie, w jakim powołuje się na ich zasoby, warunków udziału w postępowaniu składa także jednolite dokumenty (JEDZ) dotyczące tych podmiotów.</w:t>
      </w:r>
    </w:p>
    <w:p w14:paraId="6597D7C2" w14:textId="77777777" w:rsidR="009A7214" w:rsidRPr="00EF5411" w:rsidRDefault="000121CA" w:rsidP="009A7214">
      <w:pPr>
        <w:pStyle w:val="Akapitzlist"/>
        <w:numPr>
          <w:ilvl w:val="1"/>
          <w:numId w:val="14"/>
        </w:numPr>
        <w:autoSpaceDE/>
        <w:autoSpaceDN/>
        <w:spacing w:before="0" w:after="120" w:line="240" w:lineRule="auto"/>
        <w:ind w:left="1276" w:hanging="567"/>
        <w:rPr>
          <w:rFonts w:cs="Arial"/>
        </w:rPr>
      </w:pPr>
      <w:r w:rsidRPr="00EF5411">
        <w:rPr>
          <w:rFonts w:cstheme="minorHAnsi"/>
          <w:bCs/>
        </w:rPr>
        <w:t>W przypadku wspólnego ubiegania się o zamówienie przez Wykonawców, jednolity dokument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5700DC6" w14:textId="1AFBF5A9" w:rsidR="009A7214" w:rsidRPr="00EF5411" w:rsidRDefault="000121CA" w:rsidP="009A7214">
      <w:pPr>
        <w:pStyle w:val="Akapitzlist"/>
        <w:numPr>
          <w:ilvl w:val="1"/>
          <w:numId w:val="14"/>
        </w:numPr>
        <w:autoSpaceDE/>
        <w:autoSpaceDN/>
        <w:spacing w:before="0" w:after="120" w:line="240" w:lineRule="auto"/>
        <w:ind w:left="1276" w:hanging="567"/>
        <w:rPr>
          <w:rFonts w:cs="Arial"/>
        </w:rPr>
      </w:pPr>
      <w:r w:rsidRPr="00EF5411">
        <w:rPr>
          <w:szCs w:val="20"/>
        </w:rPr>
        <w:t>Wykonawca powołujący się przy wykazywaniu spełniania warunków udziału w postępowaniu na zdolności lub sytuację innego podmiotu, przedkłada, stosownie do art. 22a ust. 2 ustawy Pzp, wraz z jednolitym europejskim (JEDZ) zobowiązanie</w:t>
      </w:r>
      <w:r w:rsidRPr="00EF5411">
        <w:rPr>
          <w:b/>
          <w:szCs w:val="20"/>
        </w:rPr>
        <w:t xml:space="preserve"> </w:t>
      </w:r>
      <w:r w:rsidRPr="00EF5411">
        <w:rPr>
          <w:szCs w:val="20"/>
        </w:rPr>
        <w:t>tych podmiotów do oddania mu do dyspozycji niezbędnych zasobów na potrzeby realizacji zamówienia.</w:t>
      </w:r>
    </w:p>
    <w:p w14:paraId="01855482" w14:textId="6D0BDCB3" w:rsidR="000121CA" w:rsidRPr="00EF5411" w:rsidRDefault="000121CA" w:rsidP="00EF5411">
      <w:pPr>
        <w:pStyle w:val="Akapitzlist"/>
        <w:numPr>
          <w:ilvl w:val="1"/>
          <w:numId w:val="14"/>
        </w:numPr>
        <w:autoSpaceDE/>
        <w:autoSpaceDN/>
        <w:spacing w:before="0" w:after="120" w:line="240" w:lineRule="auto"/>
        <w:ind w:left="1276" w:hanging="567"/>
        <w:rPr>
          <w:rFonts w:cs="Arial"/>
        </w:rPr>
      </w:pPr>
      <w:r w:rsidRPr="00EF5411">
        <w:rPr>
          <w:rFonts w:cstheme="minorHAnsi"/>
        </w:rPr>
        <w:t xml:space="preserve">W celu oceny, czy Wykonawca polegając na zdolnościach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(1) </w:t>
      </w:r>
      <w:r w:rsidRPr="00EF5411">
        <w:rPr>
          <w:rFonts w:eastAsia="Calibri" w:cstheme="minorHAnsi"/>
        </w:rPr>
        <w:t>zakres dostępnych Wykonawcy zasobów innego podmiotu;</w:t>
      </w:r>
      <w:r w:rsidR="009A7214">
        <w:rPr>
          <w:rFonts w:eastAsia="Calibri" w:cstheme="minorHAnsi"/>
        </w:rPr>
        <w:t xml:space="preserve"> </w:t>
      </w:r>
      <w:r w:rsidRPr="00DF5356">
        <w:rPr>
          <w:rFonts w:eastAsia="Calibri" w:cstheme="minorHAnsi"/>
        </w:rPr>
        <w:t>(2) sposób wykorzystania zasobów innego podmiotu, przez Wykonawcę, przy wykonywaniu zamówienia publicznego;</w:t>
      </w:r>
      <w:r w:rsidR="009A7214">
        <w:rPr>
          <w:rFonts w:eastAsia="Calibri" w:cstheme="minorHAnsi"/>
        </w:rPr>
        <w:t xml:space="preserve"> </w:t>
      </w:r>
      <w:r w:rsidRPr="00DF5356">
        <w:rPr>
          <w:rFonts w:eastAsia="Calibri" w:cstheme="minorHAnsi"/>
        </w:rPr>
        <w:t xml:space="preserve">(3) zakres </w:t>
      </w:r>
      <w:r w:rsidR="00385BFE" w:rsidRPr="00DF5356">
        <w:rPr>
          <w:rFonts w:eastAsia="Calibri" w:cstheme="minorHAnsi"/>
        </w:rPr>
        <w:t>i</w:t>
      </w:r>
      <w:r w:rsidR="00385BFE">
        <w:rPr>
          <w:rFonts w:eastAsia="Calibri" w:cstheme="minorHAnsi"/>
        </w:rPr>
        <w:t> </w:t>
      </w:r>
      <w:r w:rsidRPr="00DF5356">
        <w:rPr>
          <w:rFonts w:eastAsia="Calibri" w:cstheme="minorHAnsi"/>
        </w:rPr>
        <w:t>okres udziału innego podmiotu przy wykonywaniu zamówienia publicznego;</w:t>
      </w:r>
      <w:r w:rsidR="009A7214">
        <w:rPr>
          <w:rFonts w:eastAsia="Calibri" w:cstheme="minorHAnsi"/>
        </w:rPr>
        <w:t xml:space="preserve"> </w:t>
      </w:r>
      <w:r w:rsidRPr="00DF5356">
        <w:rPr>
          <w:rFonts w:eastAsia="Calibri" w:cstheme="minorHAnsi"/>
        </w:rPr>
        <w:t>(4) czy podmiot, na zdolnościach którego Wykonawca polega w odniesieniu do warunków udziału w postępowaniu dotyczących wykształcenia, kwalifikacji zawodowych lub doświadczenia, zrealizuje</w:t>
      </w:r>
      <w:r w:rsidRPr="00236E51">
        <w:rPr>
          <w:rFonts w:eastAsia="Calibri" w:cstheme="minorHAnsi"/>
        </w:rPr>
        <w:t xml:space="preserve"> usługi, których wskazane zdolności dotyczą.</w:t>
      </w:r>
    </w:p>
    <w:p w14:paraId="6D9A0355" w14:textId="297BD05C" w:rsidR="00D34DDC" w:rsidRPr="00D85DE3" w:rsidRDefault="00D34DDC" w:rsidP="00D34DDC">
      <w:pPr>
        <w:spacing w:before="120" w:line="240" w:lineRule="auto"/>
        <w:ind w:left="1701" w:hanging="426"/>
        <w:contextualSpacing/>
        <w:rPr>
          <w:rFonts w:cs="Arial"/>
        </w:rPr>
      </w:pPr>
    </w:p>
    <w:p w14:paraId="4342166F" w14:textId="4D3F2F9D" w:rsidR="002B3B5E" w:rsidRPr="00D85DE3" w:rsidRDefault="0052223D" w:rsidP="0073143A">
      <w:pPr>
        <w:pStyle w:val="Zwykytekst"/>
        <w:numPr>
          <w:ilvl w:val="0"/>
          <w:numId w:val="14"/>
        </w:numPr>
        <w:autoSpaceDE/>
        <w:autoSpaceDN/>
        <w:spacing w:before="120" w:line="240" w:lineRule="auto"/>
        <w:rPr>
          <w:rFonts w:ascii="Calibri" w:hAnsi="Calibri" w:cs="Calibri"/>
          <w:strike/>
        </w:rPr>
      </w:pPr>
      <w:r w:rsidRPr="00EF5411">
        <w:rPr>
          <w:rFonts w:ascii="Calibri" w:hAnsi="Calibri" w:cs="Calibri"/>
          <w:b/>
          <w:bCs/>
          <w:u w:val="single"/>
        </w:rPr>
        <w:t>Dokumenty składane</w:t>
      </w:r>
      <w:r w:rsidR="006A07F6">
        <w:rPr>
          <w:rFonts w:ascii="Calibri" w:hAnsi="Calibri" w:cs="Calibri"/>
          <w:b/>
          <w:bCs/>
          <w:u w:val="single"/>
        </w:rPr>
        <w:t xml:space="preserve"> przez Wykonawców</w:t>
      </w:r>
      <w:r w:rsidRPr="00EF5411">
        <w:rPr>
          <w:rFonts w:ascii="Calibri" w:hAnsi="Calibri" w:cs="Calibri"/>
          <w:b/>
          <w:bCs/>
          <w:u w:val="single"/>
        </w:rPr>
        <w:t xml:space="preserve"> na </w:t>
      </w:r>
      <w:r w:rsidR="00ED171B" w:rsidRPr="00EF5411">
        <w:rPr>
          <w:rFonts w:ascii="Calibri" w:hAnsi="Calibri" w:cs="Calibri"/>
          <w:b/>
          <w:bCs/>
          <w:u w:val="single"/>
        </w:rPr>
        <w:t>wezwanie</w:t>
      </w:r>
      <w:r w:rsidRPr="00EF5411">
        <w:rPr>
          <w:rFonts w:ascii="Calibri" w:hAnsi="Calibri" w:cs="Calibri"/>
          <w:b/>
          <w:bCs/>
          <w:u w:val="single"/>
        </w:rPr>
        <w:t xml:space="preserve"> Zamawiającego</w:t>
      </w:r>
      <w:r w:rsidR="006A07F6">
        <w:rPr>
          <w:rFonts w:ascii="Calibri" w:hAnsi="Calibri" w:cs="Calibri"/>
          <w:b/>
          <w:bCs/>
          <w:u w:val="single"/>
        </w:rPr>
        <w:t>, w trybie art. 26 ust. 1 ustawy Pzp</w:t>
      </w:r>
      <w:r w:rsidR="002B3B5E" w:rsidRPr="00D85DE3">
        <w:rPr>
          <w:rFonts w:ascii="Calibri" w:hAnsi="Calibri" w:cs="Calibri"/>
        </w:rPr>
        <w:t xml:space="preserve">: </w:t>
      </w:r>
    </w:p>
    <w:p w14:paraId="59637B70" w14:textId="657B6D87" w:rsidR="002B3B5E" w:rsidRDefault="002B3B5E" w:rsidP="0073143A">
      <w:pPr>
        <w:pStyle w:val="Zwykytekst"/>
        <w:numPr>
          <w:ilvl w:val="1"/>
          <w:numId w:val="14"/>
        </w:numPr>
        <w:tabs>
          <w:tab w:val="left" w:pos="1276"/>
        </w:tabs>
        <w:autoSpaceDE/>
        <w:autoSpaceDN/>
        <w:spacing w:before="120" w:line="240" w:lineRule="auto"/>
        <w:ind w:left="1276" w:hanging="567"/>
        <w:rPr>
          <w:rFonts w:ascii="Calibri" w:hAnsi="Calibri" w:cs="Calibri"/>
        </w:rPr>
      </w:pPr>
      <w:r w:rsidRPr="00D85DE3">
        <w:rPr>
          <w:rFonts w:ascii="Calibri" w:hAnsi="Calibri" w:cs="Calibri"/>
        </w:rPr>
        <w:t xml:space="preserve">Wykaz </w:t>
      </w:r>
      <w:r w:rsidR="00186DB1">
        <w:rPr>
          <w:rFonts w:ascii="Calibri" w:hAnsi="Calibri" w:cs="Calibri"/>
        </w:rPr>
        <w:t>usłu</w:t>
      </w:r>
      <w:r w:rsidR="00987774">
        <w:rPr>
          <w:rFonts w:ascii="Calibri" w:hAnsi="Calibri" w:cs="Calibri"/>
        </w:rPr>
        <w:t>g</w:t>
      </w:r>
      <w:r w:rsidRPr="00D85DE3">
        <w:rPr>
          <w:rFonts w:ascii="Calibri" w:hAnsi="Calibri" w:cs="Calibri"/>
        </w:rPr>
        <w:t xml:space="preserve"> wykonanych, a w przypadku świadczeń okresowych lub ciągłych również wykonywanych, w okresie ostatnich trzech lat przed upływem terminu składania ofert, </w:t>
      </w:r>
      <w:r w:rsidR="00385BFE" w:rsidRPr="00D85DE3">
        <w:rPr>
          <w:rFonts w:ascii="Calibri" w:hAnsi="Calibri" w:cs="Calibri"/>
        </w:rPr>
        <w:t>a</w:t>
      </w:r>
      <w:r w:rsidR="00385BFE">
        <w:rPr>
          <w:rFonts w:ascii="Calibri" w:hAnsi="Calibri" w:cs="Calibri"/>
        </w:rPr>
        <w:t> </w:t>
      </w:r>
      <w:r w:rsidRPr="00D85DE3">
        <w:rPr>
          <w:rFonts w:ascii="Calibri" w:hAnsi="Calibri" w:cs="Calibri"/>
        </w:rPr>
        <w:t xml:space="preserve">jeżeli okres prowadzenia działalności jest krótszy — w tym okresie, wraz z podaniem ich wartości, przedmiotu, dat wykonania i podmiotów, na rzecz których </w:t>
      </w:r>
      <w:r w:rsidR="00186DB1">
        <w:rPr>
          <w:rFonts w:ascii="Calibri" w:hAnsi="Calibri" w:cs="Calibri"/>
        </w:rPr>
        <w:t>usługi</w:t>
      </w:r>
      <w:r w:rsidRPr="00D85DE3">
        <w:rPr>
          <w:rFonts w:ascii="Calibri" w:hAnsi="Calibri" w:cs="Calibri"/>
        </w:rPr>
        <w:t xml:space="preserve"> zostały wykonane, oraz załączeniem dowodów określających czy te </w:t>
      </w:r>
      <w:r w:rsidR="00186DB1">
        <w:rPr>
          <w:rFonts w:ascii="Calibri" w:hAnsi="Calibri" w:cs="Calibri"/>
        </w:rPr>
        <w:t>usługi</w:t>
      </w:r>
      <w:r w:rsidRPr="00D85DE3">
        <w:rPr>
          <w:rFonts w:ascii="Calibri" w:hAnsi="Calibri" w:cs="Calibri"/>
        </w:rPr>
        <w:t xml:space="preserve"> zostały wykonane lub są wykowywane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w:t>
      </w:r>
      <w:r w:rsidR="005423AE" w:rsidRPr="00D85DE3">
        <w:rPr>
          <w:rFonts w:ascii="Calibri" w:hAnsi="Calibri" w:cs="Calibri"/>
        </w:rPr>
        <w:t xml:space="preserve"> składania ofert – według wzoru stanowiącego </w:t>
      </w:r>
      <w:r w:rsidR="005423AE" w:rsidRPr="00CE3604">
        <w:rPr>
          <w:rFonts w:ascii="Calibri" w:hAnsi="Calibri" w:cs="Calibri"/>
          <w:b/>
          <w:bCs/>
        </w:rPr>
        <w:t xml:space="preserve">Załącznik nr </w:t>
      </w:r>
      <w:r w:rsidR="00DD5F49" w:rsidRPr="00CE3604">
        <w:rPr>
          <w:rFonts w:ascii="Calibri" w:hAnsi="Calibri" w:cs="Calibri"/>
          <w:b/>
          <w:bCs/>
        </w:rPr>
        <w:t xml:space="preserve">5 </w:t>
      </w:r>
      <w:r w:rsidR="005423AE" w:rsidRPr="00CE3604">
        <w:rPr>
          <w:rFonts w:ascii="Calibri" w:hAnsi="Calibri" w:cs="Calibri"/>
          <w:b/>
          <w:bCs/>
        </w:rPr>
        <w:t>do SIWZ</w:t>
      </w:r>
      <w:r w:rsidR="005423AE" w:rsidRPr="00D85DE3">
        <w:rPr>
          <w:rFonts w:ascii="Calibri" w:hAnsi="Calibri" w:cs="Calibri"/>
        </w:rPr>
        <w:t>.</w:t>
      </w:r>
    </w:p>
    <w:p w14:paraId="2FF65C23" w14:textId="4B25B47A" w:rsidR="00E410C9" w:rsidRPr="005D7BE2" w:rsidRDefault="00E410C9" w:rsidP="0073143A">
      <w:pPr>
        <w:pStyle w:val="Zwykytekst"/>
        <w:numPr>
          <w:ilvl w:val="1"/>
          <w:numId w:val="14"/>
        </w:numPr>
        <w:tabs>
          <w:tab w:val="left" w:pos="1276"/>
        </w:tabs>
        <w:autoSpaceDE/>
        <w:autoSpaceDN/>
        <w:spacing w:before="120" w:line="240" w:lineRule="auto"/>
        <w:ind w:left="1276" w:hanging="567"/>
        <w:rPr>
          <w:rFonts w:ascii="Calibri" w:hAnsi="Calibri" w:cs="Calibri"/>
        </w:rPr>
      </w:pPr>
      <w:r w:rsidRPr="005D7BE2">
        <w:rPr>
          <w:rFonts w:ascii="Calibri" w:hAnsi="Calibri" w:cs="Calibri"/>
        </w:rPr>
        <w:t xml:space="preserve">Wykaz </w:t>
      </w:r>
      <w:r w:rsidR="00CE3604" w:rsidRPr="005D7BE2">
        <w:rPr>
          <w:rFonts w:ascii="Calibri" w:hAnsi="Calibri" w:cs="Calibri"/>
        </w:rPr>
        <w:t>urządzeń technicznych dostępnych Wykonawcy w celu wykonania zamówienia publicznego wraz z informacją o podstawie dysponowania tymi urządzeniami</w:t>
      </w:r>
      <w:r w:rsidRPr="005D7BE2">
        <w:rPr>
          <w:rFonts w:ascii="Calibri" w:hAnsi="Calibri" w:cs="Calibri"/>
        </w:rPr>
        <w:t xml:space="preserve"> – </w:t>
      </w:r>
      <w:r w:rsidR="00CE3604" w:rsidRPr="005D7BE2">
        <w:rPr>
          <w:rFonts w:ascii="Calibri" w:hAnsi="Calibri" w:cs="Calibri"/>
        </w:rPr>
        <w:t xml:space="preserve">według wzoru stanowiącego </w:t>
      </w:r>
      <w:r w:rsidRPr="005D7BE2">
        <w:rPr>
          <w:rFonts w:ascii="Calibri" w:hAnsi="Calibri" w:cs="Calibri"/>
          <w:b/>
          <w:bCs/>
        </w:rPr>
        <w:t xml:space="preserve">Załącznik nr </w:t>
      </w:r>
      <w:r w:rsidR="006922F3" w:rsidRPr="005D7BE2">
        <w:rPr>
          <w:rFonts w:ascii="Calibri" w:hAnsi="Calibri" w:cs="Calibri"/>
          <w:b/>
          <w:bCs/>
        </w:rPr>
        <w:t>9</w:t>
      </w:r>
      <w:r w:rsidRPr="005D7BE2">
        <w:rPr>
          <w:rFonts w:ascii="Calibri" w:hAnsi="Calibri" w:cs="Calibri"/>
          <w:b/>
          <w:bCs/>
        </w:rPr>
        <w:t xml:space="preserve"> do SIWZ</w:t>
      </w:r>
      <w:r w:rsidRPr="005D7BE2">
        <w:rPr>
          <w:rFonts w:ascii="Calibri" w:hAnsi="Calibri" w:cs="Calibri"/>
        </w:rPr>
        <w:t>.</w:t>
      </w:r>
    </w:p>
    <w:p w14:paraId="58834CBB" w14:textId="1B9C876D" w:rsidR="002B3B5E" w:rsidRPr="00D85DE3" w:rsidRDefault="002B3B5E" w:rsidP="0073143A">
      <w:pPr>
        <w:pStyle w:val="Zwykytekst"/>
        <w:numPr>
          <w:ilvl w:val="1"/>
          <w:numId w:val="14"/>
        </w:numPr>
        <w:tabs>
          <w:tab w:val="left" w:pos="1276"/>
        </w:tabs>
        <w:autoSpaceDE/>
        <w:autoSpaceDN/>
        <w:spacing w:before="120" w:line="240" w:lineRule="auto"/>
        <w:ind w:left="1276" w:hanging="567"/>
        <w:rPr>
          <w:rFonts w:ascii="Calibri" w:hAnsi="Calibri" w:cs="Calibri"/>
        </w:rPr>
      </w:pPr>
      <w:bookmarkStart w:id="38" w:name="_Ref251680772"/>
      <w:r w:rsidRPr="00D85DE3">
        <w:rPr>
          <w:rFonts w:ascii="Calibri" w:hAnsi="Calibri" w:cs="Calibri"/>
        </w:rPr>
        <w:t>Informacja banku lub spółdzielczej kasy oszczędnościowo-kredytowej potwierdzającej wysokość posiadanych środków finansowych lub zdolność kredytową Wykonawcy, w</w:t>
      </w:r>
      <w:r w:rsidR="00385BFE">
        <w:rPr>
          <w:rFonts w:ascii="Calibri" w:hAnsi="Calibri" w:cs="Calibri"/>
        </w:rPr>
        <w:t> </w:t>
      </w:r>
      <w:r w:rsidRPr="00D85DE3">
        <w:rPr>
          <w:rFonts w:ascii="Calibri" w:hAnsi="Calibri" w:cs="Calibri"/>
        </w:rPr>
        <w:t>okresie nie wcześniejszym niż 1 miesiąc przed upływem terminu składania ofert.</w:t>
      </w:r>
      <w:bookmarkEnd w:id="38"/>
      <w:r w:rsidRPr="00D85DE3">
        <w:rPr>
          <w:rFonts w:ascii="Calibri" w:hAnsi="Calibri" w:cs="Calibri"/>
        </w:rPr>
        <w:t xml:space="preserve"> Jeżeli z</w:t>
      </w:r>
      <w:r w:rsidR="00385BFE">
        <w:rPr>
          <w:rFonts w:ascii="Calibri" w:hAnsi="Calibri" w:cs="Calibri"/>
        </w:rPr>
        <w:t> </w:t>
      </w:r>
      <w:r w:rsidRPr="00D85DE3">
        <w:rPr>
          <w:rFonts w:ascii="Calibri" w:hAnsi="Calibri" w:cs="Calibri"/>
        </w:rPr>
        <w:t>uzasadnionej przyczyny Wykonawca nie może złożyć wymaganych przez Zamawiającego dokumentów dotyczących sytuacji finansowej lub ekonomicznej, Zamawiający dopuszcza złożenie przez Wykonawcę innych dokumentów, które w wystarczający sposób potwierdzają spełnienie opisanego warunku.</w:t>
      </w:r>
    </w:p>
    <w:p w14:paraId="402381FE" w14:textId="77777777" w:rsidR="002B3B5E" w:rsidRPr="00D85DE3" w:rsidRDefault="002B3B5E" w:rsidP="002B3B5E">
      <w:pPr>
        <w:spacing w:before="120" w:line="240" w:lineRule="auto"/>
        <w:ind w:left="1361" w:hanging="794"/>
        <w:rPr>
          <w:rFonts w:ascii="Calibri" w:hAnsi="Calibri" w:cs="Calibri"/>
        </w:rPr>
      </w:pPr>
      <w:r w:rsidRPr="00D85DE3">
        <w:rPr>
          <w:rFonts w:ascii="Calibri" w:hAnsi="Calibri" w:cs="Calibri"/>
        </w:rPr>
        <w:t>UWAGA!</w:t>
      </w:r>
    </w:p>
    <w:p w14:paraId="2D3EC1DE" w14:textId="77777777" w:rsidR="002B3B5E" w:rsidRPr="00D85DE3" w:rsidRDefault="002B3B5E" w:rsidP="002B3B5E">
      <w:pPr>
        <w:spacing w:before="0" w:line="240" w:lineRule="auto"/>
        <w:ind w:left="567"/>
        <w:rPr>
          <w:rFonts w:ascii="Calibri" w:hAnsi="Calibri" w:cs="Calibri"/>
        </w:rPr>
      </w:pPr>
      <w:r w:rsidRPr="00D85DE3">
        <w:rPr>
          <w:rFonts w:ascii="Calibri" w:hAnsi="Calibri" w:cs="Calibri"/>
        </w:rPr>
        <w:t>W przypadku, gdy Wykonawca dla potwierdzenia spełniania warunków udziału w postępowaniu przedstawi dokumenty zawierające kwoty wyrażone w walutach innych niż złoty polski, Zamawiający przeliczy je na złote polskie. Do przeliczenia zostanie zastosowany wyliczony i ogłoszony przez Narodowy Bank Polski kurs średni waluty na dzień wystawienia przez instytucję finansową dokumentu o posiadaniu środków finansowych na rachunku bankowym, lub o zdolności kredytowej, lub na dzień zakończenia realizacji zamówienia potwierdzającego posiadanie stosownego doświadczenia.</w:t>
      </w:r>
    </w:p>
    <w:p w14:paraId="5BA03E42" w14:textId="77777777" w:rsidR="005423AE" w:rsidRPr="00D85DE3" w:rsidRDefault="005423AE" w:rsidP="0073143A">
      <w:pPr>
        <w:pStyle w:val="Zwykytekst"/>
        <w:numPr>
          <w:ilvl w:val="1"/>
          <w:numId w:val="14"/>
        </w:numPr>
        <w:tabs>
          <w:tab w:val="left" w:pos="1276"/>
        </w:tabs>
        <w:autoSpaceDE/>
        <w:autoSpaceDN/>
        <w:spacing w:before="120" w:line="240" w:lineRule="auto"/>
        <w:ind w:left="1276" w:hanging="567"/>
        <w:rPr>
          <w:rFonts w:ascii="Calibri" w:hAnsi="Calibri" w:cs="Calibri"/>
        </w:rPr>
      </w:pPr>
      <w:r w:rsidRPr="00D85DE3">
        <w:rPr>
          <w:rFonts w:ascii="Calibri" w:hAnsi="Calibri" w:cs="Calibri"/>
        </w:rPr>
        <w:t>Informacja z Krajowego Rejestru Karnego w zakresie określonym w art. 24 ust. 1 pkt 13, 14 i 21 ustawy Pzp, wystawioną nie wcześniej niż 6 miesięcy przed upływem terminu składania ofert.</w:t>
      </w:r>
    </w:p>
    <w:p w14:paraId="3C56C84A" w14:textId="77777777" w:rsidR="006A07F6" w:rsidRDefault="005423AE" w:rsidP="006A07F6">
      <w:pPr>
        <w:pStyle w:val="Zwykytekst"/>
        <w:numPr>
          <w:ilvl w:val="1"/>
          <w:numId w:val="14"/>
        </w:numPr>
        <w:tabs>
          <w:tab w:val="left" w:pos="1276"/>
        </w:tabs>
        <w:autoSpaceDE/>
        <w:autoSpaceDN/>
        <w:spacing w:before="120" w:line="240" w:lineRule="auto"/>
        <w:ind w:left="1276" w:hanging="567"/>
        <w:rPr>
          <w:rFonts w:ascii="Calibri" w:hAnsi="Calibri" w:cs="Calibri"/>
        </w:rPr>
      </w:pPr>
      <w:r w:rsidRPr="00D85DE3">
        <w:rPr>
          <w:rFonts w:ascii="Calibri" w:hAnsi="Calibri" w:cs="Calibri"/>
        </w:rPr>
        <w:t>Odpis z właściwego rejestru lub centralnej ewidencji i informacji o działalności gospodarczej, jeżeli odrębne przepisy wymagają wpisu do rejestru lub ewidencji, w celu potwierdzenia braku podstaw wykluczenia na podstawie art. 24 ust. 5 pkt. 1 ustawy P</w:t>
      </w:r>
      <w:r w:rsidR="002D5154" w:rsidRPr="00D85DE3">
        <w:rPr>
          <w:rFonts w:ascii="Calibri" w:hAnsi="Calibri" w:cs="Calibri"/>
        </w:rPr>
        <w:t>z</w:t>
      </w:r>
      <w:r w:rsidRPr="00D85DE3">
        <w:rPr>
          <w:rFonts w:ascii="Calibri" w:hAnsi="Calibri" w:cs="Calibri"/>
        </w:rPr>
        <w:t>p.</w:t>
      </w:r>
    </w:p>
    <w:p w14:paraId="7649DCE9" w14:textId="4F0C0805" w:rsidR="006A07F6" w:rsidRPr="00EF5411" w:rsidRDefault="006A07F6" w:rsidP="006A07F6">
      <w:pPr>
        <w:pStyle w:val="Zwykytekst"/>
        <w:numPr>
          <w:ilvl w:val="1"/>
          <w:numId w:val="14"/>
        </w:numPr>
        <w:tabs>
          <w:tab w:val="left" w:pos="1276"/>
        </w:tabs>
        <w:autoSpaceDE/>
        <w:autoSpaceDN/>
        <w:spacing w:before="120" w:line="240" w:lineRule="auto"/>
        <w:ind w:left="1276" w:hanging="567"/>
        <w:rPr>
          <w:rFonts w:asciiTheme="minorHAnsi" w:hAnsiTheme="minorHAnsi" w:cs="Calibri"/>
        </w:rPr>
      </w:pPr>
      <w:r w:rsidRPr="00EF5411">
        <w:rPr>
          <w:rFonts w:asciiTheme="minorHAnsi" w:eastAsiaTheme="minorHAnsi" w:hAnsiTheme="minorHAnsi" w:cstheme="minorBidi"/>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9CE43C0" w14:textId="7A0EA1A3" w:rsidR="006A07F6" w:rsidRPr="00EF5411" w:rsidRDefault="006A07F6" w:rsidP="00DF5356">
      <w:pPr>
        <w:pStyle w:val="Zwykytekst"/>
        <w:numPr>
          <w:ilvl w:val="1"/>
          <w:numId w:val="14"/>
        </w:numPr>
        <w:tabs>
          <w:tab w:val="left" w:pos="1276"/>
        </w:tabs>
        <w:autoSpaceDE/>
        <w:autoSpaceDN/>
        <w:spacing w:before="120" w:line="240" w:lineRule="auto"/>
        <w:ind w:left="1276" w:hanging="567"/>
        <w:rPr>
          <w:rFonts w:asciiTheme="minorHAnsi" w:hAnsiTheme="minorHAnsi" w:cs="Calibri"/>
        </w:rPr>
      </w:pPr>
      <w:r w:rsidRPr="00EF5411">
        <w:rPr>
          <w:rFonts w:asciiTheme="minorHAnsi" w:eastAsiaTheme="minorHAnsi" w:hAnsiTheme="minorHAnsi" w:cstheme="minorBid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5FED8F9" w14:textId="08A2E82C" w:rsidR="005423AE" w:rsidRPr="00D85DE3" w:rsidRDefault="005423AE" w:rsidP="0073143A">
      <w:pPr>
        <w:pStyle w:val="Zwykytekst"/>
        <w:numPr>
          <w:ilvl w:val="1"/>
          <w:numId w:val="14"/>
        </w:numPr>
        <w:tabs>
          <w:tab w:val="left" w:pos="1276"/>
        </w:tabs>
        <w:autoSpaceDE/>
        <w:autoSpaceDN/>
        <w:spacing w:before="120" w:line="240" w:lineRule="auto"/>
        <w:ind w:left="1276" w:hanging="567"/>
        <w:rPr>
          <w:rFonts w:ascii="Calibri" w:hAnsi="Calibri" w:cs="Calibri"/>
        </w:rPr>
      </w:pPr>
      <w:r w:rsidRPr="00D85DE3">
        <w:rPr>
          <w:rFonts w:ascii="Calibri" w:hAnsi="Calibri" w:cs="Calibri"/>
        </w:rPr>
        <w:t xml:space="preserve">Oświadczenie Wykonawcy o braku wydania wobec niego prawomocnego wyroku sądu lub ostatecznej decyzji administracyjnej o zaleganiu z uiszczaniem podatków, opłat lub składek na ubezpieczenie społeczne lub zdrowotne albo – w przypadku takiego wyroku lub decyzji – dokumentów potwierdzających dokonanie płatności tych należności wraz z ewentualnymi odsetkami lub grzywnami lub zawarcie wiążącego porozumienia </w:t>
      </w:r>
      <w:r w:rsidR="008E2447" w:rsidRPr="00D85DE3">
        <w:rPr>
          <w:rFonts w:ascii="Calibri" w:hAnsi="Calibri" w:cs="Calibri"/>
        </w:rPr>
        <w:t>w sprawie spłat tych należności – wzór oświadczenia s</w:t>
      </w:r>
      <w:r w:rsidR="000C1C28" w:rsidRPr="00D85DE3">
        <w:rPr>
          <w:rFonts w:ascii="Calibri" w:hAnsi="Calibri" w:cs="Calibri"/>
        </w:rPr>
        <w:t>t</w:t>
      </w:r>
      <w:r w:rsidR="008E2447" w:rsidRPr="00D85DE3">
        <w:rPr>
          <w:rFonts w:ascii="Calibri" w:hAnsi="Calibri" w:cs="Calibri"/>
        </w:rPr>
        <w:t xml:space="preserve">anowi </w:t>
      </w:r>
      <w:r w:rsidR="008E2447" w:rsidRPr="00EF5411">
        <w:rPr>
          <w:rFonts w:ascii="Calibri" w:hAnsi="Calibri" w:cs="Calibri"/>
          <w:b/>
          <w:bCs/>
        </w:rPr>
        <w:t xml:space="preserve">Załącznik nr </w:t>
      </w:r>
      <w:r w:rsidR="006246ED" w:rsidRPr="00EF5411">
        <w:rPr>
          <w:rFonts w:ascii="Calibri" w:hAnsi="Calibri" w:cs="Calibri"/>
          <w:b/>
          <w:bCs/>
        </w:rPr>
        <w:t>6</w:t>
      </w:r>
      <w:r w:rsidR="008E2447" w:rsidRPr="00EF5411">
        <w:rPr>
          <w:rFonts w:ascii="Calibri" w:hAnsi="Calibri" w:cs="Calibri"/>
          <w:b/>
          <w:bCs/>
        </w:rPr>
        <w:t xml:space="preserve"> do SIWZ</w:t>
      </w:r>
      <w:r w:rsidR="008E2447" w:rsidRPr="00D85DE3">
        <w:rPr>
          <w:rFonts w:ascii="Calibri" w:hAnsi="Calibri" w:cs="Calibri"/>
        </w:rPr>
        <w:t>.</w:t>
      </w:r>
    </w:p>
    <w:p w14:paraId="2CD6A48C" w14:textId="5F0431BE" w:rsidR="005423AE" w:rsidRPr="00D85DE3" w:rsidRDefault="005423AE" w:rsidP="0073143A">
      <w:pPr>
        <w:pStyle w:val="Zwykytekst"/>
        <w:numPr>
          <w:ilvl w:val="1"/>
          <w:numId w:val="14"/>
        </w:numPr>
        <w:tabs>
          <w:tab w:val="left" w:pos="1276"/>
        </w:tabs>
        <w:autoSpaceDE/>
        <w:autoSpaceDN/>
        <w:spacing w:before="120" w:line="240" w:lineRule="auto"/>
        <w:ind w:left="1276" w:hanging="567"/>
        <w:rPr>
          <w:rFonts w:ascii="Calibri" w:hAnsi="Calibri" w:cs="Calibri"/>
        </w:rPr>
      </w:pPr>
      <w:r w:rsidRPr="00D85DE3">
        <w:rPr>
          <w:rFonts w:ascii="Calibri" w:hAnsi="Calibri" w:cs="Calibri"/>
        </w:rPr>
        <w:t>Oświadczenie Wykonawcy o braku orzeczenia wobec niego tytułem środka zapobiegawczego zakazu ubieg</w:t>
      </w:r>
      <w:r w:rsidR="000C1C28" w:rsidRPr="00D85DE3">
        <w:rPr>
          <w:rFonts w:ascii="Calibri" w:hAnsi="Calibri" w:cs="Calibri"/>
        </w:rPr>
        <w:t xml:space="preserve">ania się o zamówienie publiczne – </w:t>
      </w:r>
      <w:r w:rsidR="008E2851" w:rsidRPr="00D85DE3">
        <w:rPr>
          <w:rFonts w:ascii="Calibri" w:hAnsi="Calibri" w:cs="Calibri"/>
        </w:rPr>
        <w:t xml:space="preserve">wzór oświadczenia stanowi </w:t>
      </w:r>
      <w:r w:rsidR="000C1C28" w:rsidRPr="00EF5411">
        <w:rPr>
          <w:rFonts w:ascii="Calibri" w:hAnsi="Calibri" w:cs="Calibri"/>
          <w:b/>
          <w:bCs/>
        </w:rPr>
        <w:t xml:space="preserve">Załącznik nr </w:t>
      </w:r>
      <w:r w:rsidR="006246ED" w:rsidRPr="00EF5411">
        <w:rPr>
          <w:rFonts w:ascii="Calibri" w:hAnsi="Calibri" w:cs="Calibri"/>
          <w:b/>
          <w:bCs/>
        </w:rPr>
        <w:t xml:space="preserve">6 </w:t>
      </w:r>
      <w:r w:rsidR="000C1C28" w:rsidRPr="00EF5411">
        <w:rPr>
          <w:rFonts w:ascii="Calibri" w:hAnsi="Calibri" w:cs="Calibri"/>
          <w:b/>
          <w:bCs/>
        </w:rPr>
        <w:t>do SIWZ</w:t>
      </w:r>
      <w:r w:rsidR="008E2851" w:rsidRPr="00D85DE3">
        <w:rPr>
          <w:rFonts w:ascii="Calibri" w:hAnsi="Calibri" w:cs="Calibri"/>
        </w:rPr>
        <w:t>.</w:t>
      </w:r>
      <w:r w:rsidR="006F526E" w:rsidRPr="00D85DE3">
        <w:rPr>
          <w:rFonts w:ascii="Calibri" w:hAnsi="Calibri" w:cs="Calibri"/>
        </w:rPr>
        <w:t xml:space="preserve"> </w:t>
      </w:r>
    </w:p>
    <w:p w14:paraId="41734B67" w14:textId="4C9ADB68" w:rsidR="004F5B22" w:rsidRDefault="004F5B22" w:rsidP="0073143A">
      <w:pPr>
        <w:pStyle w:val="Zwykytekst"/>
        <w:numPr>
          <w:ilvl w:val="1"/>
          <w:numId w:val="14"/>
        </w:numPr>
        <w:tabs>
          <w:tab w:val="left" w:pos="1276"/>
        </w:tabs>
        <w:autoSpaceDE/>
        <w:autoSpaceDN/>
        <w:spacing w:before="120" w:line="240" w:lineRule="auto"/>
        <w:ind w:left="1276" w:hanging="567"/>
        <w:rPr>
          <w:rFonts w:ascii="Calibri" w:hAnsi="Calibri" w:cs="Calibri"/>
        </w:rPr>
      </w:pPr>
      <w:r w:rsidRPr="00D85DE3">
        <w:rPr>
          <w:rFonts w:ascii="Calibri" w:hAnsi="Calibri" w:cs="Calibri"/>
        </w:rPr>
        <w:t>Oświadczenie Wykonawcy o braku zaistnienia p</w:t>
      </w:r>
      <w:r w:rsidR="00A939B2" w:rsidRPr="00D85DE3">
        <w:rPr>
          <w:rFonts w:ascii="Calibri" w:hAnsi="Calibri" w:cs="Calibri"/>
        </w:rPr>
        <w:t>rz</w:t>
      </w:r>
      <w:r w:rsidRPr="00D85DE3">
        <w:rPr>
          <w:rFonts w:ascii="Calibri" w:hAnsi="Calibri" w:cs="Calibri"/>
        </w:rPr>
        <w:t>esłanki wykluczeni</w:t>
      </w:r>
      <w:r w:rsidR="00186DB1">
        <w:rPr>
          <w:rFonts w:ascii="Calibri" w:hAnsi="Calibri" w:cs="Calibri"/>
        </w:rPr>
        <w:t>a z art. 24 ust. 5 pkt 2 lub</w:t>
      </w:r>
      <w:r w:rsidRPr="00D85DE3">
        <w:rPr>
          <w:rFonts w:ascii="Calibri" w:hAnsi="Calibri" w:cs="Calibri"/>
        </w:rPr>
        <w:t xml:space="preserve"> 4 ustawy Pzp</w:t>
      </w:r>
      <w:r w:rsidR="00AC701E">
        <w:rPr>
          <w:rFonts w:ascii="Calibri" w:hAnsi="Calibri" w:cs="Calibri"/>
        </w:rPr>
        <w:t xml:space="preserve"> </w:t>
      </w:r>
      <w:r w:rsidR="00AC701E" w:rsidRPr="00D85DE3">
        <w:rPr>
          <w:rFonts w:ascii="Calibri" w:hAnsi="Calibri" w:cs="Calibri"/>
        </w:rPr>
        <w:t>– wzór ośw</w:t>
      </w:r>
      <w:r w:rsidR="00186DB1">
        <w:rPr>
          <w:rFonts w:ascii="Calibri" w:hAnsi="Calibri" w:cs="Calibri"/>
        </w:rPr>
        <w:t xml:space="preserve">iadczenia stanowi </w:t>
      </w:r>
      <w:r w:rsidR="00186DB1" w:rsidRPr="00EF5411">
        <w:rPr>
          <w:rFonts w:ascii="Calibri" w:hAnsi="Calibri" w:cs="Calibri"/>
          <w:b/>
          <w:bCs/>
        </w:rPr>
        <w:t xml:space="preserve">Załącznik nr </w:t>
      </w:r>
      <w:r w:rsidR="006246ED" w:rsidRPr="00EF5411">
        <w:rPr>
          <w:rFonts w:ascii="Calibri" w:hAnsi="Calibri" w:cs="Calibri"/>
          <w:b/>
          <w:bCs/>
        </w:rPr>
        <w:t xml:space="preserve">6 </w:t>
      </w:r>
      <w:r w:rsidR="00AC701E" w:rsidRPr="00EF5411">
        <w:rPr>
          <w:rFonts w:ascii="Calibri" w:hAnsi="Calibri" w:cs="Calibri"/>
          <w:b/>
          <w:bCs/>
        </w:rPr>
        <w:t>do SIWZ</w:t>
      </w:r>
      <w:r w:rsidRPr="00D85DE3">
        <w:rPr>
          <w:rFonts w:ascii="Calibri" w:hAnsi="Calibri" w:cs="Calibri"/>
        </w:rPr>
        <w:t>.</w:t>
      </w:r>
    </w:p>
    <w:p w14:paraId="39A6B90D" w14:textId="77777777" w:rsidR="006A07F6" w:rsidRPr="00D85DE3" w:rsidRDefault="006A07F6" w:rsidP="00EF5411">
      <w:pPr>
        <w:pStyle w:val="Zwykytekst"/>
        <w:tabs>
          <w:tab w:val="left" w:pos="1276"/>
        </w:tabs>
        <w:autoSpaceDE/>
        <w:autoSpaceDN/>
        <w:spacing w:before="120" w:line="240" w:lineRule="auto"/>
        <w:ind w:left="1276"/>
        <w:rPr>
          <w:rFonts w:ascii="Calibri" w:hAnsi="Calibri" w:cs="Calibri"/>
        </w:rPr>
      </w:pPr>
    </w:p>
    <w:p w14:paraId="7F207F43" w14:textId="77777777" w:rsidR="00D76240" w:rsidRPr="00D85DE3" w:rsidRDefault="00186DB1" w:rsidP="0073143A">
      <w:pPr>
        <w:pStyle w:val="Akapitzlist"/>
        <w:numPr>
          <w:ilvl w:val="0"/>
          <w:numId w:val="14"/>
        </w:numPr>
        <w:spacing w:before="120" w:line="240" w:lineRule="auto"/>
        <w:ind w:left="568"/>
        <w:rPr>
          <w:rFonts w:ascii="Calibri" w:hAnsi="Calibri" w:cs="Calibri"/>
        </w:rPr>
      </w:pPr>
      <w:r w:rsidRPr="00186DB1">
        <w:rPr>
          <w:rFonts w:ascii="Calibri" w:hAnsi="Calibri" w:cs="Calibri"/>
          <w:b/>
        </w:rPr>
        <w:t>Oświadczenie o przynależności lub braku przynależności do tej samej grupy kapitałowej</w:t>
      </w:r>
    </w:p>
    <w:p w14:paraId="1CBF2D2C" w14:textId="48EB5CAF" w:rsidR="00186DB1" w:rsidRPr="00186DB1" w:rsidRDefault="00186DB1" w:rsidP="0073143A">
      <w:pPr>
        <w:pStyle w:val="Akapitzlist"/>
        <w:numPr>
          <w:ilvl w:val="1"/>
          <w:numId w:val="14"/>
        </w:numPr>
        <w:spacing w:before="120" w:line="240" w:lineRule="auto"/>
        <w:ind w:left="1276" w:hanging="567"/>
        <w:rPr>
          <w:rFonts w:ascii="Calibri" w:hAnsi="Calibri" w:cs="Calibri"/>
        </w:rPr>
      </w:pPr>
      <w:r w:rsidRPr="00186DB1">
        <w:t xml:space="preserve">Każdy Wykonawca, </w:t>
      </w:r>
      <w:r w:rsidRPr="00186DB1">
        <w:rPr>
          <w:b/>
        </w:rPr>
        <w:t>w terminie 3 dni od zamieszczenia na stronie internetowej informacji, o której mowa w art. 86 ust. 5 ustawy Pzp</w:t>
      </w:r>
      <w:r w:rsidRPr="00186DB1">
        <w:t xml:space="preserve"> (niezwłocznie po otwarciu ofert Zamawiający zamieści na stronie internetowej informacje dot.: (1) kwoty, jaką zamierza przeznaczyć na sfinansowanie zamówienia; (2) firm oraz adresów wykonawców, którzy złożyli oferty </w:t>
      </w:r>
      <w:r w:rsidR="00385BFE" w:rsidRPr="00186DB1">
        <w:t>w</w:t>
      </w:r>
      <w:r w:rsidR="00385BFE">
        <w:t> </w:t>
      </w:r>
      <w:r w:rsidRPr="00186DB1">
        <w:t xml:space="preserve">terminie; (3) ceny, </w:t>
      </w:r>
      <w:r w:rsidRPr="00186DB1">
        <w:rPr>
          <w:color w:val="000000"/>
        </w:rPr>
        <w:t>terminu wykonania zamówienia, okresu gwarancji i warunków płatności zawartych w  ofertach)</w:t>
      </w:r>
      <w:r w:rsidRPr="00186DB1">
        <w:t xml:space="preserve">, </w:t>
      </w:r>
      <w:r w:rsidRPr="00186DB1">
        <w:rPr>
          <w:b/>
        </w:rPr>
        <w:t>przekazuje Zamawiającemu oświa</w:t>
      </w:r>
      <w:r>
        <w:rPr>
          <w:b/>
        </w:rPr>
        <w:t>dczenie (Z</w:t>
      </w:r>
      <w:r w:rsidRPr="00186DB1">
        <w:rPr>
          <w:b/>
        </w:rPr>
        <w:t xml:space="preserve">ałącznik </w:t>
      </w:r>
      <w:r w:rsidR="00385BFE" w:rsidRPr="00186DB1">
        <w:rPr>
          <w:b/>
        </w:rPr>
        <w:t>nr</w:t>
      </w:r>
      <w:r w:rsidR="00385BFE">
        <w:rPr>
          <w:b/>
        </w:rPr>
        <w:t> </w:t>
      </w:r>
      <w:r w:rsidR="000121CA">
        <w:rPr>
          <w:b/>
        </w:rPr>
        <w:t>7</w:t>
      </w:r>
      <w:r w:rsidR="00385BFE">
        <w:rPr>
          <w:b/>
        </w:rPr>
        <w:t xml:space="preserve"> </w:t>
      </w:r>
      <w:r w:rsidRPr="00186DB1">
        <w:rPr>
          <w:b/>
        </w:rPr>
        <w:t>do SIWZ) o przynależności lub braku przynależności do grupy kapitałowej</w:t>
      </w:r>
      <w:r w:rsidRPr="00186DB1">
        <w:t xml:space="preserve">, o której mowa w art. 24 ust.  1 pkt 23 ustawy Pzp [z postępowania o udzielenie zamówienia wyklucza się wykonawców, którzy należąc do tej samej grupy kapitałowej, w rozumieniu ustawy z dnia 16 lutego 2007 r. o ochronie konkurencji i konsumentów (Dz. U. z </w:t>
      </w:r>
      <w:r w:rsidR="000121CA" w:rsidRPr="00186DB1">
        <w:t>201</w:t>
      </w:r>
      <w:r w:rsidR="000121CA">
        <w:t>9</w:t>
      </w:r>
      <w:r w:rsidR="000121CA" w:rsidRPr="00186DB1">
        <w:t xml:space="preserve"> </w:t>
      </w:r>
      <w:r w:rsidRPr="00186DB1">
        <w:t xml:space="preserve">r. poz. </w:t>
      </w:r>
      <w:r w:rsidR="000121CA">
        <w:t>369</w:t>
      </w:r>
      <w:r w:rsidRPr="00186DB1">
        <w:t>) złożyli odrębne oferty, chyba że wykażą, że istniejące między nimi powiązania nie prowadzą do zakłócenia konkurencji w postępowaniu o udzielenie zamówienia].</w:t>
      </w:r>
    </w:p>
    <w:p w14:paraId="6D349FF6" w14:textId="084F8ABB" w:rsidR="00186DB1" w:rsidRPr="005D7BE2" w:rsidRDefault="00186DB1" w:rsidP="0073143A">
      <w:pPr>
        <w:pStyle w:val="Akapitzlist"/>
        <w:numPr>
          <w:ilvl w:val="1"/>
          <w:numId w:val="14"/>
        </w:numPr>
        <w:spacing w:before="120" w:line="240" w:lineRule="auto"/>
        <w:ind w:left="1276" w:hanging="567"/>
        <w:rPr>
          <w:rFonts w:cstheme="minorHAnsi"/>
        </w:rPr>
      </w:pPr>
      <w:r w:rsidRPr="005D7BE2">
        <w:rPr>
          <w:rFonts w:cstheme="minorHAnsi"/>
        </w:rPr>
        <w:t xml:space="preserve">Wraz ze złożeniem oświadczenia, Wykonawca, który złożył odrębną ofertę w stosunku do Wykonawcy, z którym należy do tej samej grupy kapitałowej, powinien, pod rygorem wykluczenia z postępowania o udzielenie zamówienia, na podstawie art. 24 ust. 1 pkt 23 ustawy Pzp, przedstawić dowody, że powiązania z innymi Wykonawcami należącymi do tej samej grupy kapitałowej, którzy złożyli odrębne oferty w tym postępowaniu o udzielenie zamówienia publicznego, nie prowadzą do zakłócenia konkurencji w tym postępowaniu </w:t>
      </w:r>
      <w:r w:rsidR="00385BFE" w:rsidRPr="005D7BE2">
        <w:rPr>
          <w:rFonts w:cstheme="minorHAnsi"/>
        </w:rPr>
        <w:t>o</w:t>
      </w:r>
      <w:r w:rsidR="00385BFE">
        <w:rPr>
          <w:rFonts w:cstheme="minorHAnsi"/>
        </w:rPr>
        <w:t> </w:t>
      </w:r>
      <w:r w:rsidRPr="005D7BE2">
        <w:rPr>
          <w:rFonts w:cstheme="minorHAnsi"/>
        </w:rPr>
        <w:t xml:space="preserve">udzielenie zamówienia. </w:t>
      </w:r>
    </w:p>
    <w:p w14:paraId="16E99C4D" w14:textId="77777777" w:rsidR="007A12C0" w:rsidRDefault="007A12C0" w:rsidP="007A12C0">
      <w:pPr>
        <w:pStyle w:val="Zwykytekst"/>
        <w:autoSpaceDE/>
        <w:autoSpaceDN/>
        <w:spacing w:before="120" w:line="240" w:lineRule="auto"/>
        <w:ind w:left="709"/>
        <w:rPr>
          <w:rFonts w:ascii="Calibri" w:hAnsi="Calibri" w:cs="Calibri"/>
        </w:rPr>
      </w:pPr>
    </w:p>
    <w:p w14:paraId="1B1DFA3C" w14:textId="77777777" w:rsidR="002B3B5E" w:rsidRPr="00D85DE3" w:rsidRDefault="002B3B5E" w:rsidP="0073143A">
      <w:pPr>
        <w:pStyle w:val="Zwykytekst"/>
        <w:numPr>
          <w:ilvl w:val="0"/>
          <w:numId w:val="14"/>
        </w:numPr>
        <w:autoSpaceDE/>
        <w:autoSpaceDN/>
        <w:spacing w:before="120" w:line="240" w:lineRule="auto"/>
        <w:ind w:left="709" w:hanging="369"/>
        <w:rPr>
          <w:rFonts w:ascii="Calibri" w:hAnsi="Calibri" w:cs="Calibri"/>
        </w:rPr>
      </w:pPr>
      <w:r w:rsidRPr="00D85DE3">
        <w:rPr>
          <w:rFonts w:ascii="Calibri" w:hAnsi="Calibri" w:cs="Calibri"/>
        </w:rPr>
        <w:t xml:space="preserve">Wykonawca mający siedzibę na terytorium Rzeczypospolitej Polskiej, w odniesieniu do osoby mającej miejsce zamieszkania poza </w:t>
      </w:r>
      <w:r w:rsidR="002D5FB0" w:rsidRPr="00D85DE3">
        <w:rPr>
          <w:rFonts w:ascii="Calibri" w:hAnsi="Calibri" w:cs="Calibri"/>
        </w:rPr>
        <w:t>terytorium Rzeczypospolitej Pol</w:t>
      </w:r>
      <w:r w:rsidRPr="00D85DE3">
        <w:rPr>
          <w:rFonts w:ascii="Calibri" w:hAnsi="Calibri" w:cs="Calibri"/>
        </w:rPr>
        <w:t>skiej, której d</w:t>
      </w:r>
      <w:r w:rsidR="00D76240" w:rsidRPr="00D85DE3">
        <w:rPr>
          <w:rFonts w:ascii="Calibri" w:hAnsi="Calibri" w:cs="Calibri"/>
        </w:rPr>
        <w:t>otyczy dokument wskazany w pkt 2.3</w:t>
      </w:r>
      <w:r w:rsidRPr="00D85DE3">
        <w:rPr>
          <w:rFonts w:ascii="Calibri" w:hAnsi="Calibri" w:cs="Calibri"/>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powinny być wystawione nie wcześniej niż 6 miesięcy przed upływem terminu składania ofert.</w:t>
      </w:r>
    </w:p>
    <w:p w14:paraId="6815957A" w14:textId="77777777" w:rsidR="002B3B5E" w:rsidRPr="00D85DE3" w:rsidRDefault="002B3B5E" w:rsidP="0073143A">
      <w:pPr>
        <w:pStyle w:val="Zwykytekst"/>
        <w:numPr>
          <w:ilvl w:val="1"/>
          <w:numId w:val="14"/>
        </w:numPr>
        <w:tabs>
          <w:tab w:val="left" w:pos="1276"/>
        </w:tabs>
        <w:autoSpaceDE/>
        <w:autoSpaceDN/>
        <w:spacing w:before="120" w:line="240" w:lineRule="auto"/>
        <w:ind w:left="1276" w:hanging="567"/>
        <w:rPr>
          <w:rFonts w:asciiTheme="minorHAnsi" w:hAnsiTheme="minorHAnsi" w:cs="Calibri"/>
        </w:rPr>
      </w:pPr>
      <w:r w:rsidRPr="00D85DE3">
        <w:rPr>
          <w:rFonts w:ascii="Calibri" w:hAnsi="Calibri" w:cs="Calibri"/>
        </w:rPr>
        <w:t xml:space="preserve">Jeżeli Wykonawca ma siedzibę lub miejsce zamieszkania poza terytorium </w:t>
      </w:r>
      <w:r w:rsidRPr="00D85DE3">
        <w:rPr>
          <w:rFonts w:asciiTheme="minorHAnsi" w:hAnsiTheme="minorHAnsi" w:cs="Calibri"/>
        </w:rPr>
        <w:t xml:space="preserve">Rzeczypospolitej Polskiej zamiast dokumentów wymienionych w: </w:t>
      </w:r>
    </w:p>
    <w:p w14:paraId="1F1466AD" w14:textId="6E89E3A6" w:rsidR="002B3B5E" w:rsidRPr="00D85DE3" w:rsidRDefault="002B3B5E" w:rsidP="002B3B5E">
      <w:pPr>
        <w:pStyle w:val="Lista3"/>
        <w:spacing w:line="240" w:lineRule="auto"/>
        <w:ind w:left="1701" w:hanging="425"/>
      </w:pPr>
      <w:r w:rsidRPr="00D85DE3">
        <w:t xml:space="preserve">pkt </w:t>
      </w:r>
      <w:r w:rsidR="00D76240" w:rsidRPr="00D85DE3">
        <w:t>2</w:t>
      </w:r>
      <w:r w:rsidRPr="00D85DE3">
        <w:t xml:space="preserve"> ppkt </w:t>
      </w:r>
      <w:r w:rsidR="00D76240" w:rsidRPr="00D85DE3">
        <w:t>2.3.</w:t>
      </w:r>
      <w:r w:rsidRPr="00D85DE3">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00385BFE" w:rsidRPr="00D85DE3">
        <w:t>w</w:t>
      </w:r>
      <w:r w:rsidR="00385BFE">
        <w:t> </w:t>
      </w:r>
      <w:r w:rsidRPr="00D85DE3">
        <w:t>zakresie określonym art. 24 ust. 1 pkt 14 i 21 ustawy Pzp – wystawione nie wcześniej niż 6 miesięcy przed upływem terminu składania ofert.</w:t>
      </w:r>
    </w:p>
    <w:p w14:paraId="6CB3D043" w14:textId="3AEF4E97" w:rsidR="002B3B5E" w:rsidRPr="00D85DE3" w:rsidRDefault="002B3B5E" w:rsidP="002B3B5E">
      <w:pPr>
        <w:pStyle w:val="Lista3"/>
        <w:tabs>
          <w:tab w:val="clear" w:pos="-2353"/>
        </w:tabs>
        <w:spacing w:before="120" w:line="240" w:lineRule="auto"/>
        <w:ind w:left="1701" w:hanging="425"/>
        <w:rPr>
          <w:rFonts w:cs="Calibri"/>
        </w:rPr>
      </w:pPr>
      <w:r w:rsidRPr="00D85DE3">
        <w:rPr>
          <w:rFonts w:cs="Calibri"/>
        </w:rPr>
        <w:t xml:space="preserve">pkt </w:t>
      </w:r>
      <w:r w:rsidR="00D76240" w:rsidRPr="00D85DE3">
        <w:rPr>
          <w:rFonts w:cs="Calibri"/>
        </w:rPr>
        <w:t>2</w:t>
      </w:r>
      <w:r w:rsidRPr="00D85DE3">
        <w:rPr>
          <w:rFonts w:cs="Calibri"/>
        </w:rPr>
        <w:t xml:space="preserve"> ppkt </w:t>
      </w:r>
      <w:r w:rsidR="00D76240" w:rsidRPr="00D85DE3">
        <w:rPr>
          <w:rFonts w:cs="Calibri"/>
        </w:rPr>
        <w:t>2</w:t>
      </w:r>
      <w:r w:rsidRPr="00D85DE3">
        <w:rPr>
          <w:rFonts w:cs="Calibri"/>
        </w:rPr>
        <w:t>.</w:t>
      </w:r>
      <w:r w:rsidR="00D76240" w:rsidRPr="00D85DE3">
        <w:rPr>
          <w:rFonts w:cs="Calibri"/>
        </w:rPr>
        <w:t>4</w:t>
      </w:r>
      <w:r w:rsidRPr="00D85DE3">
        <w:rPr>
          <w:rFonts w:cs="Calibri"/>
        </w:rPr>
        <w:t>.</w:t>
      </w:r>
      <w:r w:rsidR="006A07F6">
        <w:rPr>
          <w:rFonts w:cs="Calibri"/>
        </w:rPr>
        <w:t>, 2.5., 2.6.</w:t>
      </w:r>
      <w:r w:rsidRPr="00D85DE3">
        <w:rPr>
          <w:rFonts w:cs="Calibri"/>
        </w:rPr>
        <w:t xml:space="preserve"> składa dokument lub dokumenty wystawione w kraju, </w:t>
      </w:r>
      <w:r w:rsidR="00385BFE" w:rsidRPr="00D85DE3">
        <w:rPr>
          <w:rFonts w:cs="Calibri"/>
        </w:rPr>
        <w:t>w</w:t>
      </w:r>
      <w:r w:rsidR="00385BFE">
        <w:rPr>
          <w:rFonts w:cs="Calibri"/>
        </w:rPr>
        <w:t> </w:t>
      </w:r>
      <w:r w:rsidRPr="00D85DE3">
        <w:rPr>
          <w:rFonts w:cs="Calibri"/>
        </w:rPr>
        <w:t xml:space="preserve">którym ma siedzibę lub miejsce zamieszkania, </w:t>
      </w:r>
      <w:r w:rsidR="009669AB" w:rsidRPr="00D85DE3">
        <w:rPr>
          <w:rFonts w:cs="Calibri"/>
        </w:rPr>
        <w:t>potwierdzające, że</w:t>
      </w:r>
      <w:r w:rsidRPr="00D85DE3">
        <w:rPr>
          <w:rFonts w:cs="Calibri"/>
        </w:rPr>
        <w:t>:</w:t>
      </w:r>
    </w:p>
    <w:p w14:paraId="4E712B04" w14:textId="662744AB" w:rsidR="006A07F6" w:rsidRDefault="002B3B5E" w:rsidP="006A07F6">
      <w:pPr>
        <w:numPr>
          <w:ilvl w:val="0"/>
          <w:numId w:val="18"/>
        </w:numPr>
        <w:tabs>
          <w:tab w:val="num" w:pos="2118"/>
        </w:tabs>
        <w:spacing w:before="120" w:line="240" w:lineRule="auto"/>
        <w:ind w:left="2127"/>
        <w:rPr>
          <w:rFonts w:cs="Calibri"/>
        </w:rPr>
      </w:pPr>
      <w:r w:rsidRPr="00D85DE3">
        <w:rPr>
          <w:rFonts w:cs="Calibri"/>
        </w:rPr>
        <w:t>nie otwarto jego likwidacji ani nie ogłoszono upadłości – wystawiony nie wcześniej niż 6 miesięcy przed upływem terminu składania ofert</w:t>
      </w:r>
      <w:r w:rsidR="006A07F6">
        <w:rPr>
          <w:rFonts w:cs="Calibri"/>
        </w:rPr>
        <w:t>,</w:t>
      </w:r>
    </w:p>
    <w:p w14:paraId="6B736A3B" w14:textId="0580B4D6" w:rsidR="006A07F6" w:rsidRPr="00EF5411" w:rsidRDefault="006A07F6" w:rsidP="00DF5356">
      <w:pPr>
        <w:numPr>
          <w:ilvl w:val="0"/>
          <w:numId w:val="18"/>
        </w:numPr>
        <w:tabs>
          <w:tab w:val="num" w:pos="2118"/>
        </w:tabs>
        <w:spacing w:before="120" w:line="240" w:lineRule="auto"/>
        <w:ind w:left="2127"/>
        <w:rPr>
          <w:rFonts w:cs="Calibri"/>
        </w:rPr>
      </w:pPr>
      <w:r w:rsidRPr="00DF5356">
        <w:rPr>
          <w:rFonts w:cs="Arial"/>
          <w:lang w:eastAsia="en-US"/>
        </w:rPr>
        <w:t>nie zalega z opłacaniem podatków, opłat, składek na ubezpieczenie społeczne lub zdrowotne albo że zawarł porozumienie z właściwym organem w sprawie spłat tych należności wraz z ewent</w:t>
      </w:r>
      <w:r w:rsidRPr="00236E51">
        <w:rPr>
          <w:rFonts w:cs="Arial"/>
          <w:lang w:eastAsia="en-US"/>
        </w:rPr>
        <w:t>ualnymi odsetkami lub grzywnami, w szczególności uzyskał przewidziane prawem zwolnienie, odroczenie lub rozłożenie na ra</w:t>
      </w:r>
      <w:r w:rsidRPr="00EF5411">
        <w:rPr>
          <w:rFonts w:cs="Arial"/>
          <w:lang w:eastAsia="en-US"/>
        </w:rPr>
        <w:t>ty zaległych płatności lub wstrzymanie w całości wykonania decyzji właściwego organu.</w:t>
      </w:r>
    </w:p>
    <w:p w14:paraId="28221397" w14:textId="77777777" w:rsidR="002D5154" w:rsidRPr="00D85DE3" w:rsidRDefault="002B3B5E" w:rsidP="0073143A">
      <w:pPr>
        <w:pStyle w:val="Zwykytekst"/>
        <w:numPr>
          <w:ilvl w:val="1"/>
          <w:numId w:val="14"/>
        </w:numPr>
        <w:tabs>
          <w:tab w:val="left" w:pos="1276"/>
        </w:tabs>
        <w:autoSpaceDE/>
        <w:autoSpaceDN/>
        <w:spacing w:before="120" w:line="240" w:lineRule="auto"/>
        <w:ind w:left="1276" w:hanging="567"/>
        <w:rPr>
          <w:rFonts w:ascii="Calibri" w:hAnsi="Calibri" w:cs="Calibri"/>
        </w:rPr>
      </w:pPr>
      <w:r w:rsidRPr="00D85DE3">
        <w:rPr>
          <w:rFonts w:ascii="Calibri" w:hAnsi="Calibri" w:cs="Calibri"/>
        </w:rPr>
        <w:t xml:space="preserve">Jeżeli w kraju, w którym Wykonawca ma siedzibę lub miejsce zamieszkania lub miejsce zamieszkania ma osoba, której dokument dotyczy, nie wydaje się dokumentów, o których mowa w pkt </w:t>
      </w:r>
      <w:r w:rsidR="00CF4DB9" w:rsidRPr="00D85DE3">
        <w:rPr>
          <w:rFonts w:ascii="Calibri" w:hAnsi="Calibri" w:cs="Calibri"/>
        </w:rPr>
        <w:t>4</w:t>
      </w:r>
      <w:r w:rsidRPr="00D85DE3">
        <w:rPr>
          <w:rFonts w:ascii="Calibri" w:hAnsi="Calibri" w:cs="Calibri"/>
        </w:rPr>
        <w:t>.1., zastępuje się je dokumentem zawierającym odpowiednio oświadczenie wykonawcy, ze wskazaniem osoby albo osób uprawnionych do jego reprezentacji, lub oświadczenie osoby, której dokument miał dotyczyć, złożone przed notariuszem albo przed organem sądowym, administracyjnym albo organem samorządu zawodowego lub gospodarczego właściwym ze względu na siedzibę lub miejsce zamieszkania tej osoby – wystawione z odpowiednią datą wymaganą dla tych dokumentów.</w:t>
      </w:r>
    </w:p>
    <w:p w14:paraId="3E5646F2" w14:textId="09A6D74B" w:rsidR="002801B5" w:rsidRPr="00D85DE3" w:rsidRDefault="002801B5" w:rsidP="0073143A">
      <w:pPr>
        <w:pStyle w:val="Zwykytekst"/>
        <w:numPr>
          <w:ilvl w:val="0"/>
          <w:numId w:val="14"/>
        </w:numPr>
        <w:tabs>
          <w:tab w:val="left" w:pos="1276"/>
        </w:tabs>
        <w:autoSpaceDE/>
        <w:autoSpaceDN/>
        <w:spacing w:before="120" w:line="240" w:lineRule="auto"/>
        <w:rPr>
          <w:rFonts w:ascii="Calibri" w:hAnsi="Calibri" w:cs="Calibri"/>
        </w:rPr>
      </w:pPr>
      <w:r w:rsidRPr="00D85DE3">
        <w:rPr>
          <w:rFonts w:ascii="Calibri" w:hAnsi="Calibri" w:cs="Calibri"/>
        </w:rPr>
        <w:t>W przypadku, gdy Wykonawca polega za zdolnościach lub sytuacji innych podmiotów na zasadach określonych w art. 22a ustawy Pzp, Zamawiający żąda przedstawienia w odniesieniu do tych podmiotów dokumentów wymie</w:t>
      </w:r>
      <w:r w:rsidR="00865407" w:rsidRPr="00D85DE3">
        <w:rPr>
          <w:rFonts w:ascii="Calibri" w:hAnsi="Calibri" w:cs="Calibri"/>
        </w:rPr>
        <w:t>nionych w pkt 2.3. – 4.2</w:t>
      </w:r>
      <w:r w:rsidR="00AC701E">
        <w:rPr>
          <w:rFonts w:ascii="Calibri" w:hAnsi="Calibri" w:cs="Calibri"/>
        </w:rPr>
        <w:t xml:space="preserve"> (z wyłączeniem pkt. 3)</w:t>
      </w:r>
      <w:r w:rsidR="00865407" w:rsidRPr="00D85DE3">
        <w:rPr>
          <w:rFonts w:ascii="Calibri" w:hAnsi="Calibri" w:cs="Calibri"/>
        </w:rPr>
        <w:t>.</w:t>
      </w:r>
    </w:p>
    <w:p w14:paraId="0EEC8982" w14:textId="77777777" w:rsidR="004C23B1" w:rsidRPr="00D85DE3" w:rsidRDefault="004C23B1" w:rsidP="0073143A">
      <w:pPr>
        <w:pStyle w:val="Zwykytekst"/>
        <w:numPr>
          <w:ilvl w:val="0"/>
          <w:numId w:val="14"/>
        </w:numPr>
        <w:tabs>
          <w:tab w:val="left" w:pos="1276"/>
        </w:tabs>
        <w:autoSpaceDE/>
        <w:autoSpaceDN/>
        <w:spacing w:before="120" w:line="240" w:lineRule="auto"/>
        <w:rPr>
          <w:rFonts w:ascii="Calibri" w:hAnsi="Calibri" w:cs="Calibri"/>
        </w:rPr>
      </w:pPr>
      <w:r w:rsidRPr="00D85DE3">
        <w:rPr>
          <w:rFonts w:ascii="Calibri" w:hAnsi="Calibri" w:cs="Calibri"/>
        </w:rPr>
        <w:t xml:space="preserve">W przypadku wskazania przez Wykonawcę dostępności oświadczeń lub dokumentów, o których mowa w pkt 2-4, w formie elektronicznej pod określonymi adresami internetowymi ogólnodostępnych i bezpłatnych baz danych, Zamawiający </w:t>
      </w:r>
      <w:r w:rsidR="00ED171B" w:rsidRPr="00D85DE3">
        <w:rPr>
          <w:rFonts w:ascii="Calibri" w:hAnsi="Calibri" w:cs="Calibri"/>
        </w:rPr>
        <w:t>pobierze</w:t>
      </w:r>
      <w:r w:rsidRPr="00D85DE3">
        <w:rPr>
          <w:rFonts w:ascii="Calibri" w:hAnsi="Calibri" w:cs="Calibri"/>
        </w:rPr>
        <w:t xml:space="preserve"> samodzielnie z tych baz danych wskazane przez Wykonawcę oświadczenia lub dokumenty.</w:t>
      </w:r>
      <w:r w:rsidR="00C07D38" w:rsidRPr="00D85DE3">
        <w:rPr>
          <w:rFonts w:ascii="Calibri" w:hAnsi="Calibri" w:cs="Calibri"/>
        </w:rPr>
        <w:t xml:space="preserve"> Wykonawca zobowiązany jest do złożenia tłumaczenia na język polski tych dokumentów.</w:t>
      </w:r>
    </w:p>
    <w:p w14:paraId="236400AB" w14:textId="28E43903" w:rsidR="004C23B1" w:rsidRDefault="004C23B1" w:rsidP="0073143A">
      <w:pPr>
        <w:pStyle w:val="Zwykytekst"/>
        <w:numPr>
          <w:ilvl w:val="0"/>
          <w:numId w:val="14"/>
        </w:numPr>
        <w:tabs>
          <w:tab w:val="left" w:pos="1276"/>
        </w:tabs>
        <w:autoSpaceDE/>
        <w:autoSpaceDN/>
        <w:spacing w:before="120" w:line="240" w:lineRule="auto"/>
        <w:rPr>
          <w:rFonts w:ascii="Calibri" w:hAnsi="Calibri" w:cs="Calibri"/>
        </w:rPr>
      </w:pPr>
      <w:r w:rsidRPr="00D85DE3">
        <w:rPr>
          <w:rFonts w:ascii="Calibri" w:hAnsi="Calibri" w:cs="Calibri"/>
        </w:rPr>
        <w:t xml:space="preserve">W przypadku wskazania przez Wykonawcę oświadczeń lub dokumentów, o których mowa w pkt 2-4, które </w:t>
      </w:r>
      <w:r w:rsidR="00ED171B" w:rsidRPr="00D85DE3">
        <w:rPr>
          <w:rFonts w:ascii="Calibri" w:hAnsi="Calibri" w:cs="Calibri"/>
        </w:rPr>
        <w:t>znajdują</w:t>
      </w:r>
      <w:r w:rsidRPr="00D85DE3">
        <w:rPr>
          <w:rFonts w:ascii="Calibri" w:hAnsi="Calibri" w:cs="Calibri"/>
        </w:rPr>
        <w:t xml:space="preserve"> się w posiadaniu Zamawiającego, w szczególności oświadczeń lub dokumentów przechowywanych przez Zamawiającego zgodnie z art. 97 ust. 1 ustawy Pzp, Zamawiający w celu potwierdzenia okoliczności, o których mowa w art. 25 ust. 1 pkt 1 i 3 ustawy Pzp, korzysta </w:t>
      </w:r>
      <w:r w:rsidR="00385BFE" w:rsidRPr="00D85DE3">
        <w:rPr>
          <w:rFonts w:ascii="Calibri" w:hAnsi="Calibri" w:cs="Calibri"/>
        </w:rPr>
        <w:t>z</w:t>
      </w:r>
      <w:r w:rsidR="00385BFE">
        <w:rPr>
          <w:rFonts w:ascii="Calibri" w:hAnsi="Calibri" w:cs="Calibri"/>
        </w:rPr>
        <w:t> </w:t>
      </w:r>
      <w:r w:rsidRPr="00D85DE3">
        <w:rPr>
          <w:rFonts w:ascii="Calibri" w:hAnsi="Calibri" w:cs="Calibri"/>
        </w:rPr>
        <w:t xml:space="preserve">posiadanych </w:t>
      </w:r>
      <w:r w:rsidR="0093750A" w:rsidRPr="00D85DE3">
        <w:rPr>
          <w:rFonts w:ascii="Calibri" w:hAnsi="Calibri" w:cs="Calibri"/>
        </w:rPr>
        <w:t>oświadczeń lub dokumentów, o ile są one aktualne.</w:t>
      </w:r>
    </w:p>
    <w:p w14:paraId="1601D9B9" w14:textId="566BF0EB" w:rsidR="006A07F6" w:rsidRPr="00EF5411" w:rsidRDefault="006A07F6" w:rsidP="0073143A">
      <w:pPr>
        <w:pStyle w:val="Zwykytekst"/>
        <w:numPr>
          <w:ilvl w:val="0"/>
          <w:numId w:val="14"/>
        </w:numPr>
        <w:tabs>
          <w:tab w:val="left" w:pos="1276"/>
        </w:tabs>
        <w:autoSpaceDE/>
        <w:autoSpaceDN/>
        <w:spacing w:before="120" w:line="240" w:lineRule="auto"/>
        <w:rPr>
          <w:rFonts w:ascii="Calibri" w:hAnsi="Calibri" w:cs="Calibri"/>
        </w:rPr>
      </w:pPr>
      <w:r w:rsidRPr="00B93A20">
        <w:rPr>
          <w:rFonts w:asciiTheme="minorHAnsi" w:hAnsiTheme="minorHAnsi"/>
          <w:shd w:val="clear" w:color="auto" w:fill="FFFFFF"/>
        </w:rPr>
        <w:t xml:space="preserve">Zamawiający, zgodnie z art. 24 aa ustawy Pzp, w pierwszej kolejności dokona oceny ofert, </w:t>
      </w:r>
      <w:r w:rsidR="00385BFE" w:rsidRPr="00B93A20">
        <w:rPr>
          <w:rFonts w:asciiTheme="minorHAnsi" w:hAnsiTheme="minorHAnsi"/>
          <w:shd w:val="clear" w:color="auto" w:fill="FFFFFF"/>
        </w:rPr>
        <w:t>a</w:t>
      </w:r>
      <w:r w:rsidR="00385BFE">
        <w:rPr>
          <w:rFonts w:asciiTheme="minorHAnsi" w:hAnsiTheme="minorHAnsi"/>
          <w:shd w:val="clear" w:color="auto" w:fill="FFFFFF"/>
        </w:rPr>
        <w:t> </w:t>
      </w:r>
      <w:r w:rsidRPr="00B93A20">
        <w:rPr>
          <w:rFonts w:asciiTheme="minorHAnsi" w:hAnsiTheme="minorHAnsi"/>
          <w:shd w:val="clear" w:color="auto" w:fill="FFFFFF"/>
        </w:rPr>
        <w:t>następnie zbada czy Wykonawca, którego oferta została oceniona jako najkorzystniejsza nie podlega wykluczeniu oraz spełnia warunki udziału w postępowaniu (</w:t>
      </w:r>
      <w:r w:rsidRPr="00B93A20">
        <w:rPr>
          <w:rFonts w:asciiTheme="minorHAnsi" w:hAnsiTheme="minorHAnsi"/>
          <w:b/>
          <w:shd w:val="clear" w:color="auto" w:fill="FFFFFF"/>
        </w:rPr>
        <w:t>procedura odwrócona</w:t>
      </w:r>
      <w:r w:rsidRPr="00B93A20">
        <w:rPr>
          <w:rFonts w:asciiTheme="minorHAnsi" w:hAnsiTheme="minorHAnsi"/>
          <w:shd w:val="clear" w:color="auto" w:fill="FFFFFF"/>
        </w:rPr>
        <w:t>).</w:t>
      </w:r>
    </w:p>
    <w:p w14:paraId="628CEF04" w14:textId="0606567E" w:rsidR="006A07F6" w:rsidRPr="00D85DE3" w:rsidRDefault="006A07F6" w:rsidP="0073143A">
      <w:pPr>
        <w:pStyle w:val="Zwykytekst"/>
        <w:numPr>
          <w:ilvl w:val="0"/>
          <w:numId w:val="14"/>
        </w:numPr>
        <w:tabs>
          <w:tab w:val="left" w:pos="1276"/>
        </w:tabs>
        <w:autoSpaceDE/>
        <w:autoSpaceDN/>
        <w:spacing w:before="120" w:line="240" w:lineRule="auto"/>
        <w:rPr>
          <w:rFonts w:ascii="Calibri" w:hAnsi="Calibri" w:cs="Calibri"/>
        </w:rPr>
      </w:pPr>
      <w:r w:rsidRPr="00B93A20">
        <w:rPr>
          <w:rFonts w:asciiTheme="minorHAnsi" w:hAnsiTheme="minorHAnsi" w:cstheme="minorHAnsi"/>
          <w:lang w:eastAsia="ar-SA"/>
        </w:rPr>
        <w:t xml:space="preserve">Wykonawca w odpowiedzi na wezwanie, o którym mowa w art. 26 ust. 3 i 3a ustawy Pzp, z przyczyn leżących po jego stronie, nie złożył oświadczeń lub dokumentów potwierdzających okoliczności, </w:t>
      </w:r>
      <w:r w:rsidR="00385BFE" w:rsidRPr="00B93A20">
        <w:rPr>
          <w:rFonts w:asciiTheme="minorHAnsi" w:hAnsiTheme="minorHAnsi" w:cstheme="minorHAnsi"/>
          <w:lang w:eastAsia="ar-SA"/>
        </w:rPr>
        <w:t>o</w:t>
      </w:r>
      <w:r w:rsidR="00385BFE">
        <w:rPr>
          <w:rFonts w:asciiTheme="minorHAnsi" w:hAnsiTheme="minorHAnsi" w:cstheme="minorHAnsi"/>
          <w:lang w:eastAsia="ar-SA"/>
        </w:rPr>
        <w:t> </w:t>
      </w:r>
      <w:r w:rsidRPr="00B93A20">
        <w:rPr>
          <w:rFonts w:asciiTheme="minorHAnsi" w:hAnsiTheme="minorHAnsi" w:cstheme="minorHAnsi"/>
          <w:lang w:eastAsia="ar-SA"/>
        </w:rPr>
        <w:t>których mowa w art. 25 ust. 1</w:t>
      </w:r>
      <w:r w:rsidRPr="00B93A20">
        <w:rPr>
          <w:rFonts w:asciiTheme="minorHAnsi" w:hAnsiTheme="minorHAnsi" w:cstheme="minorHAnsi"/>
        </w:rPr>
        <w:t xml:space="preserve"> </w:t>
      </w:r>
      <w:r w:rsidRPr="00B93A20">
        <w:rPr>
          <w:rFonts w:asciiTheme="minorHAnsi" w:hAnsiTheme="minorHAnsi" w:cstheme="minorHAnsi"/>
          <w:lang w:eastAsia="ar-SA"/>
        </w:rPr>
        <w:t>ustawy Pzp, oświadczenia, o którym mowa w art. 25a ust. 1 ustawy Pzp, pełnomocnictw lub nie wyraził zgody na poprawienie omyłki, o której mowa w art. 87 ust. 2 pkt 3</w:t>
      </w:r>
      <w:r w:rsidRPr="00B93A20">
        <w:rPr>
          <w:rFonts w:asciiTheme="minorHAnsi" w:hAnsiTheme="minorHAnsi" w:cstheme="minorHAnsi"/>
        </w:rPr>
        <w:t xml:space="preserve"> </w:t>
      </w:r>
      <w:r w:rsidRPr="00B93A20">
        <w:rPr>
          <w:rFonts w:asciiTheme="minorHAnsi" w:hAnsiTheme="minorHAnsi" w:cstheme="minorHAnsi"/>
          <w:lang w:eastAsia="ar-SA"/>
        </w:rPr>
        <w:t>ustawy Pzp, co spowodowało brak możliwości wybrania oferty złożonej przez wykonawcę jako najkorzystniejszej.</w:t>
      </w:r>
    </w:p>
    <w:p w14:paraId="4E7A5BB0" w14:textId="77777777" w:rsidR="00DC7054" w:rsidRPr="00D85DE3" w:rsidRDefault="00DC7054" w:rsidP="00DC7054">
      <w:pPr>
        <w:pStyle w:val="Akapitzlist"/>
        <w:spacing w:before="0" w:line="240" w:lineRule="auto"/>
        <w:ind w:left="204"/>
        <w:rPr>
          <w:rFonts w:cs="Calibri"/>
          <w:sz w:val="20"/>
        </w:rPr>
      </w:pPr>
    </w:p>
    <w:p w14:paraId="471C5849" w14:textId="77777777" w:rsidR="00DC7054" w:rsidRPr="00D85DE3" w:rsidRDefault="00DC7054" w:rsidP="00DC7054">
      <w:pPr>
        <w:pStyle w:val="Zwykytekst"/>
        <w:tabs>
          <w:tab w:val="left" w:pos="1276"/>
        </w:tabs>
        <w:autoSpaceDE/>
        <w:autoSpaceDN/>
        <w:spacing w:before="120" w:line="240" w:lineRule="auto"/>
        <w:ind w:left="624"/>
        <w:rPr>
          <w:rFonts w:ascii="Calibri" w:hAnsi="Calibri" w:cs="Calibri"/>
        </w:rPr>
      </w:pPr>
    </w:p>
    <w:p w14:paraId="2573D132" w14:textId="77777777" w:rsidR="003A7418" w:rsidRPr="00D85DE3" w:rsidRDefault="003A7418" w:rsidP="003A7418">
      <w:pPr>
        <w:pStyle w:val="Nagwek1"/>
        <w:shd w:val="clear" w:color="auto" w:fill="DDD9C3"/>
        <w:spacing w:before="120" w:after="0" w:line="240" w:lineRule="auto"/>
        <w:ind w:left="0"/>
        <w:mirrorIndents/>
        <w:rPr>
          <w:rFonts w:ascii="Calibri" w:hAnsi="Calibri" w:cs="Calibri"/>
          <w:sz w:val="28"/>
          <w:szCs w:val="28"/>
        </w:rPr>
      </w:pPr>
      <w:bookmarkStart w:id="39" w:name="_Toc136762086"/>
      <w:bookmarkStart w:id="40" w:name="_Toc56878479"/>
      <w:bookmarkStart w:id="41" w:name="_Toc136762087"/>
      <w:r w:rsidRPr="00D85DE3">
        <w:rPr>
          <w:rFonts w:ascii="Calibri" w:hAnsi="Calibri" w:cs="Calibri"/>
        </w:rPr>
        <w:br/>
      </w:r>
      <w:bookmarkStart w:id="42" w:name="_Toc484758266"/>
      <w:r w:rsidRPr="00D85DE3">
        <w:rPr>
          <w:rFonts w:ascii="Calibri" w:hAnsi="Calibri" w:cs="Calibri"/>
          <w:sz w:val="28"/>
          <w:szCs w:val="28"/>
        </w:rPr>
        <w:t>WYSOKOŚĆ I ZASADY WNIESIENIA WADIUM</w:t>
      </w:r>
      <w:bookmarkEnd w:id="39"/>
      <w:bookmarkEnd w:id="42"/>
    </w:p>
    <w:p w14:paraId="672D3B7C" w14:textId="77777777" w:rsidR="003A7418" w:rsidRPr="00D85DE3" w:rsidRDefault="003A7418" w:rsidP="003A7418">
      <w:pPr>
        <w:pStyle w:val="Nagwek2"/>
        <w:tabs>
          <w:tab w:val="num" w:pos="284"/>
        </w:tabs>
        <w:spacing w:before="120" w:after="0" w:line="240" w:lineRule="auto"/>
        <w:ind w:left="284" w:hanging="284"/>
        <w:rPr>
          <w:rFonts w:cs="Calibri"/>
          <w:sz w:val="22"/>
        </w:rPr>
      </w:pPr>
      <w:bookmarkStart w:id="43" w:name="_Toc484758267"/>
      <w:r w:rsidRPr="00D85DE3">
        <w:rPr>
          <w:rFonts w:cs="Calibri"/>
          <w:sz w:val="22"/>
        </w:rPr>
        <w:t>Wysokość wadium</w:t>
      </w:r>
      <w:bookmarkEnd w:id="40"/>
      <w:bookmarkEnd w:id="41"/>
      <w:bookmarkEnd w:id="43"/>
    </w:p>
    <w:p w14:paraId="4D4FF976" w14:textId="64E62CF5" w:rsidR="00FA222A" w:rsidRPr="005D7BE2" w:rsidRDefault="003A7418" w:rsidP="003A7418">
      <w:pPr>
        <w:pStyle w:val="Zwykytekst"/>
        <w:spacing w:before="120" w:line="240" w:lineRule="auto"/>
        <w:ind w:left="284"/>
        <w:rPr>
          <w:rFonts w:asciiTheme="minorHAnsi" w:hAnsiTheme="minorHAnsi" w:cs="Calibri"/>
        </w:rPr>
      </w:pPr>
      <w:r w:rsidRPr="00D85DE3">
        <w:rPr>
          <w:rFonts w:asciiTheme="minorHAnsi" w:hAnsiTheme="minorHAnsi" w:cs="Calibri"/>
        </w:rPr>
        <w:t>Wykonawca przystępujący do postępowania jest zobowi</w:t>
      </w:r>
      <w:r w:rsidR="00A939B2" w:rsidRPr="00D85DE3">
        <w:rPr>
          <w:rFonts w:asciiTheme="minorHAnsi" w:hAnsiTheme="minorHAnsi" w:cs="Calibri"/>
        </w:rPr>
        <w:t xml:space="preserve">ązany wnieść wadium </w:t>
      </w:r>
      <w:r w:rsidR="00A939B2" w:rsidRPr="007A12C0">
        <w:rPr>
          <w:rFonts w:asciiTheme="minorHAnsi" w:hAnsiTheme="minorHAnsi" w:cs="Calibri"/>
          <w:b/>
        </w:rPr>
        <w:t xml:space="preserve">w </w:t>
      </w:r>
      <w:r w:rsidR="00A939B2" w:rsidRPr="005D7BE2">
        <w:rPr>
          <w:rFonts w:asciiTheme="minorHAnsi" w:hAnsiTheme="minorHAnsi" w:cs="Calibri"/>
          <w:b/>
        </w:rPr>
        <w:t>wysokości</w:t>
      </w:r>
      <w:r w:rsidR="00FA222A" w:rsidRPr="005D7BE2">
        <w:rPr>
          <w:rFonts w:asciiTheme="minorHAnsi" w:hAnsiTheme="minorHAnsi" w:cs="Calibri"/>
          <w:b/>
        </w:rPr>
        <w:t>:</w:t>
      </w:r>
      <w:r w:rsidR="007A12C0" w:rsidRPr="005D7BE2">
        <w:rPr>
          <w:rFonts w:asciiTheme="minorHAnsi" w:hAnsiTheme="minorHAnsi" w:cs="Calibri"/>
          <w:b/>
        </w:rPr>
        <w:t xml:space="preserve"> </w:t>
      </w:r>
      <w:r w:rsidR="000121CA" w:rsidRPr="005D7BE2">
        <w:rPr>
          <w:rFonts w:asciiTheme="minorHAnsi" w:hAnsiTheme="minorHAnsi" w:cs="Calibri"/>
          <w:b/>
        </w:rPr>
        <w:t>10 000 zł</w:t>
      </w:r>
      <w:r w:rsidR="00716B0F">
        <w:rPr>
          <w:rFonts w:asciiTheme="minorHAnsi" w:hAnsiTheme="minorHAnsi" w:cs="Calibri"/>
          <w:b/>
        </w:rPr>
        <w:t>.</w:t>
      </w:r>
    </w:p>
    <w:p w14:paraId="1021EF8C" w14:textId="77777777" w:rsidR="003A7418" w:rsidRPr="005D7BE2" w:rsidRDefault="003A7418" w:rsidP="003A7418">
      <w:pPr>
        <w:pStyle w:val="Nagwek2"/>
        <w:tabs>
          <w:tab w:val="num" w:pos="284"/>
        </w:tabs>
        <w:spacing w:before="120" w:after="0" w:line="240" w:lineRule="auto"/>
        <w:ind w:left="284" w:hanging="284"/>
        <w:rPr>
          <w:rFonts w:cs="Calibri"/>
          <w:sz w:val="22"/>
        </w:rPr>
      </w:pPr>
      <w:bookmarkStart w:id="44" w:name="_Toc56878480"/>
      <w:bookmarkStart w:id="45" w:name="_Toc136762088"/>
      <w:bookmarkStart w:id="46" w:name="_Toc484758268"/>
      <w:r w:rsidRPr="005D7BE2">
        <w:rPr>
          <w:rFonts w:cs="Calibri"/>
          <w:sz w:val="22"/>
        </w:rPr>
        <w:t>Forma wadium</w:t>
      </w:r>
      <w:bookmarkEnd w:id="44"/>
      <w:bookmarkEnd w:id="45"/>
      <w:bookmarkEnd w:id="46"/>
    </w:p>
    <w:p w14:paraId="00EF92DF" w14:textId="77777777" w:rsidR="003A7418" w:rsidRPr="00D85DE3" w:rsidRDefault="003A7418" w:rsidP="003A7418">
      <w:pPr>
        <w:pStyle w:val="Zwykytekst"/>
        <w:spacing w:before="120" w:line="240" w:lineRule="auto"/>
        <w:ind w:left="284"/>
        <w:rPr>
          <w:rFonts w:asciiTheme="minorHAnsi" w:hAnsiTheme="minorHAnsi" w:cs="Calibri"/>
        </w:rPr>
      </w:pPr>
      <w:bookmarkStart w:id="47" w:name="_Toc56878481"/>
      <w:bookmarkStart w:id="48" w:name="_Toc136762089"/>
      <w:r w:rsidRPr="00D85DE3">
        <w:rPr>
          <w:rFonts w:asciiTheme="minorHAnsi" w:hAnsiTheme="minorHAnsi" w:cs="Calibri"/>
        </w:rPr>
        <w:t>Wadium może być wniesione w jednej lub kilku z poniższych form:</w:t>
      </w:r>
    </w:p>
    <w:p w14:paraId="01E233A8" w14:textId="21AA88AC" w:rsidR="003A7418" w:rsidRPr="00D85DE3" w:rsidRDefault="000121CA" w:rsidP="0073143A">
      <w:pPr>
        <w:pStyle w:val="Zwykytekst"/>
        <w:numPr>
          <w:ilvl w:val="0"/>
          <w:numId w:val="10"/>
        </w:numPr>
        <w:autoSpaceDE/>
        <w:autoSpaceDN/>
        <w:spacing w:before="120" w:line="240" w:lineRule="auto"/>
        <w:ind w:left="709" w:hanging="369"/>
        <w:rPr>
          <w:rFonts w:asciiTheme="minorHAnsi" w:hAnsiTheme="minorHAnsi" w:cs="Calibri"/>
        </w:rPr>
      </w:pPr>
      <w:r>
        <w:rPr>
          <w:rFonts w:asciiTheme="minorHAnsi" w:hAnsiTheme="minorHAnsi" w:cs="Calibri"/>
        </w:rPr>
        <w:t>p</w:t>
      </w:r>
      <w:r w:rsidR="003A7418" w:rsidRPr="00D85DE3">
        <w:rPr>
          <w:rFonts w:asciiTheme="minorHAnsi" w:hAnsiTheme="minorHAnsi" w:cs="Calibri"/>
        </w:rPr>
        <w:t>ieniądzu na kont</w:t>
      </w:r>
      <w:r w:rsidR="005E3DF9" w:rsidRPr="00D85DE3">
        <w:rPr>
          <w:rFonts w:asciiTheme="minorHAnsi" w:hAnsiTheme="minorHAnsi" w:cs="Calibri"/>
        </w:rPr>
        <w:t>o ba</w:t>
      </w:r>
      <w:r w:rsidR="007A12C0">
        <w:rPr>
          <w:rFonts w:asciiTheme="minorHAnsi" w:hAnsiTheme="minorHAnsi" w:cs="Calibri"/>
        </w:rPr>
        <w:t>nkowe wskazane w Rozdziale I</w:t>
      </w:r>
      <w:r w:rsidR="003A7418" w:rsidRPr="00D85DE3">
        <w:rPr>
          <w:rFonts w:asciiTheme="minorHAnsi" w:hAnsiTheme="minorHAnsi"/>
        </w:rPr>
        <w:t>,</w:t>
      </w:r>
      <w:r w:rsidR="007A12C0">
        <w:rPr>
          <w:rFonts w:asciiTheme="minorHAnsi" w:hAnsiTheme="minorHAnsi" w:cs="Calibri"/>
        </w:rPr>
        <w:t xml:space="preserve"> podrozdziale II</w:t>
      </w:r>
      <w:r w:rsidR="003A7418" w:rsidRPr="00D85DE3">
        <w:rPr>
          <w:rFonts w:asciiTheme="minorHAnsi" w:hAnsiTheme="minorHAnsi" w:cs="Calibri"/>
        </w:rPr>
        <w:t>,</w:t>
      </w:r>
    </w:p>
    <w:p w14:paraId="5DE461D0" w14:textId="2649EF73" w:rsidR="003A7418" w:rsidRPr="00D85DE3" w:rsidRDefault="000121CA" w:rsidP="0073143A">
      <w:pPr>
        <w:pStyle w:val="Zwykytekst"/>
        <w:numPr>
          <w:ilvl w:val="0"/>
          <w:numId w:val="10"/>
        </w:numPr>
        <w:autoSpaceDE/>
        <w:autoSpaceDN/>
        <w:spacing w:before="120" w:line="240" w:lineRule="auto"/>
        <w:ind w:left="709" w:hanging="369"/>
        <w:rPr>
          <w:rFonts w:asciiTheme="minorHAnsi" w:hAnsiTheme="minorHAnsi" w:cs="Calibri"/>
        </w:rPr>
      </w:pPr>
      <w:r>
        <w:rPr>
          <w:rFonts w:asciiTheme="minorHAnsi" w:hAnsiTheme="minorHAnsi" w:cs="Calibri"/>
        </w:rPr>
        <w:t>p</w:t>
      </w:r>
      <w:r w:rsidR="003A7418" w:rsidRPr="00D85DE3">
        <w:rPr>
          <w:rFonts w:asciiTheme="minorHAnsi" w:hAnsiTheme="minorHAnsi" w:cs="Calibri"/>
        </w:rPr>
        <w:t xml:space="preserve">oręczeniach bankowych lub poręczeniach spółdzielczej kasy oszczędnościowo-kredytowej </w:t>
      </w:r>
      <w:r w:rsidR="003A7418" w:rsidRPr="00D85DE3">
        <w:rPr>
          <w:rFonts w:asciiTheme="minorHAnsi" w:hAnsiTheme="minorHAnsi" w:cs="Calibri"/>
        </w:rPr>
        <w:br/>
        <w:t>z tym, że poręczenie kasy jest zawsze poręczeniem pieniężnym,</w:t>
      </w:r>
    </w:p>
    <w:p w14:paraId="1D894D3B" w14:textId="7D73D4C2" w:rsidR="003A7418" w:rsidRPr="00D85DE3" w:rsidRDefault="000121CA" w:rsidP="0073143A">
      <w:pPr>
        <w:pStyle w:val="Zwykytekst"/>
        <w:numPr>
          <w:ilvl w:val="0"/>
          <w:numId w:val="10"/>
        </w:numPr>
        <w:autoSpaceDE/>
        <w:autoSpaceDN/>
        <w:spacing w:before="120" w:line="240" w:lineRule="auto"/>
        <w:ind w:left="709" w:hanging="369"/>
        <w:rPr>
          <w:rFonts w:asciiTheme="minorHAnsi" w:hAnsiTheme="minorHAnsi" w:cs="Calibri"/>
        </w:rPr>
      </w:pPr>
      <w:r>
        <w:rPr>
          <w:rFonts w:asciiTheme="minorHAnsi" w:hAnsiTheme="minorHAnsi" w:cs="Calibri"/>
        </w:rPr>
        <w:t>g</w:t>
      </w:r>
      <w:r w:rsidR="003A7418" w:rsidRPr="00D85DE3">
        <w:rPr>
          <w:rFonts w:asciiTheme="minorHAnsi" w:hAnsiTheme="minorHAnsi" w:cs="Calibri"/>
        </w:rPr>
        <w:t>warancjach bankowych,</w:t>
      </w:r>
    </w:p>
    <w:p w14:paraId="37648170" w14:textId="5FB60957" w:rsidR="003A7418" w:rsidRPr="00D85DE3" w:rsidRDefault="000121CA" w:rsidP="0073143A">
      <w:pPr>
        <w:pStyle w:val="Zwykytekst"/>
        <w:numPr>
          <w:ilvl w:val="0"/>
          <w:numId w:val="10"/>
        </w:numPr>
        <w:autoSpaceDE/>
        <w:autoSpaceDN/>
        <w:spacing w:before="120" w:line="240" w:lineRule="auto"/>
        <w:ind w:left="709" w:hanging="369"/>
        <w:rPr>
          <w:rFonts w:asciiTheme="minorHAnsi" w:hAnsiTheme="minorHAnsi" w:cs="Calibri"/>
        </w:rPr>
      </w:pPr>
      <w:r>
        <w:rPr>
          <w:rFonts w:asciiTheme="minorHAnsi" w:hAnsiTheme="minorHAnsi" w:cs="Calibri"/>
        </w:rPr>
        <w:t>g</w:t>
      </w:r>
      <w:r w:rsidR="003A7418" w:rsidRPr="00D85DE3">
        <w:rPr>
          <w:rFonts w:asciiTheme="minorHAnsi" w:hAnsiTheme="minorHAnsi" w:cs="Calibri"/>
        </w:rPr>
        <w:t>warancjach ubezpieczeniowych,</w:t>
      </w:r>
    </w:p>
    <w:p w14:paraId="25C67796" w14:textId="3C30E190" w:rsidR="003A7418" w:rsidRPr="00D85DE3" w:rsidRDefault="000121CA" w:rsidP="0073143A">
      <w:pPr>
        <w:pStyle w:val="Zwykytekst"/>
        <w:numPr>
          <w:ilvl w:val="0"/>
          <w:numId w:val="10"/>
        </w:numPr>
        <w:autoSpaceDE/>
        <w:autoSpaceDN/>
        <w:spacing w:before="120" w:line="240" w:lineRule="auto"/>
        <w:ind w:left="709" w:hanging="369"/>
        <w:rPr>
          <w:rFonts w:asciiTheme="minorHAnsi" w:hAnsiTheme="minorHAnsi" w:cs="Calibri"/>
        </w:rPr>
      </w:pPr>
      <w:r>
        <w:rPr>
          <w:rFonts w:asciiTheme="minorHAnsi" w:hAnsiTheme="minorHAnsi" w:cs="Calibri"/>
        </w:rPr>
        <w:t>p</w:t>
      </w:r>
      <w:r w:rsidR="003A7418" w:rsidRPr="00D85DE3">
        <w:rPr>
          <w:rFonts w:asciiTheme="minorHAnsi" w:hAnsiTheme="minorHAnsi" w:cs="Calibri"/>
        </w:rPr>
        <w:t>oręczeniach udzielonych przez podmioty, o których mowa w art. 6</w:t>
      </w:r>
      <w:r w:rsidR="00ED171B" w:rsidRPr="00D85DE3">
        <w:rPr>
          <w:rFonts w:asciiTheme="minorHAnsi" w:hAnsiTheme="minorHAnsi" w:cs="Calibri"/>
        </w:rPr>
        <w:t xml:space="preserve"> </w:t>
      </w:r>
      <w:r w:rsidR="003A7418" w:rsidRPr="00D85DE3">
        <w:rPr>
          <w:rFonts w:asciiTheme="minorHAnsi" w:hAnsiTheme="minorHAnsi" w:cs="Calibri"/>
        </w:rPr>
        <w:t xml:space="preserve">b ust. 5 pkt 2 ustawy z dnia </w:t>
      </w:r>
      <w:r w:rsidR="00235B13" w:rsidRPr="00D85DE3">
        <w:rPr>
          <w:rFonts w:asciiTheme="minorHAnsi" w:hAnsiTheme="minorHAnsi" w:cs="Calibri"/>
        </w:rPr>
        <w:t>9</w:t>
      </w:r>
      <w:r w:rsidR="00235B13">
        <w:rPr>
          <w:rFonts w:asciiTheme="minorHAnsi" w:hAnsiTheme="minorHAnsi" w:cs="Calibri"/>
        </w:rPr>
        <w:t> </w:t>
      </w:r>
      <w:r w:rsidR="003A7418" w:rsidRPr="00D85DE3">
        <w:rPr>
          <w:rFonts w:asciiTheme="minorHAnsi" w:hAnsiTheme="minorHAnsi" w:cs="Calibri"/>
        </w:rPr>
        <w:t>listopada 2000 r. o utworzeniu Polskiej Agencji Rozwoju Przedsiębiorczości (Dz. U. z 201</w:t>
      </w:r>
      <w:r>
        <w:rPr>
          <w:rFonts w:asciiTheme="minorHAnsi" w:hAnsiTheme="minorHAnsi" w:cs="Calibri"/>
        </w:rPr>
        <w:t>9</w:t>
      </w:r>
      <w:r w:rsidR="003A7418" w:rsidRPr="00D85DE3">
        <w:rPr>
          <w:rFonts w:asciiTheme="minorHAnsi" w:hAnsiTheme="minorHAnsi" w:cs="Calibri"/>
        </w:rPr>
        <w:t xml:space="preserve"> r. poz. </w:t>
      </w:r>
      <w:r w:rsidRPr="00D85DE3">
        <w:rPr>
          <w:rFonts w:asciiTheme="minorHAnsi" w:hAnsiTheme="minorHAnsi" w:cs="Calibri"/>
        </w:rPr>
        <w:t>3</w:t>
      </w:r>
      <w:r>
        <w:rPr>
          <w:rFonts w:asciiTheme="minorHAnsi" w:hAnsiTheme="minorHAnsi" w:cs="Calibri"/>
        </w:rPr>
        <w:t>10</w:t>
      </w:r>
      <w:r w:rsidR="003A7418" w:rsidRPr="00D85DE3">
        <w:rPr>
          <w:rFonts w:asciiTheme="minorHAnsi" w:hAnsiTheme="minorHAnsi" w:cs="Calibri"/>
        </w:rPr>
        <w:t>).</w:t>
      </w:r>
    </w:p>
    <w:p w14:paraId="49E67D6C" w14:textId="6C28F153" w:rsidR="003A7418" w:rsidRPr="00D85DE3" w:rsidRDefault="003A7418" w:rsidP="003A7418">
      <w:pPr>
        <w:pStyle w:val="Nagwek2"/>
        <w:tabs>
          <w:tab w:val="num" w:pos="284"/>
        </w:tabs>
        <w:spacing w:before="120" w:after="0" w:line="240" w:lineRule="auto"/>
        <w:ind w:left="284" w:hanging="284"/>
        <w:rPr>
          <w:rFonts w:cs="Calibri"/>
          <w:sz w:val="22"/>
        </w:rPr>
      </w:pPr>
      <w:bookmarkStart w:id="49" w:name="_Termin_i_miejsce"/>
      <w:bookmarkStart w:id="50" w:name="_Toc484758269"/>
      <w:bookmarkEnd w:id="49"/>
      <w:r w:rsidRPr="00D85DE3">
        <w:rPr>
          <w:rFonts w:cs="Calibri"/>
          <w:sz w:val="22"/>
        </w:rPr>
        <w:t>Termin i miejsce wniesienia wadium</w:t>
      </w:r>
      <w:bookmarkEnd w:id="47"/>
      <w:bookmarkEnd w:id="48"/>
      <w:bookmarkEnd w:id="50"/>
    </w:p>
    <w:p w14:paraId="2A668076" w14:textId="77777777" w:rsidR="003A7418" w:rsidRPr="00D85DE3" w:rsidRDefault="003A7418" w:rsidP="0073143A">
      <w:pPr>
        <w:pStyle w:val="Zwykytekst"/>
        <w:numPr>
          <w:ilvl w:val="0"/>
          <w:numId w:val="11"/>
        </w:numPr>
        <w:autoSpaceDE/>
        <w:autoSpaceDN/>
        <w:spacing w:before="120" w:line="240" w:lineRule="auto"/>
        <w:ind w:left="709" w:hanging="425"/>
        <w:rPr>
          <w:rFonts w:asciiTheme="minorHAnsi" w:hAnsiTheme="minorHAnsi" w:cs="Calibri"/>
        </w:rPr>
      </w:pPr>
      <w:r w:rsidRPr="00D85DE3">
        <w:rPr>
          <w:rFonts w:asciiTheme="minorHAnsi" w:hAnsiTheme="minorHAnsi" w:cs="Calibri"/>
        </w:rPr>
        <w:t>Wadium należy wnieść przed upływem terminu składania ofert określonym w Rozdziale VII, podrozdział I pkt 1.</w:t>
      </w:r>
    </w:p>
    <w:p w14:paraId="395AFBBF" w14:textId="77777777" w:rsidR="003A7418" w:rsidRPr="005D7BE2" w:rsidRDefault="003A7418" w:rsidP="0073143A">
      <w:pPr>
        <w:pStyle w:val="Zwykytekst"/>
        <w:numPr>
          <w:ilvl w:val="0"/>
          <w:numId w:val="11"/>
        </w:numPr>
        <w:autoSpaceDE/>
        <w:autoSpaceDN/>
        <w:spacing w:before="120" w:line="240" w:lineRule="auto"/>
        <w:ind w:left="709" w:hanging="425"/>
        <w:rPr>
          <w:rFonts w:asciiTheme="minorHAnsi" w:hAnsiTheme="minorHAnsi" w:cs="Calibri"/>
        </w:rPr>
      </w:pPr>
      <w:r w:rsidRPr="00D85DE3">
        <w:rPr>
          <w:rFonts w:asciiTheme="minorHAnsi" w:hAnsiTheme="minorHAnsi" w:cs="Calibri"/>
        </w:rPr>
        <w:t xml:space="preserve">W przypadku wnoszenia wadium w pieniądzu, ustaloną kwotę należy wnieść przelewem na </w:t>
      </w:r>
      <w:r w:rsidRPr="005D7BE2">
        <w:rPr>
          <w:rFonts w:asciiTheme="minorHAnsi" w:hAnsiTheme="minorHAnsi" w:cs="Calibri"/>
        </w:rPr>
        <w:t xml:space="preserve">rachunek bankowy Centrum </w:t>
      </w:r>
      <w:r w:rsidR="00C07D38" w:rsidRPr="005D7BE2">
        <w:rPr>
          <w:rFonts w:asciiTheme="minorHAnsi" w:hAnsiTheme="minorHAnsi" w:cs="Calibri"/>
        </w:rPr>
        <w:t>Obsługi Administracji Rządowej</w:t>
      </w:r>
      <w:r w:rsidRPr="005D7BE2">
        <w:rPr>
          <w:rFonts w:asciiTheme="minorHAnsi" w:hAnsiTheme="minorHAnsi" w:cs="Calibri"/>
        </w:rPr>
        <w:t xml:space="preserve"> w: </w:t>
      </w:r>
    </w:p>
    <w:p w14:paraId="72788FCC" w14:textId="77777777" w:rsidR="003A7418" w:rsidRPr="005D7BE2" w:rsidRDefault="003A7418" w:rsidP="003A7418">
      <w:pPr>
        <w:pStyle w:val="Zwykytekst"/>
        <w:autoSpaceDE/>
        <w:autoSpaceDN/>
        <w:spacing w:before="120" w:line="240" w:lineRule="auto"/>
        <w:ind w:left="709"/>
        <w:rPr>
          <w:rFonts w:asciiTheme="minorHAnsi" w:hAnsiTheme="minorHAnsi" w:cs="Calibri"/>
          <w:b/>
        </w:rPr>
      </w:pPr>
      <w:r w:rsidRPr="005D7BE2">
        <w:rPr>
          <w:rFonts w:asciiTheme="minorHAnsi" w:hAnsiTheme="minorHAnsi" w:cs="Calibri"/>
          <w:b/>
        </w:rPr>
        <w:t xml:space="preserve">Banku Gospodarstwa Krajowego nr konta: </w:t>
      </w:r>
      <w:r w:rsidR="007A12C0" w:rsidRPr="005D7BE2">
        <w:rPr>
          <w:rFonts w:ascii="Tahoma" w:hAnsi="Tahoma" w:cs="Tahoma"/>
          <w:b/>
          <w:sz w:val="20"/>
        </w:rPr>
        <w:t>23 1130 1017 0020 0725 7720 0001</w:t>
      </w:r>
      <w:r w:rsidRPr="005D7BE2">
        <w:rPr>
          <w:rFonts w:asciiTheme="minorHAnsi" w:hAnsiTheme="minorHAnsi" w:cs="Calibri"/>
          <w:b/>
        </w:rPr>
        <w:t>.</w:t>
      </w:r>
    </w:p>
    <w:p w14:paraId="163174E8" w14:textId="6846B0BD" w:rsidR="003A7418" w:rsidRPr="005D7BE2" w:rsidRDefault="007A12C0" w:rsidP="003A7418">
      <w:pPr>
        <w:pStyle w:val="Zwykytekst"/>
        <w:spacing w:before="120" w:line="240" w:lineRule="auto"/>
        <w:ind w:left="709"/>
        <w:rPr>
          <w:rFonts w:asciiTheme="minorHAnsi" w:hAnsiTheme="minorHAnsi" w:cs="Calibri"/>
        </w:rPr>
      </w:pPr>
      <w:r w:rsidRPr="005D7BE2">
        <w:rPr>
          <w:rFonts w:asciiTheme="minorHAnsi" w:hAnsiTheme="minorHAnsi" w:cs="Calibri"/>
        </w:rPr>
        <w:t>Środki pieniężne po</w:t>
      </w:r>
      <w:r w:rsidR="00200A24" w:rsidRPr="005D7BE2">
        <w:rPr>
          <w:rFonts w:asciiTheme="minorHAnsi" w:hAnsiTheme="minorHAnsi" w:cs="Calibri"/>
        </w:rPr>
        <w:t>w</w:t>
      </w:r>
      <w:r w:rsidRPr="005D7BE2">
        <w:rPr>
          <w:rFonts w:asciiTheme="minorHAnsi" w:hAnsiTheme="minorHAnsi" w:cs="Calibri"/>
        </w:rPr>
        <w:t>inny znaleźć się na rachunku bankowym Zamawiającego w terminie określonym w Rozdziale VII, podrozdział I pkt 1</w:t>
      </w:r>
      <w:r w:rsidR="003A7418" w:rsidRPr="005D7BE2">
        <w:rPr>
          <w:rFonts w:asciiTheme="minorHAnsi" w:hAnsiTheme="minorHAnsi" w:cs="Calibri"/>
        </w:rPr>
        <w:t>.</w:t>
      </w:r>
    </w:p>
    <w:p w14:paraId="025E9C10" w14:textId="3BD445F8" w:rsidR="003A7418" w:rsidRPr="005D7BE2" w:rsidRDefault="003A7418" w:rsidP="0073143A">
      <w:pPr>
        <w:pStyle w:val="Zwykytekst"/>
        <w:numPr>
          <w:ilvl w:val="0"/>
          <w:numId w:val="11"/>
        </w:numPr>
        <w:autoSpaceDE/>
        <w:autoSpaceDN/>
        <w:spacing w:before="120" w:line="240" w:lineRule="auto"/>
        <w:ind w:left="709" w:hanging="425"/>
        <w:rPr>
          <w:rFonts w:asciiTheme="minorHAnsi" w:hAnsiTheme="minorHAnsi" w:cs="Calibri"/>
        </w:rPr>
      </w:pPr>
      <w:r w:rsidRPr="005D7BE2">
        <w:rPr>
          <w:rFonts w:asciiTheme="minorHAnsi" w:hAnsiTheme="minorHAnsi" w:cs="Calibri"/>
        </w:rPr>
        <w:t>W przypadku wnoszenia wadium w pozostałych dopuszczalnych formach określonych w pod</w:t>
      </w:r>
      <w:r w:rsidR="004E312C" w:rsidRPr="005D7BE2">
        <w:rPr>
          <w:rFonts w:asciiTheme="minorHAnsi" w:hAnsiTheme="minorHAnsi" w:cs="Calibri"/>
        </w:rPr>
        <w:t>-</w:t>
      </w:r>
      <w:r w:rsidRPr="005D7BE2">
        <w:rPr>
          <w:rFonts w:asciiTheme="minorHAnsi" w:hAnsiTheme="minorHAnsi" w:cs="Calibri"/>
        </w:rPr>
        <w:t>rozdziale II, wymagane jest załączenie do oferty oryginalnego dokumentu gwarancji/poręczenia. Oryginał gwarancji/poręczenia powinien być dołączony do oferty w sposób umożliwiający jego zwrot zgodnie z ustawą Pzp.</w:t>
      </w:r>
    </w:p>
    <w:p w14:paraId="0295B2A3" w14:textId="285432FA" w:rsidR="003A7418" w:rsidRPr="005D7BE2" w:rsidRDefault="003A7418" w:rsidP="0073143A">
      <w:pPr>
        <w:pStyle w:val="Zwykytekst"/>
        <w:numPr>
          <w:ilvl w:val="0"/>
          <w:numId w:val="11"/>
        </w:numPr>
        <w:autoSpaceDE/>
        <w:autoSpaceDN/>
        <w:spacing w:before="120" w:line="240" w:lineRule="auto"/>
        <w:ind w:left="709" w:hanging="425"/>
        <w:rPr>
          <w:rFonts w:asciiTheme="minorHAnsi" w:hAnsiTheme="minorHAnsi" w:cs="Calibri"/>
        </w:rPr>
      </w:pPr>
      <w:r w:rsidRPr="005D7BE2">
        <w:rPr>
          <w:rFonts w:asciiTheme="minorHAnsi" w:hAnsiTheme="minorHAnsi" w:cs="Calibri"/>
        </w:rPr>
        <w:t xml:space="preserve">Wadium powinno być oznaczone w następujący sposób: WADIUM – nr zamówienia </w:t>
      </w:r>
      <w:r w:rsidR="000121CA" w:rsidRPr="005D7BE2">
        <w:rPr>
          <w:rFonts w:asciiTheme="minorHAnsi" w:hAnsiTheme="minorHAnsi" w:cs="Calibri"/>
        </w:rPr>
        <w:t>1</w:t>
      </w:r>
      <w:r w:rsidR="007A12C0" w:rsidRPr="005D7BE2">
        <w:rPr>
          <w:rFonts w:asciiTheme="minorHAnsi" w:hAnsiTheme="minorHAnsi" w:cs="Calibri"/>
        </w:rPr>
        <w:t>/</w:t>
      </w:r>
      <w:r w:rsidR="000121CA" w:rsidRPr="005D7BE2">
        <w:rPr>
          <w:rFonts w:asciiTheme="minorHAnsi" w:hAnsiTheme="minorHAnsi" w:cs="Calibri"/>
        </w:rPr>
        <w:t xml:space="preserve">2019 </w:t>
      </w:r>
      <w:r w:rsidRPr="005D7BE2">
        <w:rPr>
          <w:rFonts w:asciiTheme="minorHAnsi" w:hAnsiTheme="minorHAnsi" w:cs="Calibri"/>
        </w:rPr>
        <w:t xml:space="preserve">– </w:t>
      </w:r>
      <w:r w:rsidR="007A12C0" w:rsidRPr="005D7BE2">
        <w:rPr>
          <w:rFonts w:asciiTheme="minorHAnsi" w:hAnsiTheme="minorHAnsi" w:cs="Calibri"/>
          <w:szCs w:val="24"/>
        </w:rPr>
        <w:t>„</w:t>
      </w:r>
      <w:r w:rsidR="007A12C0" w:rsidRPr="005D7BE2">
        <w:rPr>
          <w:rFonts w:asciiTheme="minorHAnsi" w:hAnsiTheme="minorHAnsi" w:cs="Calibri"/>
          <w:b/>
          <w:szCs w:val="24"/>
        </w:rPr>
        <w:t>Przetarg nieograniczony w celu zwarcia umowy ramowej na druk publikacji wydawanych przez Państwowy Instytut Wydawniczy</w:t>
      </w:r>
      <w:r w:rsidR="007A12C0" w:rsidRPr="005D7BE2">
        <w:rPr>
          <w:rFonts w:asciiTheme="minorHAnsi" w:hAnsiTheme="minorHAnsi" w:cs="Calibri"/>
          <w:szCs w:val="24"/>
        </w:rPr>
        <w:t>”</w:t>
      </w:r>
      <w:r w:rsidRPr="005D7BE2">
        <w:rPr>
          <w:rFonts w:asciiTheme="minorHAnsi" w:hAnsiTheme="minorHAnsi"/>
        </w:rPr>
        <w:t>.</w:t>
      </w:r>
    </w:p>
    <w:p w14:paraId="43F2B9C2" w14:textId="77777777" w:rsidR="003A7418" w:rsidRPr="00D85DE3" w:rsidRDefault="003A7418" w:rsidP="0073143A">
      <w:pPr>
        <w:pStyle w:val="Zwykytekst"/>
        <w:numPr>
          <w:ilvl w:val="0"/>
          <w:numId w:val="11"/>
        </w:numPr>
        <w:autoSpaceDE/>
        <w:autoSpaceDN/>
        <w:spacing w:before="120" w:line="240" w:lineRule="auto"/>
        <w:ind w:left="709" w:hanging="425"/>
        <w:rPr>
          <w:rFonts w:asciiTheme="minorHAnsi" w:hAnsiTheme="minorHAnsi" w:cs="Calibri"/>
        </w:rPr>
      </w:pPr>
      <w:r w:rsidRPr="005D7BE2">
        <w:rPr>
          <w:rFonts w:asciiTheme="minorHAnsi" w:hAnsiTheme="minorHAnsi" w:cs="Calibri"/>
        </w:rPr>
        <w:t>Wadium wniesione w formie gwarancji/poręczenia</w:t>
      </w:r>
      <w:r w:rsidRPr="00D85DE3">
        <w:rPr>
          <w:rFonts w:asciiTheme="minorHAnsi" w:hAnsiTheme="minorHAnsi" w:cs="Calibri"/>
        </w:rPr>
        <w:t xml:space="preserve"> powinno zawierać klauzulę o gwarantowaniu wypłaty należności w sposób nieodwołalny, bezwarunkowy i na pierwsze pisemne żądanie </w:t>
      </w:r>
      <w:r w:rsidR="007A12C0">
        <w:rPr>
          <w:rFonts w:asciiTheme="minorHAnsi" w:hAnsiTheme="minorHAnsi" w:cs="Calibri"/>
        </w:rPr>
        <w:t>Państwowego Instytutu Wydawniczego</w:t>
      </w:r>
      <w:r w:rsidRPr="00D85DE3">
        <w:rPr>
          <w:rFonts w:asciiTheme="minorHAnsi" w:hAnsiTheme="minorHAnsi" w:cs="Calibri"/>
        </w:rPr>
        <w:t>. Tak wnoszone wadium powinno zabezpieczać złożoną ofertę na cały okres związania ofertą, poczynając od dnia składania ofert.</w:t>
      </w:r>
    </w:p>
    <w:p w14:paraId="51CD2E33" w14:textId="598D130F" w:rsidR="003A7418" w:rsidRPr="0032053F" w:rsidRDefault="003A7418" w:rsidP="0073143A">
      <w:pPr>
        <w:pStyle w:val="Zwykytekst"/>
        <w:numPr>
          <w:ilvl w:val="0"/>
          <w:numId w:val="11"/>
        </w:numPr>
        <w:autoSpaceDE/>
        <w:autoSpaceDN/>
        <w:spacing w:before="120" w:line="240" w:lineRule="auto"/>
        <w:ind w:left="709" w:hanging="425"/>
        <w:rPr>
          <w:rFonts w:asciiTheme="minorHAnsi" w:hAnsiTheme="minorHAnsi" w:cs="Calibri"/>
        </w:rPr>
      </w:pPr>
      <w:r w:rsidRPr="0032053F">
        <w:rPr>
          <w:rFonts w:asciiTheme="minorHAnsi" w:hAnsiTheme="minorHAnsi" w:cs="Calibri"/>
        </w:rPr>
        <w:t xml:space="preserve">Niewniesienie wadium w wymaganym terminie </w:t>
      </w:r>
      <w:r w:rsidR="00C07D38" w:rsidRPr="0032053F">
        <w:rPr>
          <w:rFonts w:asciiTheme="minorHAnsi" w:hAnsiTheme="minorHAnsi" w:cs="Calibri"/>
        </w:rPr>
        <w:t xml:space="preserve">lub wniesienie wadium w sposób nieprawidłowy </w:t>
      </w:r>
      <w:r w:rsidRPr="0032053F">
        <w:rPr>
          <w:rFonts w:asciiTheme="minorHAnsi" w:hAnsiTheme="minorHAnsi" w:cs="Calibri"/>
        </w:rPr>
        <w:t>(także na przedłużony okres związania ofertą)</w:t>
      </w:r>
      <w:r w:rsidR="00C07D38" w:rsidRPr="0032053F">
        <w:rPr>
          <w:rFonts w:asciiTheme="minorHAnsi" w:hAnsiTheme="minorHAnsi" w:cs="Calibri"/>
        </w:rPr>
        <w:t xml:space="preserve"> </w:t>
      </w:r>
      <w:r w:rsidRPr="0032053F">
        <w:rPr>
          <w:rFonts w:asciiTheme="minorHAnsi" w:hAnsiTheme="minorHAnsi" w:cs="Calibri"/>
        </w:rPr>
        <w:t>skutkuje odrzuceniem oferty zgodnie z art. 89 ust. 1 pkt 7b ustawy Pzp.</w:t>
      </w:r>
    </w:p>
    <w:p w14:paraId="47722DD9" w14:textId="77777777" w:rsidR="0032053F" w:rsidRPr="0032053F" w:rsidRDefault="007A12C0" w:rsidP="0073143A">
      <w:pPr>
        <w:pStyle w:val="Zwykytekst"/>
        <w:numPr>
          <w:ilvl w:val="0"/>
          <w:numId w:val="11"/>
        </w:numPr>
        <w:autoSpaceDE/>
        <w:autoSpaceDN/>
        <w:spacing w:before="120" w:line="240" w:lineRule="auto"/>
        <w:ind w:left="709" w:hanging="425"/>
        <w:rPr>
          <w:rFonts w:asciiTheme="minorHAnsi" w:hAnsiTheme="minorHAnsi" w:cs="Calibri"/>
        </w:rPr>
      </w:pPr>
      <w:r w:rsidRPr="0032053F">
        <w:rPr>
          <w:rFonts w:asciiTheme="minorHAnsi" w:hAnsiTheme="minorHAnsi" w:cs="Tahoma"/>
        </w:rPr>
        <w:t>Zamawiający zwróci wadium wszystkim Wykonawcom niezwłocznie po wyborze oferty najkorzystniejszej lub unieważnieniu postępowania, z wyjątkiem Wykonawcy, którego oferta została wybrana jako najkorzystniejsza, z zastrzeżeniem podrozdziału IV SIWZ</w:t>
      </w:r>
      <w:r w:rsidR="0032053F" w:rsidRPr="0032053F">
        <w:rPr>
          <w:rFonts w:asciiTheme="minorHAnsi" w:hAnsiTheme="minorHAnsi" w:cs="Tahoma"/>
        </w:rPr>
        <w:t>.</w:t>
      </w:r>
    </w:p>
    <w:p w14:paraId="0255B713" w14:textId="77777777" w:rsidR="0032053F" w:rsidRPr="0032053F" w:rsidRDefault="0032053F" w:rsidP="0073143A">
      <w:pPr>
        <w:pStyle w:val="Zwykytekst"/>
        <w:numPr>
          <w:ilvl w:val="0"/>
          <w:numId w:val="11"/>
        </w:numPr>
        <w:autoSpaceDE/>
        <w:autoSpaceDN/>
        <w:spacing w:before="120" w:line="240" w:lineRule="auto"/>
        <w:ind w:left="709" w:hanging="425"/>
        <w:rPr>
          <w:rFonts w:asciiTheme="minorHAnsi" w:hAnsiTheme="minorHAnsi" w:cs="Calibri"/>
        </w:rPr>
      </w:pPr>
      <w:r w:rsidRPr="0032053F">
        <w:rPr>
          <w:rFonts w:asciiTheme="minorHAnsi" w:hAnsiTheme="minorHAnsi"/>
        </w:rPr>
        <w:t>Wykonawcy, którego oferta została wybrana jako najkorzystniejsza, Zamawiający zwróci wadium niezwłocznie po zawarciu umowy w sprawie zamówienia publicznego oraz wniesieniu zabezpieczenia należytego wykonania umowy.</w:t>
      </w:r>
    </w:p>
    <w:p w14:paraId="2D5D1431" w14:textId="77777777" w:rsidR="0032053F" w:rsidRPr="0032053F" w:rsidRDefault="0032053F" w:rsidP="0073143A">
      <w:pPr>
        <w:pStyle w:val="Zwykytekst"/>
        <w:numPr>
          <w:ilvl w:val="0"/>
          <w:numId w:val="11"/>
        </w:numPr>
        <w:autoSpaceDE/>
        <w:autoSpaceDN/>
        <w:spacing w:before="120" w:line="240" w:lineRule="auto"/>
        <w:ind w:left="709" w:hanging="425"/>
        <w:rPr>
          <w:rFonts w:asciiTheme="minorHAnsi" w:hAnsiTheme="minorHAnsi" w:cs="Calibri"/>
        </w:rPr>
      </w:pPr>
      <w:r w:rsidRPr="0032053F">
        <w:rPr>
          <w:rFonts w:asciiTheme="minorHAnsi" w:hAnsiTheme="minorHAnsi"/>
        </w:rPr>
        <w:t xml:space="preserve">Zamawiający </w:t>
      </w:r>
      <w:r>
        <w:rPr>
          <w:rFonts w:asciiTheme="minorHAnsi" w:hAnsiTheme="minorHAnsi"/>
        </w:rPr>
        <w:t>zwróci</w:t>
      </w:r>
      <w:r w:rsidRPr="0032053F">
        <w:rPr>
          <w:rFonts w:asciiTheme="minorHAnsi" w:hAnsiTheme="minorHAnsi"/>
        </w:rPr>
        <w:t xml:space="preserve"> niezwłocznie wadium, na wniosek Wykonawcy, który wycofał ofertę przed upływem terminu składania ofert.</w:t>
      </w:r>
    </w:p>
    <w:p w14:paraId="66DC6FCC" w14:textId="142109BB" w:rsidR="0032053F" w:rsidRPr="0032053F" w:rsidRDefault="0032053F" w:rsidP="0073143A">
      <w:pPr>
        <w:pStyle w:val="Zwykytekst"/>
        <w:numPr>
          <w:ilvl w:val="0"/>
          <w:numId w:val="11"/>
        </w:numPr>
        <w:autoSpaceDE/>
        <w:autoSpaceDN/>
        <w:spacing w:before="120" w:line="240" w:lineRule="auto"/>
        <w:ind w:left="709" w:hanging="425"/>
        <w:rPr>
          <w:rFonts w:asciiTheme="minorHAnsi" w:hAnsiTheme="minorHAnsi" w:cs="Calibri"/>
        </w:rPr>
      </w:pPr>
      <w:r w:rsidRPr="0032053F">
        <w:rPr>
          <w:rFonts w:asciiTheme="minorHAnsi" w:hAnsiTheme="minorHAnsi"/>
        </w:rPr>
        <w:t xml:space="preserve">Zamawiający zażąda ponownego wniesienia wadium przez Wykonawcę, któremu zwrócono wadium na podstawie pkt 7 niniejszego podrozdziału SIWZ, jeżeli w wyniku rozstrzygnięcia odwołania jego oferta została wybrana jako najkorzystniejsza. Wykonawca wnosi wadium </w:t>
      </w:r>
      <w:r w:rsidR="004E312C" w:rsidRPr="0032053F">
        <w:rPr>
          <w:rFonts w:asciiTheme="minorHAnsi" w:hAnsiTheme="minorHAnsi"/>
        </w:rPr>
        <w:t>w</w:t>
      </w:r>
      <w:r w:rsidR="004E312C">
        <w:rPr>
          <w:rFonts w:asciiTheme="minorHAnsi" w:hAnsiTheme="minorHAnsi"/>
        </w:rPr>
        <w:t> </w:t>
      </w:r>
      <w:r w:rsidRPr="0032053F">
        <w:rPr>
          <w:rFonts w:asciiTheme="minorHAnsi" w:hAnsiTheme="minorHAnsi"/>
        </w:rPr>
        <w:t>terminie określonym przez Zamawiającego.</w:t>
      </w:r>
    </w:p>
    <w:p w14:paraId="31B9C757" w14:textId="77777777" w:rsidR="0032053F" w:rsidRPr="0032053F" w:rsidRDefault="0032053F" w:rsidP="0073143A">
      <w:pPr>
        <w:pStyle w:val="Zwykytekst"/>
        <w:numPr>
          <w:ilvl w:val="0"/>
          <w:numId w:val="11"/>
        </w:numPr>
        <w:autoSpaceDE/>
        <w:autoSpaceDN/>
        <w:spacing w:before="120" w:line="240" w:lineRule="auto"/>
        <w:ind w:left="709" w:hanging="425"/>
        <w:rPr>
          <w:rFonts w:asciiTheme="minorHAnsi" w:hAnsiTheme="minorHAnsi" w:cs="Calibri"/>
        </w:rPr>
      </w:pPr>
      <w:r w:rsidRPr="0032053F">
        <w:rPr>
          <w:rFonts w:asciiTheme="minorHAnsi" w:hAnsiTheme="minorHAnsi"/>
        </w:rPr>
        <w:t>Wadium wniesione w pieniądzu, Zamawiający zwróci wraz z odsetkami wynikającymi z umowy rachunku bankowego, na którym było przechowywane pomniejszone o koszty prowadzenia rachunku bankowego oraz koszty prowizji bankowej za przelew pieniędzy na rachunek bankowy wskazany przez Wykonawcę.</w:t>
      </w:r>
    </w:p>
    <w:p w14:paraId="3F213377" w14:textId="77777777" w:rsidR="0032053F" w:rsidRPr="0032053F" w:rsidRDefault="0032053F" w:rsidP="0073143A">
      <w:pPr>
        <w:pStyle w:val="Zwykytekst"/>
        <w:numPr>
          <w:ilvl w:val="0"/>
          <w:numId w:val="11"/>
        </w:numPr>
        <w:autoSpaceDE/>
        <w:autoSpaceDN/>
        <w:spacing w:before="120" w:line="240" w:lineRule="auto"/>
        <w:ind w:left="709" w:hanging="425"/>
        <w:rPr>
          <w:rFonts w:asciiTheme="minorHAnsi" w:hAnsiTheme="minorHAnsi" w:cs="Calibri"/>
        </w:rPr>
      </w:pPr>
      <w:r w:rsidRPr="0032053F">
        <w:rPr>
          <w:rFonts w:asciiTheme="minorHAnsi" w:hAnsiTheme="minorHAnsi"/>
        </w:rPr>
        <w:t>Wadia wniesione w formie gwarancji lub poręczeń muszą zawierać w swojej treści zobowiązanie gwaranta lub poręczyciela do wypłaty sumy wadium na żądanie Zamawiającego w przypadkach określonych w art. 46 ust. 4a i ust. 5 ustawy Pzp.</w:t>
      </w:r>
    </w:p>
    <w:p w14:paraId="23A7E50F" w14:textId="77777777" w:rsidR="0032053F" w:rsidRPr="0032053F" w:rsidRDefault="0032053F" w:rsidP="0032053F">
      <w:pPr>
        <w:pStyle w:val="Zwykytekst"/>
        <w:autoSpaceDE/>
        <w:autoSpaceDN/>
        <w:spacing w:before="120" w:line="240" w:lineRule="auto"/>
        <w:rPr>
          <w:rFonts w:asciiTheme="minorHAnsi" w:hAnsiTheme="minorHAnsi" w:cs="Calibri"/>
        </w:rPr>
      </w:pPr>
    </w:p>
    <w:p w14:paraId="7B0B3169" w14:textId="77777777" w:rsidR="003A7418" w:rsidRPr="00D85DE3" w:rsidRDefault="001C13EB" w:rsidP="003A7418">
      <w:pPr>
        <w:pStyle w:val="Nagwek2"/>
        <w:tabs>
          <w:tab w:val="num" w:pos="284"/>
        </w:tabs>
        <w:spacing w:before="120" w:after="0" w:line="240" w:lineRule="auto"/>
        <w:ind w:left="284" w:hanging="284"/>
        <w:rPr>
          <w:rFonts w:cs="Calibri"/>
          <w:sz w:val="22"/>
        </w:rPr>
      </w:pPr>
      <w:bookmarkStart w:id="51" w:name="_Toc484758270"/>
      <w:r w:rsidRPr="00D85DE3">
        <w:rPr>
          <w:rFonts w:cs="Calibri"/>
          <w:sz w:val="22"/>
        </w:rPr>
        <w:t>Zatrzymanie wadium</w:t>
      </w:r>
      <w:bookmarkEnd w:id="51"/>
    </w:p>
    <w:p w14:paraId="7773757D" w14:textId="527F1842" w:rsidR="0032053F" w:rsidRDefault="003A7418" w:rsidP="0073143A">
      <w:pPr>
        <w:pStyle w:val="Zwykytekst"/>
        <w:numPr>
          <w:ilvl w:val="2"/>
          <w:numId w:val="29"/>
        </w:numPr>
        <w:spacing w:before="120" w:line="240" w:lineRule="auto"/>
        <w:ind w:left="709" w:hanging="425"/>
        <w:rPr>
          <w:rFonts w:asciiTheme="minorHAnsi" w:hAnsiTheme="minorHAnsi" w:cs="Calibri"/>
        </w:rPr>
      </w:pPr>
      <w:r w:rsidRPr="00D85DE3">
        <w:rPr>
          <w:rFonts w:asciiTheme="minorHAnsi" w:hAnsiTheme="minorHAnsi" w:cs="Calibri"/>
        </w:rPr>
        <w:t>Zamawiający zatrzyma wniesione wadium (w przypadku wadium wniesionego w</w:t>
      </w:r>
      <w:r w:rsidR="004E312C">
        <w:rPr>
          <w:rFonts w:asciiTheme="minorHAnsi" w:hAnsiTheme="minorHAnsi" w:cs="Calibri"/>
        </w:rPr>
        <w:t xml:space="preserve"> </w:t>
      </w:r>
      <w:r w:rsidRPr="00D85DE3">
        <w:rPr>
          <w:rFonts w:asciiTheme="minorHAnsi" w:hAnsiTheme="minorHAnsi" w:cs="Calibri"/>
        </w:rPr>
        <w:t xml:space="preserve">formie pieniężnej – wraz z odsetkami), jeżeli </w:t>
      </w:r>
      <w:r w:rsidR="0032053F">
        <w:rPr>
          <w:rFonts w:asciiTheme="minorHAnsi" w:hAnsiTheme="minorHAnsi" w:cs="Calibri"/>
        </w:rPr>
        <w:t>Wykonawca, którego oferta została wybrana:</w:t>
      </w:r>
    </w:p>
    <w:p w14:paraId="236F2F6D" w14:textId="77777777" w:rsidR="0032053F" w:rsidRDefault="0032053F" w:rsidP="0073143A">
      <w:pPr>
        <w:pStyle w:val="Akapitzlist"/>
        <w:numPr>
          <w:ilvl w:val="0"/>
          <w:numId w:val="18"/>
        </w:numPr>
        <w:spacing w:before="80" w:line="312" w:lineRule="auto"/>
        <w:ind w:left="1080" w:right="-108"/>
        <w:rPr>
          <w:szCs w:val="20"/>
        </w:rPr>
      </w:pPr>
      <w:r w:rsidRPr="00CD1BB9">
        <w:rPr>
          <w:szCs w:val="20"/>
        </w:rPr>
        <w:t xml:space="preserve">odmówi podpisania umowy w sprawie </w:t>
      </w:r>
      <w:r>
        <w:rPr>
          <w:szCs w:val="20"/>
        </w:rPr>
        <w:t>umowy ramowej</w:t>
      </w:r>
      <w:r w:rsidRPr="00CD1BB9">
        <w:rPr>
          <w:szCs w:val="20"/>
        </w:rPr>
        <w:t xml:space="preserve"> na </w:t>
      </w:r>
      <w:r>
        <w:rPr>
          <w:szCs w:val="20"/>
        </w:rPr>
        <w:t>warunkach określonych w ofercie,</w:t>
      </w:r>
    </w:p>
    <w:p w14:paraId="7B7B3B8A" w14:textId="77777777" w:rsidR="0032053F" w:rsidRDefault="0032053F" w:rsidP="0073143A">
      <w:pPr>
        <w:pStyle w:val="Akapitzlist"/>
        <w:numPr>
          <w:ilvl w:val="0"/>
          <w:numId w:val="18"/>
        </w:numPr>
        <w:spacing w:before="80" w:line="312" w:lineRule="auto"/>
        <w:ind w:left="1080" w:right="-108"/>
        <w:rPr>
          <w:szCs w:val="20"/>
        </w:rPr>
      </w:pPr>
      <w:r w:rsidRPr="0032053F">
        <w:rPr>
          <w:szCs w:val="20"/>
        </w:rPr>
        <w:t>nie wniesie wymaganego zabezpieczenia należytego wykon</w:t>
      </w:r>
      <w:r>
        <w:rPr>
          <w:szCs w:val="20"/>
        </w:rPr>
        <w:t>ania umowy ramowej,</w:t>
      </w:r>
    </w:p>
    <w:p w14:paraId="41A82042" w14:textId="70D28732" w:rsidR="0032053F" w:rsidRPr="0032053F" w:rsidRDefault="0032053F" w:rsidP="0073143A">
      <w:pPr>
        <w:pStyle w:val="Akapitzlist"/>
        <w:numPr>
          <w:ilvl w:val="0"/>
          <w:numId w:val="18"/>
        </w:numPr>
        <w:spacing w:before="80" w:line="312" w:lineRule="auto"/>
        <w:ind w:left="1080" w:right="-108"/>
        <w:rPr>
          <w:szCs w:val="20"/>
        </w:rPr>
      </w:pPr>
      <w:r w:rsidRPr="0032053F">
        <w:rPr>
          <w:szCs w:val="20"/>
        </w:rPr>
        <w:t xml:space="preserve">zawarcie umowy </w:t>
      </w:r>
      <w:r>
        <w:rPr>
          <w:szCs w:val="20"/>
        </w:rPr>
        <w:t>ramowej</w:t>
      </w:r>
      <w:r w:rsidRPr="0032053F">
        <w:rPr>
          <w:szCs w:val="20"/>
        </w:rPr>
        <w:t xml:space="preserve"> stanie się niemożliwe z przyczyn leżących po stronie Wykonawcy.</w:t>
      </w:r>
    </w:p>
    <w:p w14:paraId="69EA5905" w14:textId="3B2C4320" w:rsidR="0032053F" w:rsidRPr="005D7BE2" w:rsidRDefault="0032053F" w:rsidP="0073143A">
      <w:pPr>
        <w:pStyle w:val="Zwykytekst"/>
        <w:numPr>
          <w:ilvl w:val="2"/>
          <w:numId w:val="29"/>
        </w:numPr>
        <w:spacing w:before="120" w:line="240" w:lineRule="auto"/>
        <w:ind w:left="709" w:hanging="425"/>
        <w:rPr>
          <w:rFonts w:asciiTheme="minorHAnsi" w:hAnsiTheme="minorHAnsi" w:cs="Calibri"/>
        </w:rPr>
      </w:pPr>
      <w:r w:rsidRPr="0032053F">
        <w:rPr>
          <w:rFonts w:asciiTheme="minorHAnsi" w:hAnsiTheme="minorHAnsi"/>
          <w:szCs w:val="20"/>
        </w:rPr>
        <w:t>Ponadto</w:t>
      </w:r>
      <w:r>
        <w:rPr>
          <w:rFonts w:asciiTheme="minorHAnsi" w:hAnsiTheme="minorHAnsi"/>
          <w:szCs w:val="20"/>
        </w:rPr>
        <w:t>,</w:t>
      </w:r>
      <w:r w:rsidRPr="0032053F">
        <w:rPr>
          <w:rFonts w:asciiTheme="minorHAnsi" w:hAnsiTheme="minorHAnsi"/>
          <w:szCs w:val="20"/>
        </w:rPr>
        <w:t xml:space="preserve"> Zamawiający zatrzyma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w:t>
      </w:r>
      <w:r>
        <w:rPr>
          <w:rFonts w:asciiTheme="minorHAnsi" w:hAnsiTheme="minorHAnsi"/>
          <w:szCs w:val="20"/>
        </w:rPr>
        <w:t>, co spowoduje</w:t>
      </w:r>
      <w:r w:rsidRPr="0032053F">
        <w:rPr>
          <w:rFonts w:asciiTheme="minorHAnsi" w:hAnsiTheme="minorHAnsi"/>
          <w:szCs w:val="20"/>
        </w:rPr>
        <w:t xml:space="preserve"> brak możliwości wybrania oferty złożonej przez Wykonawcę jako najkorzystniejszej</w:t>
      </w:r>
      <w:r w:rsidRPr="0032053F">
        <w:rPr>
          <w:rFonts w:asciiTheme="minorHAnsi" w:hAnsiTheme="minorHAnsi"/>
          <w:bCs/>
          <w:iCs/>
          <w:szCs w:val="20"/>
        </w:rPr>
        <w:t>.</w:t>
      </w:r>
    </w:p>
    <w:p w14:paraId="2C17E636" w14:textId="77777777" w:rsidR="00BE3D4F" w:rsidRPr="0032053F" w:rsidRDefault="00BE3D4F" w:rsidP="005D7BE2">
      <w:pPr>
        <w:pStyle w:val="Zwykytekst"/>
        <w:spacing w:before="120" w:line="240" w:lineRule="auto"/>
        <w:ind w:left="709"/>
        <w:rPr>
          <w:rFonts w:asciiTheme="minorHAnsi" w:hAnsiTheme="minorHAnsi" w:cs="Calibri"/>
        </w:rPr>
      </w:pPr>
    </w:p>
    <w:p w14:paraId="5E65F4DF" w14:textId="77777777" w:rsidR="007A4B9A" w:rsidRPr="00D85DE3" w:rsidRDefault="007A4B9A" w:rsidP="005E633A">
      <w:pPr>
        <w:pStyle w:val="Nagwek1"/>
        <w:shd w:val="clear" w:color="auto" w:fill="DDD9C3"/>
        <w:spacing w:before="120" w:after="0" w:line="240" w:lineRule="auto"/>
        <w:ind w:left="0"/>
        <w:mirrorIndents/>
        <w:rPr>
          <w:rFonts w:ascii="Calibri" w:hAnsi="Calibri" w:cs="Calibri"/>
          <w:sz w:val="28"/>
          <w:szCs w:val="28"/>
        </w:rPr>
      </w:pPr>
      <w:bookmarkStart w:id="52" w:name="_Toc56878487"/>
      <w:bookmarkStart w:id="53" w:name="_Toc136762098"/>
      <w:r w:rsidRPr="00D85DE3">
        <w:rPr>
          <w:rFonts w:ascii="Calibri" w:hAnsi="Calibri" w:cs="Calibri"/>
        </w:rPr>
        <w:br/>
      </w:r>
      <w:bookmarkStart w:id="54" w:name="_Toc484758271"/>
      <w:r w:rsidRPr="00D85DE3">
        <w:rPr>
          <w:rFonts w:ascii="Calibri" w:hAnsi="Calibri" w:cs="Calibri"/>
          <w:sz w:val="28"/>
          <w:szCs w:val="28"/>
        </w:rPr>
        <w:t>SPOSÓB PRZYGOTOWANIA OFERTY WRAZ Z OŚWIADCZENIAMI LUB DOKUMENTAMI</w:t>
      </w:r>
      <w:bookmarkEnd w:id="52"/>
      <w:bookmarkEnd w:id="53"/>
      <w:bookmarkEnd w:id="54"/>
    </w:p>
    <w:p w14:paraId="087009F9" w14:textId="77777777" w:rsidR="007A4B9A" w:rsidRPr="00D85DE3" w:rsidRDefault="000624FA" w:rsidP="005E633A">
      <w:pPr>
        <w:pStyle w:val="Nagwek2"/>
        <w:tabs>
          <w:tab w:val="num" w:pos="284"/>
        </w:tabs>
        <w:spacing w:before="120" w:after="0" w:line="240" w:lineRule="auto"/>
        <w:ind w:left="284" w:hanging="284"/>
        <w:rPr>
          <w:rFonts w:cs="Calibri"/>
          <w:sz w:val="22"/>
        </w:rPr>
      </w:pPr>
      <w:bookmarkStart w:id="55" w:name="_Toc484758272"/>
      <w:r w:rsidRPr="00D85DE3">
        <w:rPr>
          <w:rFonts w:cs="Calibri"/>
          <w:sz w:val="22"/>
        </w:rPr>
        <w:t>Wymogi formalne oferty</w:t>
      </w:r>
      <w:bookmarkEnd w:id="55"/>
    </w:p>
    <w:p w14:paraId="4D3B4BB4" w14:textId="77777777" w:rsidR="007A6D9E" w:rsidRPr="00D85DE3" w:rsidRDefault="007A6D9E" w:rsidP="005E633A">
      <w:pPr>
        <w:pStyle w:val="Zwykytekst"/>
        <w:spacing w:before="120" w:line="240" w:lineRule="auto"/>
        <w:ind w:left="284"/>
        <w:rPr>
          <w:rFonts w:asciiTheme="minorHAnsi" w:hAnsiTheme="minorHAnsi" w:cs="Calibri"/>
        </w:rPr>
      </w:pPr>
      <w:r w:rsidRPr="00D85DE3">
        <w:rPr>
          <w:rFonts w:asciiTheme="minorHAnsi" w:hAnsiTheme="minorHAnsi" w:cs="Calibri"/>
        </w:rPr>
        <w:t>Oferta musi spełniać następujące wymogi:</w:t>
      </w:r>
    </w:p>
    <w:p w14:paraId="0FC766D0" w14:textId="03F6077B" w:rsidR="00E778C4" w:rsidRPr="005D7BE2" w:rsidRDefault="00FC0907" w:rsidP="0073143A">
      <w:pPr>
        <w:pStyle w:val="Zwykytekst"/>
        <w:numPr>
          <w:ilvl w:val="0"/>
          <w:numId w:val="13"/>
        </w:numPr>
        <w:autoSpaceDE/>
        <w:autoSpaceDN/>
        <w:spacing w:before="120" w:line="240" w:lineRule="auto"/>
        <w:ind w:left="709" w:hanging="369"/>
        <w:rPr>
          <w:rFonts w:asciiTheme="minorHAnsi" w:hAnsiTheme="minorHAnsi" w:cs="Calibri"/>
        </w:rPr>
      </w:pPr>
      <w:r w:rsidRPr="005D7BE2">
        <w:rPr>
          <w:rFonts w:asciiTheme="minorHAnsi" w:hAnsiTheme="minorHAnsi" w:cs="Calibri"/>
        </w:rPr>
        <w:t>T</w:t>
      </w:r>
      <w:r w:rsidR="007A6D9E" w:rsidRPr="005D7BE2">
        <w:rPr>
          <w:rFonts w:asciiTheme="minorHAnsi" w:hAnsiTheme="minorHAnsi" w:cs="Calibri"/>
        </w:rPr>
        <w:t>reść oferty musi odpowiadać treści specyfikacji</w:t>
      </w:r>
      <w:r w:rsidR="00C07D38" w:rsidRPr="005D7BE2">
        <w:rPr>
          <w:rFonts w:asciiTheme="minorHAnsi" w:hAnsiTheme="minorHAnsi" w:cs="Calibri"/>
        </w:rPr>
        <w:t xml:space="preserve"> istotnych warunków zamówienia</w:t>
      </w:r>
      <w:r w:rsidR="007A6D9E" w:rsidRPr="005D7BE2">
        <w:rPr>
          <w:rFonts w:asciiTheme="minorHAnsi" w:hAnsiTheme="minorHAnsi" w:cs="Calibri"/>
        </w:rPr>
        <w:t xml:space="preserve">. Oferta powinna zostać </w:t>
      </w:r>
      <w:r w:rsidR="00E43E00" w:rsidRPr="005D7BE2">
        <w:rPr>
          <w:rFonts w:asciiTheme="minorHAnsi" w:hAnsiTheme="minorHAnsi" w:cs="Calibri"/>
        </w:rPr>
        <w:t xml:space="preserve">sporządzona wg wzoru </w:t>
      </w:r>
      <w:r w:rsidR="00825D92" w:rsidRPr="005D7BE2">
        <w:rPr>
          <w:rFonts w:asciiTheme="minorHAnsi" w:hAnsiTheme="minorHAnsi" w:cs="Calibri"/>
        </w:rPr>
        <w:t>Formularz</w:t>
      </w:r>
      <w:r w:rsidR="005E3DF9" w:rsidRPr="005D7BE2">
        <w:rPr>
          <w:rFonts w:asciiTheme="minorHAnsi" w:hAnsiTheme="minorHAnsi" w:cs="Calibri"/>
        </w:rPr>
        <w:t>a</w:t>
      </w:r>
      <w:r w:rsidR="007A6D9E" w:rsidRPr="005D7BE2">
        <w:rPr>
          <w:rFonts w:asciiTheme="minorHAnsi" w:hAnsiTheme="minorHAnsi" w:cs="Calibri"/>
        </w:rPr>
        <w:t xml:space="preserve"> </w:t>
      </w:r>
      <w:r w:rsidR="00F3646E" w:rsidRPr="005D7BE2">
        <w:rPr>
          <w:rFonts w:asciiTheme="minorHAnsi" w:hAnsiTheme="minorHAnsi" w:cs="Calibri"/>
        </w:rPr>
        <w:t>o</w:t>
      </w:r>
      <w:r w:rsidR="007A6D9E" w:rsidRPr="005D7BE2">
        <w:rPr>
          <w:rFonts w:asciiTheme="minorHAnsi" w:hAnsiTheme="minorHAnsi" w:cs="Calibri"/>
        </w:rPr>
        <w:t>fert</w:t>
      </w:r>
      <w:r w:rsidR="0044675F" w:rsidRPr="005D7BE2">
        <w:rPr>
          <w:rFonts w:asciiTheme="minorHAnsi" w:hAnsiTheme="minorHAnsi" w:cs="Calibri"/>
        </w:rPr>
        <w:t>y</w:t>
      </w:r>
      <w:r w:rsidR="007A6D9E" w:rsidRPr="005D7BE2">
        <w:rPr>
          <w:rFonts w:asciiTheme="minorHAnsi" w:hAnsiTheme="minorHAnsi" w:cs="Calibri"/>
        </w:rPr>
        <w:t xml:space="preserve"> stanowiącego </w:t>
      </w:r>
      <w:r w:rsidR="00872797" w:rsidRPr="005D7BE2">
        <w:rPr>
          <w:rFonts w:asciiTheme="minorHAnsi" w:hAnsiTheme="minorHAnsi" w:cs="Calibri"/>
          <w:b/>
          <w:bCs/>
        </w:rPr>
        <w:t>Z</w:t>
      </w:r>
      <w:r w:rsidR="00490ABF" w:rsidRPr="005D7BE2">
        <w:rPr>
          <w:rFonts w:asciiTheme="minorHAnsi" w:hAnsiTheme="minorHAnsi" w:cs="Calibri"/>
          <w:b/>
          <w:bCs/>
        </w:rPr>
        <w:t xml:space="preserve">ałącznik nr </w:t>
      </w:r>
      <w:r w:rsidR="00E778C4" w:rsidRPr="005D7BE2">
        <w:rPr>
          <w:rFonts w:asciiTheme="minorHAnsi" w:hAnsiTheme="minorHAnsi" w:cs="Calibri"/>
          <w:b/>
          <w:bCs/>
        </w:rPr>
        <w:t>8 do SIWZ</w:t>
      </w:r>
      <w:r w:rsidR="005D0C4E" w:rsidRPr="005D7BE2">
        <w:rPr>
          <w:rFonts w:asciiTheme="minorHAnsi" w:hAnsiTheme="minorHAnsi" w:cs="Calibri"/>
        </w:rPr>
        <w:t>.</w:t>
      </w:r>
    </w:p>
    <w:p w14:paraId="563F9789" w14:textId="77777777" w:rsidR="00E778C4" w:rsidRPr="005D7BE2" w:rsidRDefault="00E778C4" w:rsidP="00E778C4">
      <w:pPr>
        <w:pStyle w:val="Zwykytekst"/>
        <w:numPr>
          <w:ilvl w:val="0"/>
          <w:numId w:val="13"/>
        </w:numPr>
        <w:autoSpaceDE/>
        <w:autoSpaceDN/>
        <w:spacing w:before="120" w:line="240" w:lineRule="auto"/>
        <w:ind w:left="709" w:hanging="369"/>
        <w:rPr>
          <w:rFonts w:asciiTheme="minorHAnsi" w:hAnsiTheme="minorHAnsi" w:cstheme="minorHAnsi"/>
          <w:b/>
          <w:bCs/>
        </w:rPr>
      </w:pPr>
      <w:r w:rsidRPr="005D7BE2">
        <w:rPr>
          <w:rFonts w:asciiTheme="minorHAnsi" w:hAnsiTheme="minorHAnsi" w:cstheme="minorHAnsi"/>
        </w:rPr>
        <w:t>Oferta oraz pozostałe oświadczenia i dokumenty, dla których Zamawiający określił wzory w formie załączników do SIWZ, powinny być sporządzone zgodnie z tymi wzorami, co do treści oraz opisu kolumn i wierszy.</w:t>
      </w:r>
    </w:p>
    <w:p w14:paraId="64B1EFE3" w14:textId="09BF2C3C" w:rsidR="00E778C4" w:rsidRPr="005D7BE2" w:rsidRDefault="00E778C4" w:rsidP="00EF5411">
      <w:pPr>
        <w:pStyle w:val="Zwykytekst"/>
        <w:numPr>
          <w:ilvl w:val="0"/>
          <w:numId w:val="13"/>
        </w:numPr>
        <w:autoSpaceDE/>
        <w:autoSpaceDN/>
        <w:spacing w:before="120" w:line="240" w:lineRule="auto"/>
        <w:ind w:left="709" w:hanging="369"/>
        <w:rPr>
          <w:rFonts w:asciiTheme="minorHAnsi" w:hAnsiTheme="minorHAnsi" w:cstheme="minorHAnsi"/>
          <w:b/>
          <w:bCs/>
        </w:rPr>
      </w:pPr>
      <w:r w:rsidRPr="005D7BE2">
        <w:rPr>
          <w:rFonts w:asciiTheme="minorHAnsi" w:hAnsiTheme="minorHAnsi" w:cstheme="minorHAnsi"/>
          <w:b/>
          <w:bCs/>
        </w:rPr>
        <w:t xml:space="preserve">Oferta powinna być sporządzona w języku polskim, z zachowaniem postaci elektronicznej, </w:t>
      </w:r>
      <w:r w:rsidR="00BE3D4F" w:rsidRPr="005D7BE2">
        <w:rPr>
          <w:rFonts w:asciiTheme="minorHAnsi" w:hAnsiTheme="minorHAnsi" w:cstheme="minorHAnsi"/>
          <w:b/>
          <w:bCs/>
        </w:rPr>
        <w:t>i </w:t>
      </w:r>
      <w:r w:rsidRPr="005D7BE2">
        <w:rPr>
          <w:rFonts w:asciiTheme="minorHAnsi" w:hAnsiTheme="minorHAnsi" w:cstheme="minorHAnsi"/>
          <w:b/>
          <w:bCs/>
        </w:rPr>
        <w:t>opatrzona kwalifikowanym podpisem elektronicznym pod rygorem nieważności. Każdy dokument składający się na ofertę powinien być czytelny</w:t>
      </w:r>
      <w:r w:rsidRPr="005D7BE2">
        <w:rPr>
          <w:rFonts w:asciiTheme="minorHAnsi" w:hAnsiTheme="minorHAnsi" w:cstheme="minorHAnsi"/>
        </w:rPr>
        <w:t>.</w:t>
      </w:r>
    </w:p>
    <w:p w14:paraId="7AB7E336" w14:textId="275F00AD" w:rsidR="007A6D9E" w:rsidRPr="00D85DE3" w:rsidRDefault="00FC0907" w:rsidP="0073143A">
      <w:pPr>
        <w:pStyle w:val="Zwykytekst"/>
        <w:numPr>
          <w:ilvl w:val="0"/>
          <w:numId w:val="13"/>
        </w:numPr>
        <w:autoSpaceDE/>
        <w:autoSpaceDN/>
        <w:spacing w:before="120" w:line="240" w:lineRule="auto"/>
        <w:ind w:left="709" w:hanging="369"/>
        <w:rPr>
          <w:rFonts w:asciiTheme="minorHAnsi" w:hAnsiTheme="minorHAnsi" w:cs="Calibri"/>
        </w:rPr>
      </w:pPr>
      <w:r w:rsidRPr="00D85DE3">
        <w:rPr>
          <w:rFonts w:asciiTheme="minorHAnsi" w:hAnsiTheme="minorHAnsi" w:cs="Calibri"/>
        </w:rPr>
        <w:t>P</w:t>
      </w:r>
      <w:r w:rsidR="007A6D9E" w:rsidRPr="00D85DE3">
        <w:rPr>
          <w:rFonts w:asciiTheme="minorHAnsi" w:hAnsiTheme="minorHAnsi" w:cs="Calibri"/>
        </w:rPr>
        <w:t>oprawki lub zmiany w ofercie, muszą być dokonane w sposób czytelny, parafowane własno</w:t>
      </w:r>
      <w:r w:rsidR="001A58D9">
        <w:rPr>
          <w:rFonts w:asciiTheme="minorHAnsi" w:hAnsiTheme="minorHAnsi" w:cs="Calibri"/>
        </w:rPr>
        <w:t>-</w:t>
      </w:r>
      <w:r w:rsidR="007A6D9E" w:rsidRPr="00D85DE3">
        <w:rPr>
          <w:rFonts w:asciiTheme="minorHAnsi" w:hAnsiTheme="minorHAnsi" w:cs="Calibri"/>
        </w:rPr>
        <w:t>ręcznie przez osobę podpisującą ofertę lub inne osoby do tego umocowane.</w:t>
      </w:r>
    </w:p>
    <w:p w14:paraId="7B947DBC" w14:textId="77777777" w:rsidR="007A4B9A" w:rsidRPr="00D85DE3" w:rsidRDefault="000624FA" w:rsidP="005E633A">
      <w:pPr>
        <w:pStyle w:val="Nagwek2"/>
        <w:tabs>
          <w:tab w:val="num" w:pos="284"/>
        </w:tabs>
        <w:spacing w:before="120" w:after="0" w:line="240" w:lineRule="auto"/>
        <w:ind w:left="284" w:hanging="284"/>
        <w:rPr>
          <w:rFonts w:cs="Calibri"/>
          <w:sz w:val="22"/>
        </w:rPr>
      </w:pPr>
      <w:bookmarkStart w:id="56" w:name="_Wymagane_oświadczenia_lub"/>
      <w:bookmarkStart w:id="57" w:name="_Toc484758273"/>
      <w:bookmarkEnd w:id="56"/>
      <w:r w:rsidRPr="00D85DE3">
        <w:rPr>
          <w:rFonts w:cs="Calibri"/>
          <w:sz w:val="22"/>
        </w:rPr>
        <w:t>Wymagane oświadczenia lub dokumenty składane wraz z ofertą</w:t>
      </w:r>
      <w:bookmarkEnd w:id="57"/>
    </w:p>
    <w:p w14:paraId="0AA87D87" w14:textId="77777777" w:rsidR="007A6D9E" w:rsidRPr="00D85DE3" w:rsidRDefault="007A6D9E" w:rsidP="005E633A">
      <w:pPr>
        <w:pStyle w:val="Zwykytekst"/>
        <w:spacing w:before="120" w:line="240" w:lineRule="auto"/>
        <w:ind w:left="284"/>
        <w:rPr>
          <w:rFonts w:asciiTheme="minorHAnsi" w:hAnsiTheme="minorHAnsi" w:cs="Calibri"/>
        </w:rPr>
      </w:pPr>
      <w:r w:rsidRPr="00D85DE3">
        <w:rPr>
          <w:rFonts w:asciiTheme="minorHAnsi" w:hAnsiTheme="minorHAnsi" w:cs="Calibri"/>
        </w:rPr>
        <w:t>Wykonawca zobowiązany jest złożyć wraz z ofertą:</w:t>
      </w:r>
    </w:p>
    <w:p w14:paraId="7CE44AA1" w14:textId="34129FE6" w:rsidR="008B4AD2" w:rsidRPr="00D85DE3" w:rsidRDefault="00137E72" w:rsidP="0073143A">
      <w:pPr>
        <w:pStyle w:val="Zwykytekst"/>
        <w:numPr>
          <w:ilvl w:val="0"/>
          <w:numId w:val="32"/>
        </w:numPr>
        <w:autoSpaceDE/>
        <w:autoSpaceDN/>
        <w:spacing w:before="120" w:line="240" w:lineRule="auto"/>
        <w:rPr>
          <w:rFonts w:asciiTheme="minorHAnsi" w:hAnsiTheme="minorHAnsi" w:cs="Calibri"/>
        </w:rPr>
      </w:pPr>
      <w:r w:rsidRPr="00D85DE3">
        <w:rPr>
          <w:rFonts w:asciiTheme="minorHAnsi" w:hAnsiTheme="minorHAnsi" w:cs="Calibri"/>
        </w:rPr>
        <w:t xml:space="preserve">Wypełniony </w:t>
      </w:r>
      <w:r w:rsidR="0032053F" w:rsidRPr="00EF5411">
        <w:rPr>
          <w:rFonts w:asciiTheme="minorHAnsi" w:hAnsiTheme="minorHAnsi" w:cs="Calibri"/>
          <w:b/>
          <w:bCs/>
        </w:rPr>
        <w:t>JEDZ</w:t>
      </w:r>
      <w:r w:rsidR="009629C3" w:rsidRPr="00D85DE3">
        <w:rPr>
          <w:rFonts w:asciiTheme="minorHAnsi" w:hAnsiTheme="minorHAnsi" w:cs="Calibri"/>
        </w:rPr>
        <w:t xml:space="preserve"> - </w:t>
      </w:r>
      <w:r w:rsidR="009629C3" w:rsidRPr="00EF5411">
        <w:rPr>
          <w:rFonts w:asciiTheme="minorHAnsi" w:hAnsiTheme="minorHAnsi" w:cs="Calibri"/>
          <w:b/>
          <w:bCs/>
        </w:rPr>
        <w:t xml:space="preserve">Załącznik nr </w:t>
      </w:r>
      <w:r w:rsidR="00B45072" w:rsidRPr="00EF5411">
        <w:rPr>
          <w:rFonts w:asciiTheme="minorHAnsi" w:hAnsiTheme="minorHAnsi" w:cs="Calibri"/>
          <w:b/>
          <w:bCs/>
        </w:rPr>
        <w:t xml:space="preserve">4 </w:t>
      </w:r>
      <w:r w:rsidR="009629C3" w:rsidRPr="00EF5411">
        <w:rPr>
          <w:rFonts w:asciiTheme="minorHAnsi" w:hAnsiTheme="minorHAnsi" w:cs="Calibri"/>
          <w:b/>
          <w:bCs/>
        </w:rPr>
        <w:t>do SIWZ</w:t>
      </w:r>
      <w:r w:rsidR="002B3B5E" w:rsidRPr="00D85DE3">
        <w:rPr>
          <w:rFonts w:asciiTheme="minorHAnsi" w:hAnsiTheme="minorHAnsi" w:cs="Calibri"/>
        </w:rPr>
        <w:t>;</w:t>
      </w:r>
    </w:p>
    <w:p w14:paraId="5D0FF13B" w14:textId="77777777" w:rsidR="007A6D9E" w:rsidRPr="00D85DE3" w:rsidRDefault="007A6D9E" w:rsidP="0073143A">
      <w:pPr>
        <w:pStyle w:val="Zwykytekst"/>
        <w:numPr>
          <w:ilvl w:val="0"/>
          <w:numId w:val="32"/>
        </w:numPr>
        <w:autoSpaceDE/>
        <w:autoSpaceDN/>
        <w:spacing w:before="120" w:line="240" w:lineRule="auto"/>
        <w:ind w:left="709" w:hanging="369"/>
        <w:rPr>
          <w:rFonts w:asciiTheme="minorHAnsi" w:hAnsiTheme="minorHAnsi" w:cs="Calibri"/>
        </w:rPr>
      </w:pPr>
      <w:r w:rsidRPr="00D85DE3">
        <w:rPr>
          <w:rFonts w:asciiTheme="minorHAnsi" w:hAnsiTheme="minorHAnsi" w:cs="Calibri"/>
        </w:rPr>
        <w:t>Inne wymagane oświadczenia i dokumenty:</w:t>
      </w:r>
    </w:p>
    <w:p w14:paraId="47A65041" w14:textId="4517AF92" w:rsidR="00FB6FF6" w:rsidRPr="00D85DE3" w:rsidRDefault="00BC553C" w:rsidP="0073143A">
      <w:pPr>
        <w:pStyle w:val="Zwykytekst"/>
        <w:numPr>
          <w:ilvl w:val="1"/>
          <w:numId w:val="32"/>
        </w:numPr>
        <w:autoSpaceDE/>
        <w:autoSpaceDN/>
        <w:spacing w:before="120" w:line="240" w:lineRule="auto"/>
        <w:ind w:left="1276" w:hanging="567"/>
        <w:rPr>
          <w:rFonts w:asciiTheme="minorHAnsi" w:hAnsiTheme="minorHAnsi" w:cs="Calibri"/>
        </w:rPr>
      </w:pPr>
      <w:r w:rsidRPr="00D85DE3">
        <w:rPr>
          <w:rFonts w:asciiTheme="minorHAnsi" w:hAnsiTheme="minorHAnsi" w:cs="Calibri"/>
        </w:rPr>
        <w:t>W</w:t>
      </w:r>
      <w:r w:rsidR="000C0D53" w:rsidRPr="00D85DE3">
        <w:rPr>
          <w:rFonts w:asciiTheme="minorHAnsi" w:hAnsiTheme="minorHAnsi" w:cs="Calibri"/>
        </w:rPr>
        <w:t xml:space="preserve">ypełniony </w:t>
      </w:r>
      <w:r w:rsidR="00872797" w:rsidRPr="00EF5411">
        <w:rPr>
          <w:rFonts w:asciiTheme="minorHAnsi" w:hAnsiTheme="minorHAnsi" w:cs="Calibri"/>
          <w:b/>
          <w:bCs/>
        </w:rPr>
        <w:t xml:space="preserve">Formularz </w:t>
      </w:r>
      <w:r w:rsidR="00F3646E" w:rsidRPr="00EF5411">
        <w:rPr>
          <w:rFonts w:asciiTheme="minorHAnsi" w:hAnsiTheme="minorHAnsi" w:cs="Calibri"/>
          <w:b/>
          <w:bCs/>
        </w:rPr>
        <w:t>o</w:t>
      </w:r>
      <w:r w:rsidR="00872797" w:rsidRPr="00EF5411">
        <w:rPr>
          <w:rFonts w:asciiTheme="minorHAnsi" w:hAnsiTheme="minorHAnsi" w:cs="Calibri"/>
          <w:b/>
          <w:bCs/>
        </w:rPr>
        <w:t>ferty</w:t>
      </w:r>
      <w:r w:rsidR="00872797" w:rsidRPr="00D85DE3">
        <w:rPr>
          <w:rFonts w:asciiTheme="minorHAnsi" w:hAnsiTheme="minorHAnsi" w:cs="Calibri"/>
        </w:rPr>
        <w:t xml:space="preserve"> – </w:t>
      </w:r>
      <w:r w:rsidR="00872797" w:rsidRPr="00EF5411">
        <w:rPr>
          <w:rFonts w:asciiTheme="minorHAnsi" w:hAnsiTheme="minorHAnsi" w:cs="Calibri"/>
          <w:b/>
          <w:bCs/>
        </w:rPr>
        <w:t>Z</w:t>
      </w:r>
      <w:r w:rsidR="0089304C" w:rsidRPr="00EF5411">
        <w:rPr>
          <w:rFonts w:asciiTheme="minorHAnsi" w:hAnsiTheme="minorHAnsi" w:cs="Calibri"/>
          <w:b/>
          <w:bCs/>
        </w:rPr>
        <w:t xml:space="preserve">ałącznik nr </w:t>
      </w:r>
      <w:r w:rsidR="00B45072" w:rsidRPr="00EF5411">
        <w:rPr>
          <w:rFonts w:asciiTheme="minorHAnsi" w:hAnsiTheme="minorHAnsi" w:cs="Calibri"/>
          <w:b/>
          <w:bCs/>
        </w:rPr>
        <w:t xml:space="preserve">8 </w:t>
      </w:r>
      <w:r w:rsidR="0089304C" w:rsidRPr="00EF5411">
        <w:rPr>
          <w:rFonts w:asciiTheme="minorHAnsi" w:hAnsiTheme="minorHAnsi" w:cs="Calibri"/>
          <w:b/>
          <w:bCs/>
        </w:rPr>
        <w:t>do SIWZ</w:t>
      </w:r>
      <w:r w:rsidR="0089304C" w:rsidRPr="00D85DE3">
        <w:rPr>
          <w:rFonts w:asciiTheme="minorHAnsi" w:hAnsiTheme="minorHAnsi" w:cs="Calibri"/>
        </w:rPr>
        <w:t>;</w:t>
      </w:r>
    </w:p>
    <w:p w14:paraId="5261B610" w14:textId="0610A988" w:rsidR="00FB6FF6" w:rsidRPr="00D85DE3" w:rsidRDefault="0089304C" w:rsidP="0073143A">
      <w:pPr>
        <w:pStyle w:val="Zwykytekst"/>
        <w:numPr>
          <w:ilvl w:val="1"/>
          <w:numId w:val="32"/>
        </w:numPr>
        <w:autoSpaceDE/>
        <w:autoSpaceDN/>
        <w:spacing w:before="120" w:line="240" w:lineRule="auto"/>
        <w:ind w:left="1276" w:hanging="567"/>
        <w:rPr>
          <w:rFonts w:asciiTheme="minorHAnsi" w:hAnsiTheme="minorHAnsi" w:cs="Calibri"/>
        </w:rPr>
      </w:pPr>
      <w:r w:rsidRPr="00EF5411">
        <w:rPr>
          <w:rFonts w:asciiTheme="minorHAnsi" w:hAnsiTheme="minorHAnsi" w:cs="Calibri"/>
          <w:b/>
          <w:bCs/>
        </w:rPr>
        <w:t>Oryginał gwarancji/poręczenia</w:t>
      </w:r>
      <w:r w:rsidRPr="00D85DE3">
        <w:rPr>
          <w:rFonts w:asciiTheme="minorHAnsi" w:hAnsiTheme="minorHAnsi" w:cs="Calibri"/>
        </w:rPr>
        <w:t>, jeżeli Wykonawca wnosi wadium w innej formie niż pieniężna. Wadium ustanawia przynajmniej jeden Wykonawca lub Wykonawcy wspólnie;</w:t>
      </w:r>
    </w:p>
    <w:p w14:paraId="09926599" w14:textId="77777777" w:rsidR="00FB6FF6" w:rsidRPr="00D85DE3" w:rsidRDefault="0089304C" w:rsidP="0073143A">
      <w:pPr>
        <w:pStyle w:val="Zwykytekst"/>
        <w:numPr>
          <w:ilvl w:val="1"/>
          <w:numId w:val="32"/>
        </w:numPr>
        <w:autoSpaceDE/>
        <w:autoSpaceDN/>
        <w:spacing w:before="120" w:line="240" w:lineRule="auto"/>
        <w:ind w:left="1276" w:hanging="567"/>
        <w:rPr>
          <w:rFonts w:asciiTheme="minorHAnsi" w:hAnsiTheme="minorHAnsi" w:cs="Calibri"/>
        </w:rPr>
      </w:pPr>
      <w:r w:rsidRPr="00D85DE3">
        <w:rPr>
          <w:rFonts w:asciiTheme="minorHAnsi" w:hAnsiTheme="minorHAnsi" w:cs="Calibri"/>
        </w:rPr>
        <w:t xml:space="preserve">W przypadku, gdy Wykonawcę reprezentuje pełnomocnik - </w:t>
      </w:r>
      <w:r w:rsidRPr="00EF5411">
        <w:rPr>
          <w:rFonts w:asciiTheme="minorHAnsi" w:hAnsiTheme="minorHAnsi" w:cs="Calibri"/>
          <w:b/>
          <w:bCs/>
        </w:rPr>
        <w:t>pełnomocnictwo</w:t>
      </w:r>
      <w:r w:rsidRPr="00D85DE3">
        <w:rPr>
          <w:rFonts w:asciiTheme="minorHAnsi" w:hAnsiTheme="minorHAnsi" w:cs="Calibri"/>
        </w:rPr>
        <w:t xml:space="preserve"> określające jego zakres i podpisane przez osoby uprawnione do reprezentacji Wykonawcy.</w:t>
      </w:r>
    </w:p>
    <w:p w14:paraId="505053A1" w14:textId="111F4506" w:rsidR="00FB6FF6" w:rsidRDefault="0089304C" w:rsidP="0073143A">
      <w:pPr>
        <w:pStyle w:val="Zwykytekst"/>
        <w:numPr>
          <w:ilvl w:val="1"/>
          <w:numId w:val="32"/>
        </w:numPr>
        <w:autoSpaceDE/>
        <w:autoSpaceDN/>
        <w:spacing w:before="120" w:line="240" w:lineRule="auto"/>
        <w:ind w:left="1276" w:hanging="567"/>
        <w:rPr>
          <w:rFonts w:asciiTheme="minorHAnsi" w:hAnsiTheme="minorHAnsi" w:cs="Calibri"/>
        </w:rPr>
      </w:pPr>
      <w:r w:rsidRPr="00D85DE3">
        <w:rPr>
          <w:rFonts w:asciiTheme="minorHAnsi" w:hAnsiTheme="minorHAnsi" w:cs="Calibri"/>
        </w:rPr>
        <w:t xml:space="preserve">W przypadku, gdy ofertę składają Wykonawcy ubiegający się wspólnie o udzielenie zamówienia wymagane jest załączenie dokumentu </w:t>
      </w:r>
      <w:r w:rsidRPr="00EF5411">
        <w:rPr>
          <w:rFonts w:asciiTheme="minorHAnsi" w:hAnsiTheme="minorHAnsi" w:cs="Calibri"/>
          <w:b/>
          <w:bCs/>
        </w:rPr>
        <w:t>pełnomocnictwa</w:t>
      </w:r>
      <w:r w:rsidRPr="00D85DE3">
        <w:rPr>
          <w:rFonts w:asciiTheme="minorHAnsi" w:hAnsiTheme="minorHAnsi" w:cs="Calibri"/>
        </w:rPr>
        <w:t xml:space="preserve"> określającego zakres umocowania pełnomocnika ustanowionego do reprezentowania ich w postępowaniu, stosownie do art. 23 ust. 2 ustawy Pzp.</w:t>
      </w:r>
    </w:p>
    <w:p w14:paraId="77A7A555" w14:textId="60F3237E" w:rsidR="006A07F6" w:rsidRPr="00DF5356" w:rsidRDefault="006A07F6" w:rsidP="0073143A">
      <w:pPr>
        <w:pStyle w:val="Zwykytekst"/>
        <w:numPr>
          <w:ilvl w:val="1"/>
          <w:numId w:val="32"/>
        </w:numPr>
        <w:autoSpaceDE/>
        <w:autoSpaceDN/>
        <w:spacing w:before="120" w:line="240" w:lineRule="auto"/>
        <w:ind w:left="1276" w:hanging="567"/>
        <w:rPr>
          <w:rFonts w:asciiTheme="minorHAnsi" w:hAnsiTheme="minorHAnsi" w:cs="Calibri"/>
        </w:rPr>
      </w:pPr>
      <w:r w:rsidRPr="00EF5411">
        <w:rPr>
          <w:rFonts w:asciiTheme="minorHAnsi" w:hAnsiTheme="minorHAnsi" w:cstheme="minorHAnsi"/>
        </w:rPr>
        <w:t>Dokumenty, z których wynika prawo do podpisania oferty, względnie do podpisania innych oświadczeń lub dokumentów składanych wraz z ofertą, chyba, że Zamawiający może je uzyskać w szczególności za pomocą bezpłatnych i ogólnodostępnych baz danych, w szczegó</w:t>
      </w:r>
      <w:r w:rsidR="00BE3D4F">
        <w:rPr>
          <w:rFonts w:asciiTheme="minorHAnsi" w:hAnsiTheme="minorHAnsi" w:cstheme="minorHAnsi"/>
        </w:rPr>
        <w:t>l</w:t>
      </w:r>
      <w:r w:rsidRPr="00EF5411">
        <w:rPr>
          <w:rFonts w:asciiTheme="minorHAnsi" w:hAnsiTheme="minorHAnsi" w:cstheme="minorHAnsi"/>
        </w:rPr>
        <w:t xml:space="preserve">ności rejestrów publicznych w rozumieniu ustawy z dnia 17 lutego 2005 r. o informatyzacji działalności podmiotów realizujących zadania publiczne (Dz. U. z 2019 r. poz. 700, </w:t>
      </w:r>
      <w:r w:rsidR="00BE3D4F" w:rsidRPr="00EF5411">
        <w:rPr>
          <w:rFonts w:asciiTheme="minorHAnsi" w:hAnsiTheme="minorHAnsi" w:cstheme="minorHAnsi"/>
        </w:rPr>
        <w:t>z</w:t>
      </w:r>
      <w:r w:rsidR="00BE3D4F">
        <w:rPr>
          <w:rFonts w:asciiTheme="minorHAnsi" w:hAnsiTheme="minorHAnsi" w:cstheme="minorHAnsi"/>
        </w:rPr>
        <w:t> </w:t>
      </w:r>
      <w:r w:rsidRPr="00EF5411">
        <w:rPr>
          <w:rFonts w:asciiTheme="minorHAnsi" w:hAnsiTheme="minorHAnsi" w:cstheme="minorHAnsi"/>
        </w:rPr>
        <w:t>późn. zm.)., a Wykonawca wskazał to wraz ze złożeniem oferty.</w:t>
      </w:r>
    </w:p>
    <w:p w14:paraId="34A53868" w14:textId="698FCD3F" w:rsidR="001275E2" w:rsidRPr="00D85DE3" w:rsidRDefault="0089304C" w:rsidP="0073143A">
      <w:pPr>
        <w:pStyle w:val="Zwykytekst"/>
        <w:numPr>
          <w:ilvl w:val="1"/>
          <w:numId w:val="32"/>
        </w:numPr>
        <w:autoSpaceDE/>
        <w:autoSpaceDN/>
        <w:spacing w:before="120" w:line="240" w:lineRule="auto"/>
        <w:ind w:left="1276" w:hanging="567"/>
        <w:rPr>
          <w:rFonts w:asciiTheme="minorHAnsi" w:hAnsiTheme="minorHAnsi" w:cs="Calibri"/>
        </w:rPr>
      </w:pPr>
      <w:r w:rsidRPr="00D85DE3">
        <w:rPr>
          <w:rFonts w:asciiTheme="minorHAnsi" w:hAnsiTheme="minorHAnsi" w:cs="Calibri"/>
        </w:rPr>
        <w:t>W przypadku, gdy Wy</w:t>
      </w:r>
      <w:r w:rsidR="00DD69EF" w:rsidRPr="00D85DE3">
        <w:rPr>
          <w:rFonts w:asciiTheme="minorHAnsi" w:hAnsiTheme="minorHAnsi" w:cs="Calibri"/>
        </w:rPr>
        <w:t>konawca polega na zdolnościach technicznych lub zawodowych lub sytuacji finansowej lub ekonomicznej</w:t>
      </w:r>
      <w:r w:rsidRPr="00D85DE3">
        <w:rPr>
          <w:rFonts w:asciiTheme="minorHAnsi" w:hAnsiTheme="minorHAnsi" w:cs="Calibri"/>
        </w:rPr>
        <w:t xml:space="preserve">, zobowiązany jest załączyć </w:t>
      </w:r>
      <w:r w:rsidRPr="00EF5411">
        <w:rPr>
          <w:rFonts w:asciiTheme="minorHAnsi" w:hAnsiTheme="minorHAnsi" w:cs="Calibri"/>
          <w:b/>
          <w:bCs/>
        </w:rPr>
        <w:t xml:space="preserve">dokument </w:t>
      </w:r>
      <w:r w:rsidR="00B45072" w:rsidRPr="00EF5411">
        <w:rPr>
          <w:rFonts w:asciiTheme="minorHAnsi" w:hAnsiTheme="minorHAnsi" w:cs="Calibri"/>
          <w:b/>
          <w:bCs/>
        </w:rPr>
        <w:t>zawierając</w:t>
      </w:r>
      <w:r w:rsidR="00B45072">
        <w:rPr>
          <w:rFonts w:asciiTheme="minorHAnsi" w:hAnsiTheme="minorHAnsi" w:cs="Calibri"/>
          <w:b/>
          <w:bCs/>
        </w:rPr>
        <w:t>y</w:t>
      </w:r>
      <w:r w:rsidR="00B45072" w:rsidRPr="00EF5411">
        <w:rPr>
          <w:rFonts w:asciiTheme="minorHAnsi" w:hAnsiTheme="minorHAnsi" w:cs="Calibri"/>
          <w:b/>
          <w:bCs/>
        </w:rPr>
        <w:t xml:space="preserve"> </w:t>
      </w:r>
      <w:r w:rsidRPr="00EF5411">
        <w:rPr>
          <w:rFonts w:asciiTheme="minorHAnsi" w:hAnsiTheme="minorHAnsi" w:cs="Calibri"/>
          <w:b/>
          <w:bCs/>
        </w:rPr>
        <w:t>zobowiązanie podmiotu trzeciego</w:t>
      </w:r>
      <w:r w:rsidRPr="00D85DE3">
        <w:rPr>
          <w:rFonts w:asciiTheme="minorHAnsi" w:hAnsiTheme="minorHAnsi" w:cs="Calibri"/>
        </w:rPr>
        <w:t xml:space="preserve"> do oddania do dyspozycji Wykonawcy niezbędnych zasobów na okres korzystania z nich przy wykonaniu zamówienia w zakresie określonym przez Zamawiającego w Rozdziale I</w:t>
      </w:r>
      <w:r w:rsidR="008218EA" w:rsidRPr="00D85DE3">
        <w:rPr>
          <w:rFonts w:asciiTheme="minorHAnsi" w:hAnsiTheme="minorHAnsi" w:cs="Calibri"/>
        </w:rPr>
        <w:t>II</w:t>
      </w:r>
      <w:r w:rsidR="00CD61BF" w:rsidRPr="00D85DE3">
        <w:rPr>
          <w:rFonts w:asciiTheme="minorHAnsi" w:hAnsiTheme="minorHAnsi"/>
        </w:rPr>
        <w:t>,</w:t>
      </w:r>
      <w:r w:rsidR="007839C6" w:rsidRPr="00D85DE3">
        <w:rPr>
          <w:rFonts w:asciiTheme="minorHAnsi" w:hAnsiTheme="minorHAnsi" w:cs="Calibri"/>
        </w:rPr>
        <w:t xml:space="preserve"> </w:t>
      </w:r>
      <w:r w:rsidR="009E7348" w:rsidRPr="00D85DE3">
        <w:rPr>
          <w:rFonts w:asciiTheme="minorHAnsi" w:hAnsiTheme="minorHAnsi" w:cs="Calibri"/>
        </w:rPr>
        <w:t>podrozdział</w:t>
      </w:r>
      <w:r w:rsidR="007839C6" w:rsidRPr="00D85DE3">
        <w:rPr>
          <w:rFonts w:asciiTheme="minorHAnsi" w:hAnsiTheme="minorHAnsi" w:cs="Calibri"/>
        </w:rPr>
        <w:t xml:space="preserve"> I pkt </w:t>
      </w:r>
      <w:r w:rsidR="008218EA" w:rsidRPr="00D85DE3">
        <w:rPr>
          <w:rFonts w:asciiTheme="minorHAnsi" w:hAnsiTheme="minorHAnsi" w:cs="Calibri"/>
        </w:rPr>
        <w:t>2</w:t>
      </w:r>
      <w:r w:rsidR="00CD61BF" w:rsidRPr="00D85DE3">
        <w:rPr>
          <w:rFonts w:asciiTheme="minorHAnsi" w:hAnsiTheme="minorHAnsi" w:cs="Calibri"/>
        </w:rPr>
        <w:t>.</w:t>
      </w:r>
    </w:p>
    <w:p w14:paraId="4171BD5B" w14:textId="77777777" w:rsidR="00D85263" w:rsidRPr="00D85DE3" w:rsidRDefault="00D85263" w:rsidP="009E3241">
      <w:pPr>
        <w:pStyle w:val="Zwykytekst"/>
        <w:autoSpaceDE/>
        <w:autoSpaceDN/>
        <w:spacing w:before="120" w:line="240" w:lineRule="auto"/>
        <w:ind w:left="1276"/>
        <w:rPr>
          <w:rFonts w:asciiTheme="minorHAnsi" w:hAnsiTheme="minorHAnsi" w:cs="Calibri"/>
        </w:rPr>
      </w:pPr>
    </w:p>
    <w:p w14:paraId="437A2227" w14:textId="59FEDE65" w:rsidR="00351181" w:rsidRPr="00D85DE3" w:rsidRDefault="00351181" w:rsidP="005E633A">
      <w:pPr>
        <w:pStyle w:val="Nagwek2"/>
        <w:tabs>
          <w:tab w:val="num" w:pos="284"/>
        </w:tabs>
        <w:spacing w:before="120" w:after="0" w:line="240" w:lineRule="auto"/>
        <w:ind w:left="284" w:hanging="284"/>
        <w:rPr>
          <w:rFonts w:cs="Calibri"/>
          <w:sz w:val="22"/>
        </w:rPr>
      </w:pPr>
      <w:bookmarkStart w:id="58" w:name="_Toc484758274"/>
      <w:r w:rsidRPr="00D85DE3">
        <w:rPr>
          <w:rFonts w:cs="Calibri"/>
          <w:sz w:val="22"/>
        </w:rPr>
        <w:t>Forma oświadczeń lub dokumentów wskazanych w</w:t>
      </w:r>
      <w:r w:rsidR="00BE3D4F">
        <w:rPr>
          <w:rFonts w:cs="Calibri"/>
          <w:sz w:val="22"/>
        </w:rPr>
        <w:t xml:space="preserve"> </w:t>
      </w:r>
      <w:r w:rsidRPr="00D85DE3">
        <w:rPr>
          <w:rFonts w:cs="Calibri"/>
          <w:sz w:val="22"/>
        </w:rPr>
        <w:t>podrozdziale II niniejszego rozdziału</w:t>
      </w:r>
      <w:bookmarkEnd w:id="58"/>
    </w:p>
    <w:p w14:paraId="3F7D00B1" w14:textId="77777777" w:rsidR="00B8224B" w:rsidRPr="00D85DE3" w:rsidRDefault="00B8224B" w:rsidP="0073143A">
      <w:pPr>
        <w:pStyle w:val="Zwykytekst"/>
        <w:numPr>
          <w:ilvl w:val="0"/>
          <w:numId w:val="15"/>
        </w:numPr>
        <w:autoSpaceDE/>
        <w:autoSpaceDN/>
        <w:spacing w:before="120" w:line="240" w:lineRule="auto"/>
        <w:ind w:left="709" w:hanging="369"/>
        <w:rPr>
          <w:rFonts w:asciiTheme="minorHAnsi" w:hAnsiTheme="minorHAnsi" w:cs="Calibri"/>
        </w:rPr>
      </w:pPr>
      <w:r w:rsidRPr="00D85DE3">
        <w:rPr>
          <w:rFonts w:asciiTheme="minorHAnsi" w:hAnsiTheme="minorHAnsi" w:cs="Calibri"/>
        </w:rPr>
        <w:t xml:space="preserve">Wymagane oświadczenia lub dokumenty powinny być złożone w formie oryginału lub kopii potwierdzonej za zgodność z oryginałem przez Wykonawcę, z wyłączeniem: </w:t>
      </w:r>
    </w:p>
    <w:p w14:paraId="39906DED" w14:textId="77777777" w:rsidR="00B8224B" w:rsidRPr="00D85DE3" w:rsidRDefault="00EA6599" w:rsidP="0073143A">
      <w:pPr>
        <w:pStyle w:val="Zwykytekst"/>
        <w:numPr>
          <w:ilvl w:val="1"/>
          <w:numId w:val="15"/>
        </w:numPr>
        <w:spacing w:before="120" w:line="240" w:lineRule="auto"/>
        <w:ind w:left="1276" w:hanging="567"/>
        <w:rPr>
          <w:rFonts w:asciiTheme="minorHAnsi" w:hAnsiTheme="minorHAnsi" w:cs="Calibri"/>
        </w:rPr>
      </w:pPr>
      <w:r w:rsidRPr="00D85DE3">
        <w:rPr>
          <w:rFonts w:asciiTheme="minorHAnsi" w:hAnsiTheme="minorHAnsi" w:cs="Calibri"/>
        </w:rPr>
        <w:t>P</w:t>
      </w:r>
      <w:r w:rsidR="00B8224B" w:rsidRPr="00D85DE3">
        <w:rPr>
          <w:rFonts w:asciiTheme="minorHAnsi" w:hAnsiTheme="minorHAnsi" w:cs="Calibri"/>
        </w:rPr>
        <w:t>ełnomocnictwa, które należy załączyć do oferty w oryginale lub kopii poświadczonej notar</w:t>
      </w:r>
      <w:r w:rsidR="006A4B7A" w:rsidRPr="00D85DE3">
        <w:rPr>
          <w:rFonts w:asciiTheme="minorHAnsi" w:hAnsiTheme="minorHAnsi" w:cs="Calibri"/>
        </w:rPr>
        <w:t>ialnie,</w:t>
      </w:r>
    </w:p>
    <w:p w14:paraId="74D5FEF3" w14:textId="77777777" w:rsidR="00EA6599" w:rsidRPr="00D85DE3" w:rsidRDefault="00EA6599" w:rsidP="00EA6599">
      <w:pPr>
        <w:pStyle w:val="Zwykytekst"/>
        <w:spacing w:before="120" w:line="240" w:lineRule="auto"/>
        <w:ind w:left="1276"/>
        <w:rPr>
          <w:rFonts w:asciiTheme="minorHAnsi" w:hAnsiTheme="minorHAnsi" w:cs="Calibri"/>
        </w:rPr>
      </w:pPr>
      <w:r w:rsidRPr="00D85DE3">
        <w:rPr>
          <w:rFonts w:asciiTheme="minorHAnsi" w:hAnsiTheme="minorHAnsi" w:cs="Calibri"/>
        </w:rPr>
        <w:t>oraz</w:t>
      </w:r>
    </w:p>
    <w:p w14:paraId="50A2B905" w14:textId="77777777" w:rsidR="00DD69EF" w:rsidRPr="00D85DE3" w:rsidRDefault="00DD69EF" w:rsidP="0073143A">
      <w:pPr>
        <w:pStyle w:val="Zwykytekst"/>
        <w:numPr>
          <w:ilvl w:val="1"/>
          <w:numId w:val="15"/>
        </w:numPr>
        <w:spacing w:before="120" w:line="240" w:lineRule="auto"/>
        <w:ind w:left="1276" w:hanging="567"/>
        <w:rPr>
          <w:rFonts w:asciiTheme="minorHAnsi" w:hAnsiTheme="minorHAnsi" w:cs="Calibri"/>
        </w:rPr>
      </w:pPr>
      <w:r w:rsidRPr="00D85DE3">
        <w:rPr>
          <w:rFonts w:asciiTheme="minorHAnsi" w:hAnsiTheme="minorHAnsi" w:cs="Calibri"/>
        </w:rPr>
        <w:t xml:space="preserve">Jednolitego </w:t>
      </w:r>
      <w:r w:rsidR="005E008C" w:rsidRPr="00D85DE3">
        <w:rPr>
          <w:rFonts w:asciiTheme="minorHAnsi" w:hAnsiTheme="minorHAnsi" w:cs="Calibri"/>
        </w:rPr>
        <w:t xml:space="preserve">europejskiego </w:t>
      </w:r>
      <w:r w:rsidRPr="00D85DE3">
        <w:rPr>
          <w:rFonts w:asciiTheme="minorHAnsi" w:hAnsiTheme="minorHAnsi" w:cs="Calibri"/>
        </w:rPr>
        <w:t>dokumentu</w:t>
      </w:r>
      <w:r w:rsidR="005E008C" w:rsidRPr="00D85DE3">
        <w:rPr>
          <w:rFonts w:asciiTheme="minorHAnsi" w:hAnsiTheme="minorHAnsi" w:cs="Calibri"/>
        </w:rPr>
        <w:t xml:space="preserve"> zamówienia</w:t>
      </w:r>
      <w:r w:rsidRPr="00D85DE3">
        <w:rPr>
          <w:rFonts w:asciiTheme="minorHAnsi" w:hAnsiTheme="minorHAnsi" w:cs="Calibri"/>
        </w:rPr>
        <w:t>,</w:t>
      </w:r>
    </w:p>
    <w:p w14:paraId="0DA0E1B1" w14:textId="77777777" w:rsidR="00B8224B" w:rsidRPr="00D85DE3" w:rsidRDefault="00EA6599" w:rsidP="0073143A">
      <w:pPr>
        <w:pStyle w:val="Zwykytekst"/>
        <w:numPr>
          <w:ilvl w:val="1"/>
          <w:numId w:val="15"/>
        </w:numPr>
        <w:spacing w:before="120" w:line="240" w:lineRule="auto"/>
        <w:ind w:left="1276" w:hanging="567"/>
        <w:rPr>
          <w:rFonts w:asciiTheme="minorHAnsi" w:hAnsiTheme="minorHAnsi" w:cs="Calibri"/>
        </w:rPr>
      </w:pPr>
      <w:r w:rsidRPr="00D85DE3">
        <w:rPr>
          <w:rFonts w:asciiTheme="minorHAnsi" w:hAnsiTheme="minorHAnsi" w:cs="Calibri"/>
        </w:rPr>
        <w:t>D</w:t>
      </w:r>
      <w:r w:rsidR="006A4B7A" w:rsidRPr="00D85DE3">
        <w:rPr>
          <w:rFonts w:asciiTheme="minorHAnsi" w:hAnsiTheme="minorHAnsi" w:cs="Calibri"/>
        </w:rPr>
        <w:t>okumentu gwarancji/poręczenia,</w:t>
      </w:r>
    </w:p>
    <w:p w14:paraId="6FFEF3DA" w14:textId="77777777" w:rsidR="00B8224B" w:rsidRPr="00D85DE3" w:rsidRDefault="00EA6599" w:rsidP="0073143A">
      <w:pPr>
        <w:pStyle w:val="Zwykytekst"/>
        <w:numPr>
          <w:ilvl w:val="1"/>
          <w:numId w:val="15"/>
        </w:numPr>
        <w:spacing w:before="120" w:line="240" w:lineRule="auto"/>
        <w:ind w:left="1276" w:hanging="567"/>
        <w:rPr>
          <w:rFonts w:asciiTheme="minorHAnsi" w:hAnsiTheme="minorHAnsi" w:cs="Calibri"/>
        </w:rPr>
      </w:pPr>
      <w:r w:rsidRPr="00D85DE3">
        <w:rPr>
          <w:rFonts w:asciiTheme="minorHAnsi" w:hAnsiTheme="minorHAnsi" w:cs="Calibri"/>
        </w:rPr>
        <w:t>F</w:t>
      </w:r>
      <w:r w:rsidR="00B8224B" w:rsidRPr="00D85DE3">
        <w:rPr>
          <w:rFonts w:asciiTheme="minorHAnsi" w:hAnsiTheme="minorHAnsi" w:cs="Calibri"/>
        </w:rPr>
        <w:t>ormula</w:t>
      </w:r>
      <w:r w:rsidR="00E43E00" w:rsidRPr="00D85DE3">
        <w:rPr>
          <w:rFonts w:asciiTheme="minorHAnsi" w:hAnsiTheme="minorHAnsi" w:cs="Calibri"/>
        </w:rPr>
        <w:t>rza Oferty</w:t>
      </w:r>
      <w:r w:rsidR="003A68BA" w:rsidRPr="00D85DE3">
        <w:rPr>
          <w:rFonts w:asciiTheme="minorHAnsi" w:hAnsiTheme="minorHAnsi" w:cs="Calibri"/>
        </w:rPr>
        <w:t>,</w:t>
      </w:r>
    </w:p>
    <w:p w14:paraId="22DDE703" w14:textId="77777777" w:rsidR="00B8224B" w:rsidRPr="00D85DE3" w:rsidRDefault="00FB0C5F" w:rsidP="0073143A">
      <w:pPr>
        <w:pStyle w:val="Zwykytekst"/>
        <w:numPr>
          <w:ilvl w:val="1"/>
          <w:numId w:val="15"/>
        </w:numPr>
        <w:spacing w:before="120" w:line="240" w:lineRule="auto"/>
        <w:ind w:left="1276" w:hanging="567"/>
        <w:rPr>
          <w:rFonts w:asciiTheme="minorHAnsi" w:hAnsiTheme="minorHAnsi" w:cs="Calibri"/>
        </w:rPr>
      </w:pPr>
      <w:r w:rsidRPr="00D85DE3">
        <w:rPr>
          <w:rFonts w:asciiTheme="minorHAnsi" w:hAnsiTheme="minorHAnsi" w:cs="Calibri"/>
        </w:rPr>
        <w:t>Z</w:t>
      </w:r>
      <w:r w:rsidR="00B8224B" w:rsidRPr="00D85DE3">
        <w:rPr>
          <w:rFonts w:asciiTheme="minorHAnsi" w:hAnsiTheme="minorHAnsi" w:cs="Calibri"/>
        </w:rPr>
        <w:t>obowiązania podmiot</w:t>
      </w:r>
      <w:r w:rsidRPr="00D85DE3">
        <w:rPr>
          <w:rFonts w:asciiTheme="minorHAnsi" w:hAnsiTheme="minorHAnsi" w:cs="Calibri"/>
        </w:rPr>
        <w:t>u trzeciego, o którym mowa w Rozdziale III, podrozdział I pkt 2 – jeżeli Wykonawca polega na zasobach lub sytuacji podmiotu trzeciego</w:t>
      </w:r>
      <w:r w:rsidR="006A4B7A" w:rsidRPr="00D85DE3">
        <w:rPr>
          <w:rFonts w:asciiTheme="minorHAnsi" w:hAnsiTheme="minorHAnsi" w:cs="Calibri"/>
        </w:rPr>
        <w:t>,</w:t>
      </w:r>
    </w:p>
    <w:p w14:paraId="35F41876" w14:textId="77777777" w:rsidR="003A7E67" w:rsidRPr="00D85DE3" w:rsidRDefault="009B2EC3" w:rsidP="0073143A">
      <w:pPr>
        <w:pStyle w:val="Zwykytekst"/>
        <w:numPr>
          <w:ilvl w:val="1"/>
          <w:numId w:val="15"/>
        </w:numPr>
        <w:spacing w:before="120" w:line="240" w:lineRule="auto"/>
        <w:ind w:left="1276" w:hanging="567"/>
        <w:rPr>
          <w:rFonts w:asciiTheme="minorHAnsi" w:hAnsiTheme="minorHAnsi" w:cs="Calibri"/>
        </w:rPr>
      </w:pPr>
      <w:r w:rsidRPr="00D85DE3">
        <w:rPr>
          <w:rFonts w:asciiTheme="minorHAnsi" w:hAnsiTheme="minorHAnsi" w:cs="Calibri"/>
        </w:rPr>
        <w:t>Oświadcze</w:t>
      </w:r>
      <w:r w:rsidR="00DD69EF" w:rsidRPr="00D85DE3">
        <w:rPr>
          <w:rFonts w:asciiTheme="minorHAnsi" w:hAnsiTheme="minorHAnsi" w:cs="Calibri"/>
        </w:rPr>
        <w:t xml:space="preserve">ń </w:t>
      </w:r>
      <w:r w:rsidRPr="00D85DE3">
        <w:rPr>
          <w:rFonts w:asciiTheme="minorHAnsi" w:hAnsiTheme="minorHAnsi" w:cs="Calibri"/>
        </w:rPr>
        <w:t>wskazan</w:t>
      </w:r>
      <w:r w:rsidR="00DD69EF" w:rsidRPr="00D85DE3">
        <w:rPr>
          <w:rFonts w:asciiTheme="minorHAnsi" w:hAnsiTheme="minorHAnsi" w:cs="Calibri"/>
        </w:rPr>
        <w:t>ych</w:t>
      </w:r>
      <w:r w:rsidRPr="00D85DE3">
        <w:rPr>
          <w:rFonts w:asciiTheme="minorHAnsi" w:hAnsiTheme="minorHAnsi" w:cs="Calibri"/>
        </w:rPr>
        <w:t xml:space="preserve"> </w:t>
      </w:r>
      <w:r w:rsidR="003A7E67" w:rsidRPr="00D85DE3">
        <w:rPr>
          <w:rFonts w:asciiTheme="minorHAnsi" w:hAnsiTheme="minorHAnsi" w:cs="Calibri"/>
        </w:rPr>
        <w:t xml:space="preserve">w Rozdziale IV, pkt </w:t>
      </w:r>
      <w:r w:rsidR="00FB0C5F" w:rsidRPr="00D85DE3">
        <w:rPr>
          <w:rFonts w:asciiTheme="minorHAnsi" w:hAnsiTheme="minorHAnsi" w:cs="Calibri"/>
        </w:rPr>
        <w:t>2</w:t>
      </w:r>
      <w:r w:rsidR="003A7E67" w:rsidRPr="00D85DE3">
        <w:rPr>
          <w:rFonts w:asciiTheme="minorHAnsi" w:hAnsiTheme="minorHAnsi" w:cs="Calibri"/>
        </w:rPr>
        <w:t xml:space="preserve"> ppkt </w:t>
      </w:r>
      <w:r w:rsidR="00FB0C5F" w:rsidRPr="00D85DE3">
        <w:rPr>
          <w:rFonts w:asciiTheme="minorHAnsi" w:hAnsiTheme="minorHAnsi" w:cs="Calibri"/>
        </w:rPr>
        <w:t>2</w:t>
      </w:r>
      <w:r w:rsidR="00DD69EF" w:rsidRPr="00D85DE3">
        <w:rPr>
          <w:rFonts w:asciiTheme="minorHAnsi" w:hAnsiTheme="minorHAnsi" w:cs="Calibri"/>
        </w:rPr>
        <w:t>.</w:t>
      </w:r>
      <w:r w:rsidR="00FB0C5F" w:rsidRPr="00D85DE3">
        <w:rPr>
          <w:rFonts w:asciiTheme="minorHAnsi" w:hAnsiTheme="minorHAnsi" w:cs="Calibri"/>
        </w:rPr>
        <w:t>7</w:t>
      </w:r>
      <w:r w:rsidR="00DD69EF" w:rsidRPr="00D85DE3">
        <w:rPr>
          <w:rFonts w:asciiTheme="minorHAnsi" w:hAnsiTheme="minorHAnsi" w:cs="Calibri"/>
        </w:rPr>
        <w:t xml:space="preserve">. - </w:t>
      </w:r>
      <w:r w:rsidR="00FB0C5F" w:rsidRPr="00D85DE3">
        <w:rPr>
          <w:rFonts w:asciiTheme="minorHAnsi" w:hAnsiTheme="minorHAnsi" w:cs="Calibri"/>
        </w:rPr>
        <w:t>2</w:t>
      </w:r>
      <w:r w:rsidR="003A7E67" w:rsidRPr="00D85DE3">
        <w:rPr>
          <w:rFonts w:asciiTheme="minorHAnsi" w:hAnsiTheme="minorHAnsi" w:cs="Calibri"/>
        </w:rPr>
        <w:t xml:space="preserve">.8 </w:t>
      </w:r>
      <w:r w:rsidR="00FB0C5F" w:rsidRPr="00D85DE3">
        <w:rPr>
          <w:rFonts w:asciiTheme="minorHAnsi" w:hAnsiTheme="minorHAnsi" w:cs="Calibri"/>
        </w:rPr>
        <w:t>i pkt 3 ppkt 3.1.</w:t>
      </w:r>
      <w:r w:rsidRPr="00D85DE3">
        <w:rPr>
          <w:rFonts w:asciiTheme="minorHAnsi" w:hAnsiTheme="minorHAnsi" w:cs="Calibri"/>
        </w:rPr>
        <w:t>,</w:t>
      </w:r>
    </w:p>
    <w:p w14:paraId="705B2D72" w14:textId="39E2AF26" w:rsidR="00EA6599" w:rsidRPr="00D85DE3" w:rsidRDefault="00BE3D4F" w:rsidP="00EA6599">
      <w:pPr>
        <w:pStyle w:val="Zwykytekst"/>
        <w:spacing w:before="120" w:line="240" w:lineRule="auto"/>
        <w:ind w:left="1276"/>
        <w:rPr>
          <w:rFonts w:asciiTheme="minorHAnsi" w:hAnsiTheme="minorHAnsi" w:cs="Calibri"/>
        </w:rPr>
      </w:pPr>
      <w:r w:rsidRPr="00D85DE3">
        <w:rPr>
          <w:rFonts w:asciiTheme="minorHAnsi" w:hAnsiTheme="minorHAnsi" w:cs="Calibri"/>
        </w:rPr>
        <w:t>–</w:t>
      </w:r>
      <w:r w:rsidR="00EA6599" w:rsidRPr="00D85DE3">
        <w:rPr>
          <w:rFonts w:asciiTheme="minorHAnsi" w:hAnsiTheme="minorHAnsi" w:cs="Calibri"/>
        </w:rPr>
        <w:t xml:space="preserve"> które mus</w:t>
      </w:r>
      <w:r w:rsidR="00CD5420" w:rsidRPr="00D85DE3">
        <w:rPr>
          <w:rFonts w:asciiTheme="minorHAnsi" w:hAnsiTheme="minorHAnsi" w:cs="Calibri"/>
        </w:rPr>
        <w:t>zą</w:t>
      </w:r>
      <w:r w:rsidR="00EA6599" w:rsidRPr="00D85DE3">
        <w:rPr>
          <w:rFonts w:asciiTheme="minorHAnsi" w:hAnsiTheme="minorHAnsi" w:cs="Calibri"/>
        </w:rPr>
        <w:t xml:space="preserve"> być złożone w oryginale.</w:t>
      </w:r>
    </w:p>
    <w:p w14:paraId="74EB72A9" w14:textId="77777777" w:rsidR="00D601AA" w:rsidRPr="00D85DE3" w:rsidRDefault="00D601AA" w:rsidP="00F44E9D">
      <w:pPr>
        <w:pStyle w:val="Zwykytekst"/>
        <w:spacing w:before="120" w:line="240" w:lineRule="auto"/>
        <w:ind w:left="284"/>
        <w:rPr>
          <w:rFonts w:asciiTheme="minorHAnsi" w:hAnsiTheme="minorHAnsi" w:cs="Calibri"/>
        </w:rPr>
      </w:pPr>
      <w:r w:rsidRPr="00D85DE3">
        <w:rPr>
          <w:rFonts w:asciiTheme="minorHAnsi" w:hAnsiTheme="minorHAnsi" w:cs="Calibri"/>
        </w:rPr>
        <w:t>Za osoby uprawnione do reprezentowania Wykonawcy uznaje się osoby, wskazane we właściwym rejestrze bądź w stosownym pełnomocnictwie.</w:t>
      </w:r>
    </w:p>
    <w:p w14:paraId="079AAE2A" w14:textId="77777777" w:rsidR="00D601AA" w:rsidRPr="00D85DE3" w:rsidRDefault="00D601AA" w:rsidP="0073143A">
      <w:pPr>
        <w:pStyle w:val="Zwykytekst"/>
        <w:numPr>
          <w:ilvl w:val="0"/>
          <w:numId w:val="15"/>
        </w:numPr>
        <w:autoSpaceDE/>
        <w:autoSpaceDN/>
        <w:spacing w:before="120" w:line="240" w:lineRule="auto"/>
        <w:ind w:left="709" w:hanging="369"/>
        <w:rPr>
          <w:rFonts w:asciiTheme="minorHAnsi" w:hAnsiTheme="minorHAnsi" w:cs="Calibri"/>
        </w:rPr>
      </w:pPr>
      <w:r w:rsidRPr="00D85DE3">
        <w:rPr>
          <w:rFonts w:asciiTheme="minorHAnsi" w:hAnsiTheme="minorHAnsi" w:cs="Calibri"/>
        </w:rPr>
        <w:t>W przypadku, gdy oświadczenia lub dokumenty zostały sporządzone w języku obcym (w tym dokumenty składane przez Wykonawcę zagranicznego) Zamawiający wymaga przedstawienia ich tłumaczenia na język polski.</w:t>
      </w:r>
    </w:p>
    <w:p w14:paraId="541842F8" w14:textId="77777777" w:rsidR="00D601AA" w:rsidRPr="00D85DE3" w:rsidRDefault="00D601AA" w:rsidP="0073143A">
      <w:pPr>
        <w:pStyle w:val="Zwykytekst"/>
        <w:numPr>
          <w:ilvl w:val="0"/>
          <w:numId w:val="15"/>
        </w:numPr>
        <w:autoSpaceDE/>
        <w:autoSpaceDN/>
        <w:spacing w:before="120" w:line="240" w:lineRule="auto"/>
        <w:ind w:left="709" w:hanging="369"/>
        <w:rPr>
          <w:rFonts w:asciiTheme="minorHAnsi" w:hAnsiTheme="minorHAnsi" w:cs="Calibri"/>
        </w:rPr>
      </w:pPr>
      <w:r w:rsidRPr="00D85DE3">
        <w:rPr>
          <w:rFonts w:asciiTheme="minorHAnsi" w:hAnsiTheme="minorHAnsi" w:cs="Calibri"/>
        </w:rPr>
        <w:t>Jeśli złożone kserokopie oświadczeń i dokumentów będą nieczytelne lub będą budzić wątpliwości, co do ich prawdziwości, Zamawiający może żądać przedstawienia oryginału lub notarialnie poświadczonej kopii dokumentu.</w:t>
      </w:r>
    </w:p>
    <w:p w14:paraId="41CE0966" w14:textId="77777777" w:rsidR="00253A68" w:rsidRPr="00D85DE3" w:rsidRDefault="00253A68" w:rsidP="0073143A">
      <w:pPr>
        <w:pStyle w:val="Zwykytekst"/>
        <w:numPr>
          <w:ilvl w:val="0"/>
          <w:numId w:val="15"/>
        </w:numPr>
        <w:autoSpaceDE/>
        <w:autoSpaceDN/>
        <w:spacing w:before="120" w:line="240" w:lineRule="auto"/>
        <w:ind w:left="709" w:hanging="369"/>
        <w:rPr>
          <w:rFonts w:asciiTheme="minorHAnsi" w:hAnsiTheme="minorHAnsi" w:cs="Calibri"/>
        </w:rPr>
      </w:pPr>
      <w:r w:rsidRPr="00D85DE3">
        <w:rPr>
          <w:rFonts w:asciiTheme="minorHAnsi" w:hAnsiTheme="minorHAnsi" w:cs="Calibri"/>
        </w:rPr>
        <w:t xml:space="preserve">W przypadku, gdy wykaz lub </w:t>
      </w:r>
      <w:r w:rsidR="009F5CDE" w:rsidRPr="00D85DE3">
        <w:rPr>
          <w:rFonts w:asciiTheme="minorHAnsi" w:hAnsiTheme="minorHAnsi" w:cs="Calibri"/>
        </w:rPr>
        <w:t>referencje</w:t>
      </w:r>
      <w:r w:rsidRPr="00D85DE3">
        <w:rPr>
          <w:rFonts w:asciiTheme="minorHAnsi" w:hAnsiTheme="minorHAnsi" w:cs="Calibri"/>
        </w:rPr>
        <w:t xml:space="preserve">, o których mowa w </w:t>
      </w:r>
      <w:r w:rsidR="009F5CDE" w:rsidRPr="00D85DE3">
        <w:rPr>
          <w:rFonts w:asciiTheme="minorHAnsi" w:hAnsiTheme="minorHAnsi" w:cs="Calibri"/>
        </w:rPr>
        <w:t>R</w:t>
      </w:r>
      <w:r w:rsidR="00506635" w:rsidRPr="00D85DE3">
        <w:rPr>
          <w:rFonts w:asciiTheme="minorHAnsi" w:hAnsiTheme="minorHAnsi" w:cs="Calibri"/>
        </w:rPr>
        <w:t>ozdziale</w:t>
      </w:r>
      <w:r w:rsidRPr="00D85DE3">
        <w:rPr>
          <w:rFonts w:asciiTheme="minorHAnsi" w:hAnsiTheme="minorHAnsi" w:cs="Calibri"/>
        </w:rPr>
        <w:t xml:space="preserve"> IV </w:t>
      </w:r>
      <w:r w:rsidR="00506635" w:rsidRPr="00D85DE3">
        <w:rPr>
          <w:rFonts w:asciiTheme="minorHAnsi" w:hAnsiTheme="minorHAnsi" w:cs="Calibri"/>
        </w:rPr>
        <w:t xml:space="preserve">pkt 2 </w:t>
      </w:r>
      <w:r w:rsidRPr="00D85DE3">
        <w:rPr>
          <w:rFonts w:asciiTheme="minorHAnsi" w:hAnsiTheme="minorHAnsi" w:cs="Calibri"/>
        </w:rPr>
        <w:t>będą budzić wątpliwość Zamawiającego, może</w:t>
      </w:r>
      <w:r w:rsidR="00212049" w:rsidRPr="00D85DE3">
        <w:rPr>
          <w:rFonts w:asciiTheme="minorHAnsi" w:hAnsiTheme="minorHAnsi" w:cs="Calibri"/>
        </w:rPr>
        <w:t xml:space="preserve"> on</w:t>
      </w:r>
      <w:r w:rsidRPr="00D85DE3">
        <w:rPr>
          <w:rFonts w:asciiTheme="minorHAnsi" w:hAnsiTheme="minorHAnsi" w:cs="Calibri"/>
        </w:rPr>
        <w:t xml:space="preserve"> zwrócić się bezpośrednio do właściwego podmiotu, na rzecz którego dostawy były lub </w:t>
      </w:r>
      <w:r w:rsidR="00212049" w:rsidRPr="00D85DE3">
        <w:rPr>
          <w:rFonts w:asciiTheme="minorHAnsi" w:hAnsiTheme="minorHAnsi" w:cs="Calibri"/>
        </w:rPr>
        <w:t>są</w:t>
      </w:r>
      <w:r w:rsidRPr="00D85DE3">
        <w:rPr>
          <w:rFonts w:asciiTheme="minorHAnsi" w:hAnsiTheme="minorHAnsi" w:cs="Calibri"/>
        </w:rPr>
        <w:t xml:space="preserve"> wykon</w:t>
      </w:r>
      <w:r w:rsidR="00212049" w:rsidRPr="00D85DE3">
        <w:rPr>
          <w:rFonts w:asciiTheme="minorHAnsi" w:hAnsiTheme="minorHAnsi" w:cs="Calibri"/>
        </w:rPr>
        <w:t>ywane</w:t>
      </w:r>
      <w:r w:rsidRPr="00D85DE3">
        <w:rPr>
          <w:rFonts w:asciiTheme="minorHAnsi" w:hAnsiTheme="minorHAnsi" w:cs="Calibri"/>
        </w:rPr>
        <w:t>, o dodatkow</w:t>
      </w:r>
      <w:r w:rsidR="00212049" w:rsidRPr="00D85DE3">
        <w:rPr>
          <w:rFonts w:asciiTheme="minorHAnsi" w:hAnsiTheme="minorHAnsi" w:cs="Calibri"/>
        </w:rPr>
        <w:t>e informacje</w:t>
      </w:r>
      <w:r w:rsidRPr="00D85DE3">
        <w:rPr>
          <w:rFonts w:asciiTheme="minorHAnsi" w:hAnsiTheme="minorHAnsi" w:cs="Calibri"/>
        </w:rPr>
        <w:t xml:space="preserve"> lub dokument</w:t>
      </w:r>
      <w:r w:rsidR="00212049" w:rsidRPr="00D85DE3">
        <w:rPr>
          <w:rFonts w:asciiTheme="minorHAnsi" w:hAnsiTheme="minorHAnsi" w:cs="Calibri"/>
        </w:rPr>
        <w:t>y</w:t>
      </w:r>
      <w:r w:rsidRPr="00D85DE3">
        <w:rPr>
          <w:rFonts w:asciiTheme="minorHAnsi" w:hAnsiTheme="minorHAnsi" w:cs="Calibri"/>
        </w:rPr>
        <w:t xml:space="preserve"> </w:t>
      </w:r>
      <w:r w:rsidR="00212049" w:rsidRPr="00D85DE3">
        <w:rPr>
          <w:rFonts w:asciiTheme="minorHAnsi" w:hAnsiTheme="minorHAnsi" w:cs="Calibri"/>
        </w:rPr>
        <w:t>w tym zakresie</w:t>
      </w:r>
      <w:r w:rsidRPr="00D85DE3">
        <w:rPr>
          <w:rFonts w:asciiTheme="minorHAnsi" w:hAnsiTheme="minorHAnsi" w:cs="Calibri"/>
        </w:rPr>
        <w:t>.</w:t>
      </w:r>
    </w:p>
    <w:p w14:paraId="184B57B6" w14:textId="77777777" w:rsidR="007A4B9A" w:rsidRPr="00D85DE3" w:rsidRDefault="007A4B9A" w:rsidP="00EF5411">
      <w:pPr>
        <w:pStyle w:val="Nagwek2"/>
        <w:tabs>
          <w:tab w:val="num" w:pos="284"/>
        </w:tabs>
        <w:spacing w:before="120" w:after="120" w:line="240" w:lineRule="auto"/>
        <w:ind w:left="284" w:hanging="284"/>
        <w:rPr>
          <w:rFonts w:cs="Calibri"/>
          <w:sz w:val="22"/>
        </w:rPr>
      </w:pPr>
      <w:bookmarkStart w:id="59" w:name="_Toc484758275"/>
      <w:r w:rsidRPr="00D85DE3">
        <w:rPr>
          <w:rFonts w:cs="Calibri"/>
          <w:sz w:val="22"/>
        </w:rPr>
        <w:t xml:space="preserve">Sposób złożenia oferty wraz z oświadczeniami </w:t>
      </w:r>
      <w:r w:rsidR="000624FA" w:rsidRPr="00D85DE3">
        <w:rPr>
          <w:rFonts w:cs="Calibri"/>
          <w:sz w:val="22"/>
        </w:rPr>
        <w:t>lub</w:t>
      </w:r>
      <w:r w:rsidRPr="00D85DE3">
        <w:rPr>
          <w:rFonts w:cs="Calibri"/>
          <w:sz w:val="22"/>
        </w:rPr>
        <w:t xml:space="preserve"> dokumentami</w:t>
      </w:r>
      <w:bookmarkEnd w:id="59"/>
    </w:p>
    <w:p w14:paraId="54646306" w14:textId="76775BE0" w:rsidR="002B7F3C" w:rsidRPr="00DF5356" w:rsidRDefault="002B7F3C" w:rsidP="00EF5411">
      <w:pPr>
        <w:numPr>
          <w:ilvl w:val="0"/>
          <w:numId w:val="79"/>
        </w:numPr>
        <w:autoSpaceDE/>
        <w:autoSpaceDN/>
        <w:spacing w:before="120" w:after="120" w:line="240" w:lineRule="auto"/>
        <w:ind w:left="357" w:hanging="357"/>
        <w:rPr>
          <w:rFonts w:cs="Segoe UI"/>
        </w:rPr>
      </w:pPr>
      <w:r>
        <w:rPr>
          <w:rFonts w:cs="Segoe UI"/>
        </w:rPr>
        <w:t>Szczegółowe informacje dotyczące zło</w:t>
      </w:r>
      <w:r w:rsidR="00200A24">
        <w:rPr>
          <w:rFonts w:cs="Segoe UI"/>
        </w:rPr>
        <w:t>ż</w:t>
      </w:r>
      <w:r>
        <w:rPr>
          <w:rFonts w:cs="Segoe UI"/>
        </w:rPr>
        <w:t>enia oferty są zamieszczone w Rozdziale VI niniejszej SIWZ</w:t>
      </w:r>
      <w:r w:rsidR="004401F1">
        <w:rPr>
          <w:rFonts w:cs="Segoe UI"/>
        </w:rPr>
        <w:t xml:space="preserve">, zatytułowanym: </w:t>
      </w:r>
      <w:r>
        <w:rPr>
          <w:rFonts w:cs="Segoe UI"/>
        </w:rPr>
        <w:t>„Komunikacja między Zamawiającym a Wykonawcami w Postępowaniu”.</w:t>
      </w:r>
    </w:p>
    <w:p w14:paraId="1A61317B" w14:textId="1FC11355" w:rsidR="002B7F3C" w:rsidRDefault="002B7F3C" w:rsidP="00EF5411">
      <w:pPr>
        <w:numPr>
          <w:ilvl w:val="0"/>
          <w:numId w:val="79"/>
        </w:numPr>
        <w:autoSpaceDE/>
        <w:autoSpaceDN/>
        <w:spacing w:before="120" w:after="120" w:line="240" w:lineRule="auto"/>
        <w:ind w:left="357" w:hanging="357"/>
        <w:rPr>
          <w:rFonts w:cs="Segoe UI"/>
        </w:rPr>
      </w:pPr>
      <w:r w:rsidRPr="00B00569">
        <w:rPr>
          <w:rFonts w:cs="Segoe UI"/>
        </w:rPr>
        <w:t xml:space="preserve">Wykonawca składa </w:t>
      </w:r>
      <w:r w:rsidR="004401F1">
        <w:rPr>
          <w:rFonts w:cs="Segoe UI"/>
        </w:rPr>
        <w:t>ofertę</w:t>
      </w:r>
      <w:r w:rsidRPr="00B00569">
        <w:rPr>
          <w:rFonts w:cs="Segoe UI"/>
        </w:rPr>
        <w:t xml:space="preserve"> podpisan</w:t>
      </w:r>
      <w:r w:rsidR="004401F1">
        <w:rPr>
          <w:rFonts w:cs="Segoe UI"/>
        </w:rPr>
        <w:t>ą</w:t>
      </w:r>
      <w:r w:rsidRPr="00B00569">
        <w:rPr>
          <w:rFonts w:cs="Segoe UI"/>
        </w:rPr>
        <w:t xml:space="preserve"> kwalifikowanym podpisem elektronicznym za pośrednictwem</w:t>
      </w:r>
      <w:r>
        <w:rPr>
          <w:rFonts w:cs="Segoe UI"/>
        </w:rPr>
        <w:t xml:space="preserve"> formularza zatytułowanego</w:t>
      </w:r>
      <w:r w:rsidRPr="00B00569">
        <w:rPr>
          <w:rFonts w:cs="Segoe UI"/>
        </w:rPr>
        <w:t xml:space="preserve"> </w:t>
      </w:r>
      <w:r w:rsidRPr="005D7BE2">
        <w:rPr>
          <w:rFonts w:cs="Segoe UI"/>
          <w:color w:val="000000" w:themeColor="text1"/>
        </w:rPr>
        <w:t>„</w:t>
      </w:r>
      <w:r w:rsidRPr="005D7BE2">
        <w:rPr>
          <w:rFonts w:cs="Segoe UI"/>
          <w:b/>
          <w:i/>
          <w:color w:val="000000" w:themeColor="text1"/>
        </w:rPr>
        <w:t>Formularz do złożenia, zmiany, wycofania oferty lub wniosku</w:t>
      </w:r>
      <w:r w:rsidRPr="005D7BE2">
        <w:rPr>
          <w:rFonts w:cs="Segoe UI"/>
          <w:color w:val="000000" w:themeColor="text1"/>
        </w:rPr>
        <w:t xml:space="preserve">”, </w:t>
      </w:r>
      <w:r w:rsidRPr="00B00569">
        <w:rPr>
          <w:rFonts w:cs="Segoe UI"/>
        </w:rPr>
        <w:t xml:space="preserve">na adres elektronicznej skrzynki podawczej </w:t>
      </w:r>
      <w:r w:rsidR="004401F1" w:rsidRPr="005D7BE2">
        <w:rPr>
          <w:rFonts w:cs="Segoe UI"/>
          <w:b/>
          <w:bCs/>
        </w:rPr>
        <w:t>Państwowego Instytutu Wydawniczego</w:t>
      </w:r>
      <w:r w:rsidRPr="005D7BE2">
        <w:rPr>
          <w:rFonts w:cs="Segoe UI"/>
          <w:b/>
          <w:bCs/>
        </w:rPr>
        <w:t xml:space="preserve">: </w:t>
      </w:r>
      <w:proofErr w:type="spellStart"/>
      <w:r w:rsidR="005D7BE2" w:rsidRPr="005D7BE2">
        <w:rPr>
          <w:rFonts w:cs="Segoe UI"/>
          <w:b/>
          <w:bCs/>
        </w:rPr>
        <w:t>PIW</w:t>
      </w:r>
      <w:r w:rsidR="005D7BE2">
        <w:rPr>
          <w:rFonts w:cs="Segoe UI"/>
          <w:b/>
          <w:bCs/>
        </w:rPr>
        <w:t>_zam_pub</w:t>
      </w:r>
      <w:proofErr w:type="spellEnd"/>
      <w:r w:rsidRPr="00EF5411">
        <w:rPr>
          <w:rFonts w:cs="Segoe UI"/>
          <w:b/>
          <w:bCs/>
        </w:rPr>
        <w:t xml:space="preserve"> </w:t>
      </w:r>
    </w:p>
    <w:p w14:paraId="1D017184" w14:textId="48660EC2" w:rsidR="002B7F3C" w:rsidRPr="00B0744E" w:rsidRDefault="002B7F3C" w:rsidP="00EF5411">
      <w:pPr>
        <w:spacing w:before="120" w:after="120" w:line="240" w:lineRule="auto"/>
        <w:ind w:left="357"/>
        <w:rPr>
          <w:rFonts w:cs="Segoe UI"/>
        </w:rPr>
      </w:pPr>
      <w:r w:rsidRPr="002B7DC6">
        <w:rPr>
          <w:rFonts w:cs="Segoe UI"/>
        </w:rPr>
        <w:t xml:space="preserve">Wykonawca musi zaszyfrować </w:t>
      </w:r>
      <w:r w:rsidR="004401F1">
        <w:rPr>
          <w:rFonts w:cs="Segoe UI"/>
        </w:rPr>
        <w:t>ofertę</w:t>
      </w:r>
      <w:r w:rsidRPr="002B7DC6">
        <w:rPr>
          <w:rFonts w:cs="Segoe UI"/>
        </w:rPr>
        <w:t xml:space="preserve"> programem (Aplikacją) do szyfrowania oraz przy pomocy </w:t>
      </w:r>
      <w:r w:rsidR="00BE3D4F">
        <w:rPr>
          <w:rFonts w:cs="Segoe UI"/>
        </w:rPr>
        <w:br/>
      </w:r>
      <w:r w:rsidRPr="002B7DC6">
        <w:rPr>
          <w:rFonts w:cs="Segoe UI"/>
        </w:rPr>
        <w:t xml:space="preserve">klucza publicznego. Program do szyfrowania udostępniony jest na miniPortalu pod linkiem: </w:t>
      </w:r>
      <w:hyperlink r:id="rId23" w:history="1">
        <w:r w:rsidR="00BE3D4F" w:rsidRPr="003E0EB7">
          <w:rPr>
            <w:rStyle w:val="Hipercze"/>
            <w:rFonts w:cs="Segoe UI"/>
          </w:rPr>
          <w:t>https://miniportal.uzp.gov.pl/AplikacjaSzyfrowanie.aspx</w:t>
        </w:r>
      </w:hyperlink>
      <w:r>
        <w:rPr>
          <w:rFonts w:cs="Segoe UI"/>
        </w:rPr>
        <w:t xml:space="preserve"> </w:t>
      </w:r>
      <w:r w:rsidRPr="0051555E">
        <w:rPr>
          <w:rFonts w:cs="Segoe UI"/>
        </w:rPr>
        <w:t>.</w:t>
      </w:r>
      <w:r>
        <w:rPr>
          <w:rFonts w:cs="Segoe UI"/>
        </w:rPr>
        <w:t xml:space="preserve"> Do szyfrowania </w:t>
      </w:r>
      <w:r w:rsidR="004401F1">
        <w:rPr>
          <w:rFonts w:cs="Segoe UI"/>
        </w:rPr>
        <w:t>ofert</w:t>
      </w:r>
      <w:r>
        <w:rPr>
          <w:rFonts w:cs="Segoe UI"/>
        </w:rPr>
        <w:t xml:space="preserve"> należy użyć aplikacji do szyfrowania ofert.</w:t>
      </w:r>
    </w:p>
    <w:p w14:paraId="5B6C88BA" w14:textId="25089995" w:rsidR="002B7F3C" w:rsidRPr="00B0744E" w:rsidRDefault="002B7F3C" w:rsidP="00EF5411">
      <w:pPr>
        <w:spacing w:before="120" w:after="120" w:line="240" w:lineRule="auto"/>
        <w:ind w:left="357"/>
        <w:rPr>
          <w:rFonts w:cs="Segoe UI"/>
        </w:rPr>
      </w:pPr>
      <w:r w:rsidRPr="00B0744E">
        <w:rPr>
          <w:rFonts w:cs="Segoe UI"/>
        </w:rPr>
        <w:t xml:space="preserve">Klucz publiczny niezbędny do zaszyfrowania </w:t>
      </w:r>
      <w:r w:rsidR="004401F1">
        <w:rPr>
          <w:rFonts w:cs="Segoe UI"/>
        </w:rPr>
        <w:t>oferty</w:t>
      </w:r>
      <w:r w:rsidRPr="00B0744E">
        <w:rPr>
          <w:rFonts w:cs="Segoe UI"/>
        </w:rPr>
        <w:t xml:space="preserve"> przez Wykonawcę jest dostępny dla wykonawców na miniPortalu oraz na stronie internetowej Zamawiającego. W formularzu </w:t>
      </w:r>
      <w:r w:rsidR="004401F1">
        <w:rPr>
          <w:rFonts w:cs="Segoe UI"/>
        </w:rPr>
        <w:t>oferty</w:t>
      </w:r>
      <w:r>
        <w:rPr>
          <w:rFonts w:cs="Segoe UI"/>
        </w:rPr>
        <w:t xml:space="preserve"> (</w:t>
      </w:r>
      <w:r w:rsidRPr="00823EAC">
        <w:rPr>
          <w:rFonts w:cs="Segoe UI"/>
        </w:rPr>
        <w:t xml:space="preserve">Załącznik nr </w:t>
      </w:r>
      <w:r w:rsidR="004401F1">
        <w:rPr>
          <w:rFonts w:cs="Segoe UI"/>
        </w:rPr>
        <w:t>8</w:t>
      </w:r>
      <w:r w:rsidRPr="00823EAC">
        <w:rPr>
          <w:rFonts w:cs="Segoe UI"/>
        </w:rPr>
        <w:t xml:space="preserve"> do </w:t>
      </w:r>
      <w:r w:rsidR="004401F1">
        <w:rPr>
          <w:rFonts w:cs="Segoe UI"/>
        </w:rPr>
        <w:t>SIWZ</w:t>
      </w:r>
      <w:r>
        <w:rPr>
          <w:rFonts w:cs="Segoe UI"/>
        </w:rPr>
        <w:t>)</w:t>
      </w:r>
      <w:r w:rsidRPr="00B0744E">
        <w:rPr>
          <w:rFonts w:cs="Segoe UI"/>
        </w:rPr>
        <w:t xml:space="preserve"> Wykonawca zobowiązany jest podać </w:t>
      </w:r>
      <w:r w:rsidRPr="005D7BE2">
        <w:rPr>
          <w:rFonts w:cs="Segoe UI"/>
          <w:b/>
          <w:bCs/>
          <w:color w:val="000000" w:themeColor="text1"/>
        </w:rPr>
        <w:t>adres skrzynki ePUAP Wykonawcy</w:t>
      </w:r>
      <w:r w:rsidRPr="00B0744E">
        <w:rPr>
          <w:rFonts w:cs="Segoe UI"/>
        </w:rPr>
        <w:t xml:space="preserve">, </w:t>
      </w:r>
      <w:r>
        <w:rPr>
          <w:rFonts w:cs="Segoe UI"/>
        </w:rPr>
        <w:t xml:space="preserve">poprzez </w:t>
      </w:r>
      <w:r w:rsidRPr="00B0744E">
        <w:rPr>
          <w:rFonts w:cs="Segoe UI"/>
        </w:rPr>
        <w:t>który</w:t>
      </w:r>
      <w:r>
        <w:rPr>
          <w:rFonts w:cs="Segoe UI"/>
        </w:rPr>
        <w:t xml:space="preserve"> </w:t>
      </w:r>
      <w:r w:rsidRPr="00B0744E">
        <w:rPr>
          <w:rFonts w:cs="Segoe UI"/>
        </w:rPr>
        <w:t>prowadzona będzie korespondencja związana z postępowaniem.</w:t>
      </w:r>
    </w:p>
    <w:p w14:paraId="3592A78F" w14:textId="5E17E3CB" w:rsidR="004401F1" w:rsidRPr="005D7BE2" w:rsidRDefault="004401F1" w:rsidP="009750CD">
      <w:pPr>
        <w:numPr>
          <w:ilvl w:val="0"/>
          <w:numId w:val="79"/>
        </w:numPr>
        <w:autoSpaceDE/>
        <w:autoSpaceDN/>
        <w:spacing w:before="120" w:after="120" w:line="240" w:lineRule="auto"/>
        <w:ind w:left="357" w:hanging="357"/>
        <w:rPr>
          <w:rFonts w:cs="Segoe UI"/>
        </w:rPr>
      </w:pPr>
      <w:r w:rsidRPr="00DF5356">
        <w:rPr>
          <w:rFonts w:cs="Segoe UI"/>
        </w:rPr>
        <w:t>Oferta</w:t>
      </w:r>
      <w:r w:rsidR="002B7F3C" w:rsidRPr="00236E51">
        <w:rPr>
          <w:rFonts w:cs="Segoe UI"/>
        </w:rPr>
        <w:t xml:space="preserve"> powi</w:t>
      </w:r>
      <w:r w:rsidRPr="00EF5411">
        <w:rPr>
          <w:rFonts w:cs="Segoe UI"/>
        </w:rPr>
        <w:t>nna</w:t>
      </w:r>
      <w:r w:rsidR="002B7F3C" w:rsidRPr="00EF5411">
        <w:rPr>
          <w:rFonts w:cs="Segoe UI"/>
        </w:rPr>
        <w:t xml:space="preserve"> być sporządzony w języku polskim, z zachowaniem postaci elektronicznej w formacie danych wskazanym w rozporządzeniu</w:t>
      </w:r>
      <w:r w:rsidR="002B7F3C">
        <w:rPr>
          <w:rStyle w:val="Odwoanieprzypisudolnego"/>
          <w:rFonts w:cs="Segoe UI"/>
        </w:rPr>
        <w:footnoteReference w:id="1"/>
      </w:r>
      <w:r w:rsidR="002B7F3C" w:rsidRPr="00DF5356">
        <w:rPr>
          <w:rFonts w:cs="Segoe UI"/>
        </w:rPr>
        <w:t xml:space="preserve"> </w:t>
      </w:r>
      <w:r w:rsidR="002B7F3C" w:rsidRPr="00236E51">
        <w:rPr>
          <w:rFonts w:cs="Segoe UI"/>
        </w:rPr>
        <w:t>(</w:t>
      </w:r>
      <w:r w:rsidR="002B7F3C" w:rsidRPr="00EF5411">
        <w:rPr>
          <w:rFonts w:cs="Segoe UI"/>
        </w:rPr>
        <w:t>np. .pdf, .</w:t>
      </w:r>
      <w:proofErr w:type="spellStart"/>
      <w:r w:rsidR="002B7F3C" w:rsidRPr="00EF5411">
        <w:rPr>
          <w:rFonts w:cs="Segoe UI"/>
        </w:rPr>
        <w:t>doc</w:t>
      </w:r>
      <w:proofErr w:type="spellEnd"/>
      <w:r w:rsidR="002B7F3C" w:rsidRPr="00EF5411">
        <w:rPr>
          <w:rFonts w:cs="Segoe UI"/>
        </w:rPr>
        <w:t>, .</w:t>
      </w:r>
      <w:proofErr w:type="spellStart"/>
      <w:r w:rsidR="002B7F3C" w:rsidRPr="00EF5411">
        <w:rPr>
          <w:rFonts w:cs="Segoe UI"/>
        </w:rPr>
        <w:t>docx</w:t>
      </w:r>
      <w:proofErr w:type="spellEnd"/>
      <w:r w:rsidR="002B7F3C" w:rsidRPr="00EF5411">
        <w:rPr>
          <w:rFonts w:cs="Segoe UI"/>
        </w:rPr>
        <w:t>, .xls, .</w:t>
      </w:r>
      <w:proofErr w:type="spellStart"/>
      <w:r w:rsidR="002B7F3C" w:rsidRPr="00EF5411">
        <w:rPr>
          <w:rFonts w:cs="Segoe UI"/>
        </w:rPr>
        <w:t>xlsx</w:t>
      </w:r>
      <w:proofErr w:type="spellEnd"/>
      <w:r w:rsidR="002B7F3C" w:rsidRPr="00EF5411">
        <w:rPr>
          <w:rFonts w:cs="Segoe UI"/>
        </w:rPr>
        <w:t>) i podpisan</w:t>
      </w:r>
      <w:r w:rsidRPr="00EF5411">
        <w:rPr>
          <w:rFonts w:cs="Segoe UI"/>
        </w:rPr>
        <w:t>a</w:t>
      </w:r>
      <w:r w:rsidR="002B7F3C" w:rsidRPr="00EF5411">
        <w:rPr>
          <w:rFonts w:cs="Segoe UI"/>
        </w:rPr>
        <w:t xml:space="preserve"> kwalifikowanym podpisem elektronicznym. Sposób złożenia wniosku, w tym zaszyfrowania opisany został w Regulaminie korzystania z miniPortal</w:t>
      </w:r>
      <w:r w:rsidR="002B7F3C" w:rsidRPr="00BE3D4F">
        <w:rPr>
          <w:rFonts w:cs="Segoe UI"/>
        </w:rPr>
        <w:t xml:space="preserve">. </w:t>
      </w:r>
    </w:p>
    <w:p w14:paraId="67F088CD" w14:textId="2CB84DEF" w:rsidR="002B7F3C" w:rsidRPr="005D7BE2" w:rsidRDefault="002B7F3C" w:rsidP="00EF5411">
      <w:pPr>
        <w:autoSpaceDE/>
        <w:autoSpaceDN/>
        <w:spacing w:before="120" w:after="120" w:line="240" w:lineRule="auto"/>
        <w:ind w:left="357"/>
        <w:rPr>
          <w:rFonts w:cs="Segoe UI"/>
          <w:color w:val="000000" w:themeColor="text1"/>
        </w:rPr>
      </w:pPr>
      <w:r w:rsidRPr="005D7BE2">
        <w:rPr>
          <w:rFonts w:cs="Segoe UI"/>
          <w:b/>
          <w:color w:val="000000" w:themeColor="text1"/>
        </w:rPr>
        <w:t>UWAGA</w:t>
      </w:r>
      <w:r w:rsidRPr="005D7BE2">
        <w:rPr>
          <w:rFonts w:cs="Segoe UI"/>
          <w:color w:val="000000" w:themeColor="text1"/>
        </w:rPr>
        <w:t xml:space="preserve">: </w:t>
      </w:r>
      <w:r w:rsidRPr="005D7BE2">
        <w:rPr>
          <w:rFonts w:cs="Segoe UI"/>
          <w:b/>
          <w:i/>
          <w:color w:val="000000" w:themeColor="text1"/>
        </w:rPr>
        <w:t>Złożenie wniosku wraz z JEDZ i załącznikami na nośniku danych (np. CD, pendrive) jest niedopuszczalne, nie stanowi bowiem jego złożenia przy użyciu środków komunikacji elektronicznej w rozumieniu przepisów ustawy z dnia 18 lipca 2002 r. o świadczeniu usług drogą elektroniczną</w:t>
      </w:r>
      <w:r w:rsidRPr="005D7BE2">
        <w:rPr>
          <w:rFonts w:cs="Segoe UI"/>
          <w:color w:val="000000" w:themeColor="text1"/>
        </w:rPr>
        <w:t>.</w:t>
      </w:r>
    </w:p>
    <w:p w14:paraId="11BD16A3" w14:textId="4D0F5914" w:rsidR="002B7F3C" w:rsidRPr="00B0744E" w:rsidRDefault="002B7F3C" w:rsidP="00EF5411">
      <w:pPr>
        <w:numPr>
          <w:ilvl w:val="0"/>
          <w:numId w:val="79"/>
        </w:numPr>
        <w:autoSpaceDE/>
        <w:autoSpaceDN/>
        <w:spacing w:before="120" w:after="120" w:line="240" w:lineRule="auto"/>
        <w:ind w:left="357" w:hanging="357"/>
        <w:rPr>
          <w:rFonts w:cs="Segoe UI"/>
        </w:rPr>
      </w:pPr>
      <w:r w:rsidRPr="00B0744E">
        <w:rPr>
          <w:rFonts w:cs="Segoe UI"/>
        </w:rPr>
        <w:t xml:space="preserve">Wszelkie informacje stanowiące tajemnicę przedsiębiorstwa w rozumieniu ustawy z dnia 16 kwietnia </w:t>
      </w:r>
      <w:r w:rsidR="00BE3D4F" w:rsidRPr="00B0744E">
        <w:rPr>
          <w:rFonts w:cs="Segoe UI"/>
        </w:rPr>
        <w:t>1993</w:t>
      </w:r>
      <w:r w:rsidR="00BE3D4F">
        <w:rPr>
          <w:rFonts w:cs="Segoe UI"/>
        </w:rPr>
        <w:t> </w:t>
      </w:r>
      <w:r w:rsidRPr="00B0744E">
        <w:rPr>
          <w:rFonts w:cs="Segoe UI"/>
        </w:rPr>
        <w:t>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1E1A2FDA" w14:textId="7A07892F" w:rsidR="002B7F3C" w:rsidRPr="00B0744E" w:rsidRDefault="002B7F3C" w:rsidP="00EF5411">
      <w:pPr>
        <w:numPr>
          <w:ilvl w:val="0"/>
          <w:numId w:val="79"/>
        </w:numPr>
        <w:autoSpaceDE/>
        <w:autoSpaceDN/>
        <w:spacing w:before="120" w:after="120" w:line="240" w:lineRule="auto"/>
        <w:ind w:left="357" w:hanging="357"/>
        <w:rPr>
          <w:rFonts w:cs="Segoe UI"/>
        </w:rPr>
      </w:pPr>
      <w:r w:rsidRPr="00B0744E">
        <w:rPr>
          <w:rFonts w:cs="Segoe UI"/>
        </w:rPr>
        <w:t xml:space="preserve">Do </w:t>
      </w:r>
      <w:r w:rsidR="004401F1">
        <w:rPr>
          <w:rFonts w:cs="Segoe UI"/>
        </w:rPr>
        <w:t>oferty</w:t>
      </w:r>
      <w:r w:rsidRPr="00B0744E">
        <w:rPr>
          <w:rFonts w:cs="Segoe UI"/>
        </w:rPr>
        <w:t xml:space="preserve"> należy dołączyć Jednolity Europejski Dokument Zamówienia (JEDZ), w postaci elektronicznej opatrzonej kwalifikowanym podpisem elektronicznym, o którym mowa w § </w:t>
      </w:r>
      <w:r>
        <w:rPr>
          <w:rFonts w:cs="Segoe UI"/>
        </w:rPr>
        <w:t>3</w:t>
      </w:r>
      <w:r w:rsidRPr="00B0744E">
        <w:rPr>
          <w:rFonts w:cs="Segoe UI"/>
        </w:rPr>
        <w:t xml:space="preserve"> ust. 1-3 </w:t>
      </w:r>
      <w:r>
        <w:rPr>
          <w:rFonts w:cs="Segoe UI"/>
        </w:rPr>
        <w:t>Instrukcji</w:t>
      </w:r>
      <w:r w:rsidRPr="00B0744E">
        <w:rPr>
          <w:rFonts w:cs="Segoe UI"/>
        </w:rPr>
        <w:t xml:space="preserve">, </w:t>
      </w:r>
      <w:r w:rsidR="00BE3D4F" w:rsidRPr="00B0744E">
        <w:rPr>
          <w:rFonts w:cs="Segoe UI"/>
        </w:rPr>
        <w:t>a</w:t>
      </w:r>
      <w:r w:rsidR="00BE3D4F">
        <w:rPr>
          <w:rFonts w:cs="Segoe UI"/>
        </w:rPr>
        <w:t> </w:t>
      </w:r>
      <w:r w:rsidRPr="00B0744E">
        <w:rPr>
          <w:rFonts w:cs="Segoe UI"/>
        </w:rPr>
        <w:t xml:space="preserve">następnie wraz z plikami stanowiącymi </w:t>
      </w:r>
      <w:r>
        <w:rPr>
          <w:rFonts w:cs="Segoe UI"/>
        </w:rPr>
        <w:t xml:space="preserve">załączniki do </w:t>
      </w:r>
      <w:r w:rsidR="004401F1">
        <w:rPr>
          <w:rFonts w:cs="Segoe UI"/>
        </w:rPr>
        <w:t>oferty</w:t>
      </w:r>
      <w:r w:rsidRPr="00B0744E">
        <w:rPr>
          <w:rFonts w:cs="Segoe UI"/>
        </w:rPr>
        <w:t xml:space="preserve"> skompresować do jednego pliku archiwum (ZIP).</w:t>
      </w:r>
    </w:p>
    <w:p w14:paraId="6DAA805B" w14:textId="668E6812" w:rsidR="002B7F3C" w:rsidRPr="00B0744E" w:rsidRDefault="002B7F3C" w:rsidP="00EF5411">
      <w:pPr>
        <w:numPr>
          <w:ilvl w:val="0"/>
          <w:numId w:val="79"/>
        </w:numPr>
        <w:autoSpaceDE/>
        <w:autoSpaceDN/>
        <w:spacing w:before="120" w:after="120" w:line="240" w:lineRule="auto"/>
        <w:ind w:left="357" w:hanging="357"/>
        <w:rPr>
          <w:rFonts w:cs="Segoe UI"/>
        </w:rPr>
      </w:pPr>
      <w:r>
        <w:rPr>
          <w:b/>
          <w:bCs/>
          <w:i/>
          <w:iCs/>
        </w:rPr>
        <w:t xml:space="preserve">Wykonawca powinien </w:t>
      </w:r>
      <w:r w:rsidRPr="00B0744E">
        <w:rPr>
          <w:b/>
          <w:bCs/>
          <w:i/>
          <w:iCs/>
        </w:rPr>
        <w:t>skompresować</w:t>
      </w:r>
      <w:r>
        <w:rPr>
          <w:b/>
          <w:bCs/>
          <w:i/>
          <w:iCs/>
        </w:rPr>
        <w:t xml:space="preserve">: </w:t>
      </w:r>
      <w:r w:rsidR="004401F1">
        <w:rPr>
          <w:b/>
          <w:bCs/>
          <w:i/>
          <w:iCs/>
        </w:rPr>
        <w:t>Ofertę</w:t>
      </w:r>
      <w:r w:rsidRPr="00B0744E">
        <w:rPr>
          <w:b/>
          <w:bCs/>
          <w:i/>
          <w:iCs/>
        </w:rPr>
        <w:t>, JEDZ, pełnomocnictwo</w:t>
      </w:r>
      <w:r>
        <w:rPr>
          <w:b/>
          <w:bCs/>
          <w:i/>
          <w:iCs/>
        </w:rPr>
        <w:t xml:space="preserve">, załączniki </w:t>
      </w:r>
      <w:r w:rsidRPr="00B0744E">
        <w:rPr>
          <w:b/>
          <w:bCs/>
          <w:i/>
          <w:iCs/>
        </w:rPr>
        <w:t>i tajemnica przedsiębiorstwa</w:t>
      </w:r>
      <w:r>
        <w:rPr>
          <w:b/>
          <w:bCs/>
          <w:i/>
          <w:iCs/>
        </w:rPr>
        <w:t>, itp.</w:t>
      </w:r>
      <w:r w:rsidRPr="00B0744E">
        <w:rPr>
          <w:b/>
          <w:bCs/>
          <w:i/>
          <w:iCs/>
        </w:rPr>
        <w:t xml:space="preserve"> do jednego pliku archiwum (ZIP) i dopiero zaszyfrować programem do szyfrowania także jako (ZIP).</w:t>
      </w:r>
    </w:p>
    <w:p w14:paraId="410B0BCF" w14:textId="2892CF36" w:rsidR="002B7F3C" w:rsidRPr="00B0744E" w:rsidRDefault="002B7F3C" w:rsidP="00EF5411">
      <w:pPr>
        <w:numPr>
          <w:ilvl w:val="0"/>
          <w:numId w:val="79"/>
        </w:numPr>
        <w:autoSpaceDE/>
        <w:autoSpaceDN/>
        <w:spacing w:before="120" w:after="120" w:line="240" w:lineRule="auto"/>
        <w:ind w:left="357" w:hanging="357"/>
        <w:rPr>
          <w:rFonts w:cs="Segoe UI"/>
        </w:rPr>
      </w:pPr>
      <w:r w:rsidRPr="00B0744E">
        <w:rPr>
          <w:rFonts w:cs="Segoe UI"/>
        </w:rPr>
        <w:t xml:space="preserve">Wykonawca może przed upływem terminu do składania </w:t>
      </w:r>
      <w:r w:rsidR="004401F1">
        <w:rPr>
          <w:rFonts w:cs="Segoe UI"/>
        </w:rPr>
        <w:t>ofert</w:t>
      </w:r>
      <w:r w:rsidRPr="00B0744E">
        <w:rPr>
          <w:rFonts w:cs="Segoe UI"/>
        </w:rPr>
        <w:t xml:space="preserve"> zmienić lub wycofać </w:t>
      </w:r>
      <w:r w:rsidR="004401F1">
        <w:rPr>
          <w:rFonts w:cs="Segoe UI"/>
        </w:rPr>
        <w:t>ofertę</w:t>
      </w:r>
      <w:r w:rsidRPr="00B0744E">
        <w:rPr>
          <w:rFonts w:cs="Segoe UI"/>
        </w:rPr>
        <w:t xml:space="preserve"> za </w:t>
      </w:r>
      <w:r w:rsidRPr="003119DB">
        <w:rPr>
          <w:rFonts w:cs="Segoe UI"/>
        </w:rPr>
        <w:t>pośrednictwem „</w:t>
      </w:r>
      <w:r w:rsidRPr="003119DB">
        <w:rPr>
          <w:rFonts w:cs="Segoe UI"/>
          <w:b/>
          <w:i/>
        </w:rPr>
        <w:t>Formularz do złożenia, zmiany, wycofania oferty lub wniosku</w:t>
      </w:r>
      <w:r w:rsidRPr="003119DB">
        <w:rPr>
          <w:rFonts w:cs="Segoe UI"/>
        </w:rPr>
        <w:t>” dostę</w:t>
      </w:r>
      <w:r w:rsidRPr="00B0744E">
        <w:rPr>
          <w:rFonts w:cs="Segoe UI"/>
        </w:rPr>
        <w:t xml:space="preserve">pnego na ePUAP </w:t>
      </w:r>
      <w:r>
        <w:rPr>
          <w:rFonts w:cs="Segoe UI"/>
        </w:rPr>
        <w:t>poprzez miniPortal</w:t>
      </w:r>
      <w:r w:rsidRPr="00B0744E">
        <w:rPr>
          <w:rFonts w:cs="Segoe UI"/>
        </w:rPr>
        <w:t xml:space="preserve">. Sposób zmiany i wycofania </w:t>
      </w:r>
      <w:r w:rsidR="004401F1">
        <w:rPr>
          <w:rFonts w:cs="Segoe UI"/>
        </w:rPr>
        <w:t>oferty</w:t>
      </w:r>
      <w:r w:rsidRPr="00B0744E">
        <w:rPr>
          <w:rFonts w:cs="Segoe UI"/>
        </w:rPr>
        <w:t xml:space="preserve"> został opisany w Instrukcji użytkownika dostępnej na miniPortalu.</w:t>
      </w:r>
    </w:p>
    <w:p w14:paraId="5FD0DBA4" w14:textId="27C88757" w:rsidR="002B7F3C" w:rsidRDefault="002B7F3C" w:rsidP="00EF5411">
      <w:pPr>
        <w:numPr>
          <w:ilvl w:val="0"/>
          <w:numId w:val="79"/>
        </w:numPr>
        <w:autoSpaceDE/>
        <w:autoSpaceDN/>
        <w:spacing w:before="120" w:after="120" w:line="240" w:lineRule="auto"/>
        <w:ind w:left="357" w:hanging="357"/>
        <w:rPr>
          <w:rFonts w:cs="Segoe UI"/>
        </w:rPr>
      </w:pPr>
      <w:r w:rsidRPr="00B0744E">
        <w:rPr>
          <w:rFonts w:cs="Segoe UI"/>
        </w:rPr>
        <w:t xml:space="preserve">Wykonawca po upływie terminu do składania </w:t>
      </w:r>
      <w:r w:rsidR="004401F1">
        <w:rPr>
          <w:rFonts w:cs="Segoe UI"/>
        </w:rPr>
        <w:t>ofert</w:t>
      </w:r>
      <w:r w:rsidRPr="00B0744E">
        <w:rPr>
          <w:rFonts w:cs="Segoe UI"/>
        </w:rPr>
        <w:t xml:space="preserve"> nie może skutecznie dokonać zmiany ani wycofać złożone</w:t>
      </w:r>
      <w:r w:rsidR="004401F1">
        <w:rPr>
          <w:rFonts w:cs="Segoe UI"/>
        </w:rPr>
        <w:t>j oferty</w:t>
      </w:r>
      <w:r w:rsidRPr="00B0744E">
        <w:rPr>
          <w:rFonts w:cs="Segoe UI"/>
        </w:rPr>
        <w:t>.</w:t>
      </w:r>
    </w:p>
    <w:p w14:paraId="52FCD92A" w14:textId="77777777" w:rsidR="00BE3D4F" w:rsidRPr="00B0744E" w:rsidRDefault="00BE3D4F" w:rsidP="005D7BE2">
      <w:pPr>
        <w:autoSpaceDE/>
        <w:autoSpaceDN/>
        <w:spacing w:before="120" w:after="120" w:line="240" w:lineRule="auto"/>
        <w:rPr>
          <w:rFonts w:cs="Segoe UI"/>
        </w:rPr>
      </w:pPr>
    </w:p>
    <w:p w14:paraId="06BFEA75" w14:textId="77777777" w:rsidR="007A4B9A" w:rsidRPr="00D85DE3" w:rsidRDefault="007A4B9A" w:rsidP="005E633A">
      <w:pPr>
        <w:pStyle w:val="Nagwek1"/>
        <w:shd w:val="clear" w:color="auto" w:fill="DDD9C3"/>
        <w:spacing w:before="120" w:after="0" w:line="240" w:lineRule="auto"/>
        <w:ind w:left="0"/>
        <w:mirrorIndents/>
        <w:rPr>
          <w:rFonts w:ascii="Calibri" w:hAnsi="Calibri" w:cs="Calibri"/>
          <w:sz w:val="28"/>
          <w:szCs w:val="28"/>
        </w:rPr>
      </w:pPr>
      <w:r w:rsidRPr="00D85DE3">
        <w:rPr>
          <w:rFonts w:ascii="Calibri" w:hAnsi="Calibri" w:cs="Calibri"/>
        </w:rPr>
        <w:br/>
      </w:r>
      <w:bookmarkStart w:id="60" w:name="_Toc484758276"/>
      <w:r w:rsidRPr="00D85DE3">
        <w:rPr>
          <w:rFonts w:ascii="Calibri" w:hAnsi="Calibri" w:cs="Calibri"/>
          <w:sz w:val="28"/>
          <w:szCs w:val="28"/>
        </w:rPr>
        <w:t>OPIS SPOSOBU OBLICZENIA CENY OFERTY</w:t>
      </w:r>
      <w:bookmarkEnd w:id="60"/>
    </w:p>
    <w:p w14:paraId="0B924DCB" w14:textId="77777777" w:rsidR="00681F4F" w:rsidRPr="00D85DE3" w:rsidRDefault="00681F4F" w:rsidP="0073143A">
      <w:pPr>
        <w:pStyle w:val="Zwykytekst"/>
        <w:numPr>
          <w:ilvl w:val="0"/>
          <w:numId w:val="17"/>
        </w:numPr>
        <w:autoSpaceDE/>
        <w:autoSpaceDN/>
        <w:spacing w:before="120" w:line="240" w:lineRule="auto"/>
        <w:ind w:left="709" w:hanging="369"/>
        <w:rPr>
          <w:rFonts w:asciiTheme="minorHAnsi" w:hAnsiTheme="minorHAnsi" w:cs="Calibri"/>
        </w:rPr>
      </w:pPr>
      <w:r w:rsidRPr="00D85DE3">
        <w:rPr>
          <w:rFonts w:asciiTheme="minorHAnsi" w:hAnsiTheme="minorHAnsi"/>
        </w:rPr>
        <w:t>Oferta musi zawierać łączną cenę brutto przedmiotu zamówienia, zwaną dalej „łączną ceną brutto oferty” lub także „ceną”, w rozumieniu art. 3 ust. 1 pkt 1 ustawy z dnia 9 maja 2014 r. o informowaniu o cenach towarów i usług (Dz. U. z 2014 r. poz. 915 ze zm.), tj. wartość wyrażoną w jednostkach pieniężnych, którą zamawiający będzie obowiązany zapłacić wykonawcy za towar lub usługę. W cenie uwzględnia się podatek od towarów i usług oraz podatek akcyzowy, jeżeli na podstawie odrębnych przepisów sprzedaż towaru (usługi) podlega obciążeniu podatkiem od towarów i usług oraz podatkiem akcyzowym.</w:t>
      </w:r>
    </w:p>
    <w:p w14:paraId="06BF1C92" w14:textId="187F8E19" w:rsidR="003F21AC" w:rsidRPr="00EF5411" w:rsidRDefault="003A5673" w:rsidP="0073143A">
      <w:pPr>
        <w:pStyle w:val="Zwykytekst"/>
        <w:numPr>
          <w:ilvl w:val="0"/>
          <w:numId w:val="17"/>
        </w:numPr>
        <w:autoSpaceDE/>
        <w:autoSpaceDN/>
        <w:spacing w:before="120" w:line="240" w:lineRule="auto"/>
        <w:ind w:left="709" w:hanging="369"/>
        <w:rPr>
          <w:rFonts w:ascii="Calibri" w:hAnsi="Calibri" w:cs="Calibri"/>
          <w:b/>
          <w:bCs/>
        </w:rPr>
      </w:pPr>
      <w:r w:rsidRPr="00EF5411">
        <w:rPr>
          <w:rFonts w:ascii="Calibri" w:hAnsi="Calibri" w:cs="Calibri"/>
          <w:b/>
          <w:bCs/>
        </w:rPr>
        <w:t xml:space="preserve">Łączna </w:t>
      </w:r>
      <w:r w:rsidR="00681F4F" w:rsidRPr="00EF5411">
        <w:rPr>
          <w:rFonts w:ascii="Calibri" w:hAnsi="Calibri" w:cs="Calibri"/>
          <w:b/>
          <w:bCs/>
        </w:rPr>
        <w:t>cena</w:t>
      </w:r>
      <w:r w:rsidRPr="00EF5411">
        <w:rPr>
          <w:rFonts w:ascii="Calibri" w:hAnsi="Calibri" w:cs="Calibri"/>
          <w:b/>
          <w:bCs/>
        </w:rPr>
        <w:t xml:space="preserve"> </w:t>
      </w:r>
      <w:r w:rsidR="00681F4F" w:rsidRPr="00EF5411">
        <w:rPr>
          <w:rFonts w:ascii="Calibri" w:hAnsi="Calibri" w:cs="Calibri"/>
          <w:b/>
          <w:bCs/>
        </w:rPr>
        <w:t>brutto</w:t>
      </w:r>
      <w:r w:rsidR="00282034" w:rsidRPr="00EF5411">
        <w:rPr>
          <w:rFonts w:ascii="Calibri" w:hAnsi="Calibri" w:cs="Calibri"/>
          <w:b/>
          <w:bCs/>
        </w:rPr>
        <w:t xml:space="preserve"> </w:t>
      </w:r>
      <w:r w:rsidR="00FB6FF6" w:rsidRPr="00EF5411">
        <w:rPr>
          <w:rFonts w:ascii="Calibri" w:hAnsi="Calibri" w:cs="Calibri"/>
          <w:b/>
          <w:bCs/>
        </w:rPr>
        <w:t>oferty</w:t>
      </w:r>
      <w:r w:rsidR="00EF5062">
        <w:rPr>
          <w:rFonts w:ascii="Calibri" w:hAnsi="Calibri" w:cs="Calibri"/>
          <w:b/>
          <w:bCs/>
        </w:rPr>
        <w:t xml:space="preserve"> za wydruk wymienionych książek</w:t>
      </w:r>
      <w:r w:rsidR="00FB6FF6" w:rsidRPr="00EF5411">
        <w:rPr>
          <w:rFonts w:ascii="Calibri" w:hAnsi="Calibri" w:cs="Calibri"/>
          <w:b/>
          <w:bCs/>
        </w:rPr>
        <w:t xml:space="preserve"> zostanie podana prze</w:t>
      </w:r>
      <w:r w:rsidR="00240DD6" w:rsidRPr="00EF5411">
        <w:rPr>
          <w:rFonts w:ascii="Calibri" w:hAnsi="Calibri" w:cs="Calibri"/>
          <w:b/>
          <w:bCs/>
        </w:rPr>
        <w:t xml:space="preserve">z Wykonawcę </w:t>
      </w:r>
      <w:r w:rsidR="00961952" w:rsidRPr="00EF5411">
        <w:rPr>
          <w:rFonts w:ascii="Calibri" w:hAnsi="Calibri" w:cs="Calibri"/>
          <w:b/>
          <w:bCs/>
        </w:rPr>
        <w:t>w Formularzu oferty</w:t>
      </w:r>
      <w:r w:rsidR="004F3B32">
        <w:rPr>
          <w:rFonts w:ascii="Calibri" w:hAnsi="Calibri" w:cs="Calibri"/>
          <w:b/>
          <w:bCs/>
        </w:rPr>
        <w:t>.</w:t>
      </w:r>
    </w:p>
    <w:p w14:paraId="6CB7CCE0" w14:textId="707B25C7" w:rsidR="008F4842" w:rsidRPr="00D85DE3" w:rsidRDefault="0026283D" w:rsidP="0073143A">
      <w:pPr>
        <w:pStyle w:val="Zwykytekst"/>
        <w:numPr>
          <w:ilvl w:val="0"/>
          <w:numId w:val="17"/>
        </w:numPr>
        <w:autoSpaceDE/>
        <w:autoSpaceDN/>
        <w:spacing w:before="120" w:line="240" w:lineRule="auto"/>
        <w:ind w:left="709" w:hanging="369"/>
        <w:rPr>
          <w:rFonts w:ascii="Calibri" w:hAnsi="Calibri" w:cs="Calibri"/>
        </w:rPr>
      </w:pPr>
      <w:r w:rsidRPr="00D85DE3">
        <w:rPr>
          <w:rFonts w:ascii="Calibri" w:hAnsi="Calibri" w:cs="Calibri"/>
        </w:rPr>
        <w:t>Formularz oferty</w:t>
      </w:r>
      <w:r w:rsidR="008F4842" w:rsidRPr="00D85DE3">
        <w:rPr>
          <w:rFonts w:ascii="Calibri" w:hAnsi="Calibri" w:cs="Calibri"/>
        </w:rPr>
        <w:t xml:space="preserve"> </w:t>
      </w:r>
      <w:r w:rsidR="002F2A59">
        <w:rPr>
          <w:rFonts w:ascii="Calibri" w:hAnsi="Calibri" w:cs="Calibri"/>
        </w:rPr>
        <w:t>musi być sporządzony</w:t>
      </w:r>
      <w:r w:rsidR="008F4842" w:rsidRPr="00D85DE3">
        <w:rPr>
          <w:rFonts w:ascii="Calibri" w:hAnsi="Calibri" w:cs="Calibri"/>
        </w:rPr>
        <w:t xml:space="preserve"> wg wzo</w:t>
      </w:r>
      <w:r w:rsidR="002F2A59">
        <w:rPr>
          <w:rFonts w:ascii="Calibri" w:hAnsi="Calibri" w:cs="Calibri"/>
        </w:rPr>
        <w:t>ru stanowiącego</w:t>
      </w:r>
      <w:r w:rsidR="001559F5" w:rsidRPr="00D85DE3">
        <w:rPr>
          <w:rFonts w:ascii="Calibri" w:hAnsi="Calibri" w:cs="Calibri"/>
        </w:rPr>
        <w:t xml:space="preserve"> Załączniki nr </w:t>
      </w:r>
      <w:r w:rsidR="004401F1">
        <w:rPr>
          <w:rFonts w:ascii="Calibri" w:hAnsi="Calibri" w:cs="Calibri"/>
        </w:rPr>
        <w:t xml:space="preserve">8 </w:t>
      </w:r>
      <w:r w:rsidR="008F4842" w:rsidRPr="00D85DE3">
        <w:rPr>
          <w:rFonts w:ascii="Calibri" w:hAnsi="Calibri" w:cs="Calibri"/>
        </w:rPr>
        <w:t>do SIWZ.</w:t>
      </w:r>
    </w:p>
    <w:p w14:paraId="623BA449" w14:textId="77777777" w:rsidR="00FB6FF6" w:rsidRPr="00D85DE3" w:rsidRDefault="00FB6FF6" w:rsidP="0073143A">
      <w:pPr>
        <w:pStyle w:val="Zwykytekst"/>
        <w:numPr>
          <w:ilvl w:val="0"/>
          <w:numId w:val="17"/>
        </w:numPr>
        <w:autoSpaceDE/>
        <w:autoSpaceDN/>
        <w:spacing w:before="120" w:line="240" w:lineRule="auto"/>
        <w:ind w:left="709" w:hanging="369"/>
        <w:rPr>
          <w:rFonts w:ascii="Calibri" w:hAnsi="Calibri" w:cs="Calibri"/>
        </w:rPr>
      </w:pPr>
      <w:r w:rsidRPr="00D85DE3">
        <w:rPr>
          <w:rFonts w:ascii="Calibri" w:hAnsi="Calibri" w:cs="Calibri"/>
        </w:rPr>
        <w:t>Wykonawca określi cenę w złotych polskich.</w:t>
      </w:r>
    </w:p>
    <w:p w14:paraId="251A688D" w14:textId="7AEC7146" w:rsidR="00FB6FF6" w:rsidRPr="00D85DE3" w:rsidRDefault="00FB6FF6" w:rsidP="0073143A">
      <w:pPr>
        <w:pStyle w:val="Zwykytekst"/>
        <w:numPr>
          <w:ilvl w:val="0"/>
          <w:numId w:val="17"/>
        </w:numPr>
        <w:autoSpaceDE/>
        <w:autoSpaceDN/>
        <w:spacing w:before="120" w:line="240" w:lineRule="auto"/>
        <w:ind w:left="709" w:hanging="369"/>
        <w:rPr>
          <w:rFonts w:ascii="Calibri" w:hAnsi="Calibri" w:cs="Calibri"/>
        </w:rPr>
      </w:pPr>
      <w:r w:rsidRPr="00D85DE3">
        <w:rPr>
          <w:rFonts w:ascii="Calibri" w:hAnsi="Calibri" w:cs="Calibri"/>
        </w:rPr>
        <w:t xml:space="preserve">W przypadku wspólnego ubiegania się o udzielenie zamówienia przez </w:t>
      </w:r>
      <w:r w:rsidR="00715CA8" w:rsidRPr="00D85DE3">
        <w:rPr>
          <w:rFonts w:ascii="Calibri" w:hAnsi="Calibri" w:cs="Calibri"/>
        </w:rPr>
        <w:t>W</w:t>
      </w:r>
      <w:r w:rsidRPr="00D85DE3">
        <w:rPr>
          <w:rFonts w:ascii="Calibri" w:hAnsi="Calibri" w:cs="Calibri"/>
        </w:rPr>
        <w:t>ykonawców krajowych i</w:t>
      </w:r>
      <w:r w:rsidR="00BE3D4F">
        <w:rPr>
          <w:rFonts w:ascii="Calibri" w:hAnsi="Calibri" w:cs="Calibri"/>
        </w:rPr>
        <w:t> </w:t>
      </w:r>
      <w:r w:rsidRPr="00D85DE3">
        <w:rPr>
          <w:rFonts w:ascii="Calibri" w:hAnsi="Calibri" w:cs="Calibri"/>
        </w:rPr>
        <w:t xml:space="preserve">zagranicznych sposób złożenia oferty cenowej uzależniony jest od siedziby lub miejsca zamieszkania pełnomocnika (ustanowionego przez </w:t>
      </w:r>
      <w:r w:rsidR="005F5A43" w:rsidRPr="00D85DE3">
        <w:rPr>
          <w:rFonts w:ascii="Calibri" w:hAnsi="Calibri" w:cs="Calibri"/>
        </w:rPr>
        <w:t>W</w:t>
      </w:r>
      <w:r w:rsidRPr="00D85DE3">
        <w:rPr>
          <w:rFonts w:ascii="Calibri" w:hAnsi="Calibri" w:cs="Calibri"/>
        </w:rPr>
        <w:t>ykonawców wspólnie ubiegających się o</w:t>
      </w:r>
      <w:r w:rsidR="00BE3D4F">
        <w:rPr>
          <w:rFonts w:ascii="Calibri" w:hAnsi="Calibri" w:cs="Calibri"/>
        </w:rPr>
        <w:t> </w:t>
      </w:r>
      <w:r w:rsidRPr="00D85DE3">
        <w:rPr>
          <w:rFonts w:ascii="Calibri" w:hAnsi="Calibri" w:cs="Calibri"/>
        </w:rPr>
        <w:t xml:space="preserve">udzielenie zamówienia), zobowiązanego do wystawiania faktur należnych z tytułu wykonania umowy (tj. pełnomocnik mający siedzibę lub miejsce zamieszkania na terytorium Rzeczypospolitej Polskiej zgodnie z wymaganiami dla </w:t>
      </w:r>
      <w:r w:rsidR="00715CA8" w:rsidRPr="00D85DE3">
        <w:rPr>
          <w:rFonts w:ascii="Calibri" w:hAnsi="Calibri" w:cs="Calibri"/>
        </w:rPr>
        <w:t>W</w:t>
      </w:r>
      <w:r w:rsidRPr="00D85DE3">
        <w:rPr>
          <w:rFonts w:ascii="Calibri" w:hAnsi="Calibri" w:cs="Calibri"/>
        </w:rPr>
        <w:t xml:space="preserve">ykonawców krajowych; poza terytorium Rzeczypospolitej Polskiej </w:t>
      </w:r>
      <w:r w:rsidR="004401F1">
        <w:rPr>
          <w:rFonts w:ascii="Calibri" w:hAnsi="Calibri" w:cs="Calibri"/>
        </w:rPr>
        <w:t>–</w:t>
      </w:r>
      <w:r w:rsidRPr="00D85DE3">
        <w:rPr>
          <w:rFonts w:ascii="Calibri" w:hAnsi="Calibri" w:cs="Calibri"/>
        </w:rPr>
        <w:t xml:space="preserve"> zgodnie z wymaganiami dla </w:t>
      </w:r>
      <w:r w:rsidR="00715CA8" w:rsidRPr="00D85DE3">
        <w:rPr>
          <w:rFonts w:ascii="Calibri" w:hAnsi="Calibri" w:cs="Calibri"/>
        </w:rPr>
        <w:t>W</w:t>
      </w:r>
      <w:r w:rsidRPr="00D85DE3">
        <w:rPr>
          <w:rFonts w:ascii="Calibri" w:hAnsi="Calibri" w:cs="Calibri"/>
        </w:rPr>
        <w:t>ykonawców zagranicznych).</w:t>
      </w:r>
    </w:p>
    <w:p w14:paraId="0129AF82" w14:textId="4D8D25CB" w:rsidR="00FB6FF6" w:rsidRPr="00D85DE3" w:rsidRDefault="00FB6FF6" w:rsidP="0073143A">
      <w:pPr>
        <w:pStyle w:val="Zwykytekst"/>
        <w:numPr>
          <w:ilvl w:val="0"/>
          <w:numId w:val="17"/>
        </w:numPr>
        <w:autoSpaceDE/>
        <w:autoSpaceDN/>
        <w:spacing w:before="120" w:line="240" w:lineRule="auto"/>
        <w:ind w:left="709" w:hanging="369"/>
        <w:rPr>
          <w:rFonts w:ascii="Calibri" w:hAnsi="Calibri" w:cs="Calibri"/>
        </w:rPr>
      </w:pPr>
      <w:r w:rsidRPr="00D85DE3">
        <w:rPr>
          <w:rFonts w:ascii="Calibri" w:hAnsi="Calibri" w:cs="Calibri"/>
        </w:rPr>
        <w:t xml:space="preserve">W cenie uwzględnia się wszystkie koszty, opłaty do wykonania i poniesienia przez </w:t>
      </w:r>
      <w:r w:rsidR="005F5A43" w:rsidRPr="00D85DE3">
        <w:rPr>
          <w:rFonts w:ascii="Calibri" w:hAnsi="Calibri" w:cs="Calibri"/>
        </w:rPr>
        <w:t>W</w:t>
      </w:r>
      <w:r w:rsidRPr="00D85DE3">
        <w:rPr>
          <w:rFonts w:ascii="Calibri" w:hAnsi="Calibri" w:cs="Calibri"/>
        </w:rPr>
        <w:t>ykonawcę, a</w:t>
      </w:r>
      <w:r w:rsidR="00BE3D4F">
        <w:rPr>
          <w:rFonts w:ascii="Calibri" w:hAnsi="Calibri" w:cs="Calibri"/>
        </w:rPr>
        <w:t> </w:t>
      </w:r>
      <w:r w:rsidRPr="00D85DE3">
        <w:rPr>
          <w:rFonts w:ascii="Calibri" w:hAnsi="Calibri" w:cs="Calibri"/>
        </w:rPr>
        <w:t>konieczne do wykonania przedmiotu umowy, oraz ewentualne rabaty</w:t>
      </w:r>
      <w:r w:rsidR="00ED171B" w:rsidRPr="00D85DE3">
        <w:rPr>
          <w:rFonts w:ascii="Calibri" w:hAnsi="Calibri" w:cs="Calibri"/>
        </w:rPr>
        <w:t xml:space="preserve"> </w:t>
      </w:r>
      <w:r w:rsidR="00872797" w:rsidRPr="00D85DE3">
        <w:rPr>
          <w:rFonts w:ascii="Calibri" w:hAnsi="Calibri" w:cs="Calibri"/>
        </w:rPr>
        <w:t>i opusty</w:t>
      </w:r>
      <w:r w:rsidRPr="00D85DE3">
        <w:rPr>
          <w:rFonts w:ascii="Calibri" w:hAnsi="Calibri" w:cs="Calibri"/>
        </w:rPr>
        <w:t>.</w:t>
      </w:r>
    </w:p>
    <w:p w14:paraId="373ED03D" w14:textId="77777777" w:rsidR="00FB6FF6" w:rsidRPr="00D85DE3" w:rsidRDefault="00FB6FF6" w:rsidP="0073143A">
      <w:pPr>
        <w:pStyle w:val="Zwykytekst"/>
        <w:numPr>
          <w:ilvl w:val="0"/>
          <w:numId w:val="17"/>
        </w:numPr>
        <w:autoSpaceDE/>
        <w:autoSpaceDN/>
        <w:spacing w:before="120" w:line="240" w:lineRule="auto"/>
        <w:ind w:left="709" w:hanging="369"/>
        <w:rPr>
          <w:rFonts w:ascii="Calibri" w:hAnsi="Calibri" w:cs="Calibri"/>
        </w:rPr>
      </w:pPr>
      <w:r w:rsidRPr="00D85DE3">
        <w:rPr>
          <w:rFonts w:ascii="Calibri" w:hAnsi="Calibri" w:cs="Calibri"/>
        </w:rPr>
        <w:t>Wykonawca określi cenę z dokładnością do setnych części złotego.</w:t>
      </w:r>
    </w:p>
    <w:p w14:paraId="7FC78EF9" w14:textId="77777777" w:rsidR="00F87A68" w:rsidRPr="00D85DE3" w:rsidRDefault="00F87A68" w:rsidP="0073143A">
      <w:pPr>
        <w:pStyle w:val="Zwykytekst"/>
        <w:numPr>
          <w:ilvl w:val="0"/>
          <w:numId w:val="17"/>
        </w:numPr>
        <w:autoSpaceDE/>
        <w:autoSpaceDN/>
        <w:spacing w:before="120" w:line="240" w:lineRule="auto"/>
        <w:ind w:left="709" w:hanging="369"/>
        <w:rPr>
          <w:rFonts w:ascii="Calibri" w:hAnsi="Calibri" w:cs="Calibri"/>
        </w:rPr>
      </w:pPr>
      <w:r w:rsidRPr="00D85DE3">
        <w:rPr>
          <w:rFonts w:ascii="Calibri" w:hAnsi="Calibri" w:cs="Calibri"/>
        </w:rPr>
        <w:t xml:space="preserve">Podstawą do porównania ofert będzie </w:t>
      </w:r>
      <w:r w:rsidR="00755190" w:rsidRPr="00D85DE3">
        <w:rPr>
          <w:rFonts w:ascii="Calibri" w:hAnsi="Calibri" w:cs="Calibri"/>
        </w:rPr>
        <w:t xml:space="preserve">łączna </w:t>
      </w:r>
      <w:r w:rsidR="00681F4F" w:rsidRPr="00D85DE3">
        <w:rPr>
          <w:rFonts w:ascii="Calibri" w:hAnsi="Calibri" w:cs="Calibri"/>
        </w:rPr>
        <w:t>cena</w:t>
      </w:r>
      <w:r w:rsidR="00A800DD" w:rsidRPr="00D85DE3">
        <w:rPr>
          <w:rFonts w:ascii="Calibri" w:hAnsi="Calibri" w:cs="Calibri"/>
        </w:rPr>
        <w:t xml:space="preserve"> </w:t>
      </w:r>
      <w:r w:rsidR="0052263F" w:rsidRPr="00D85DE3">
        <w:rPr>
          <w:rFonts w:ascii="Calibri" w:hAnsi="Calibri" w:cs="Calibri"/>
        </w:rPr>
        <w:t>brutto</w:t>
      </w:r>
      <w:r w:rsidR="002A7E42" w:rsidRPr="00D85DE3">
        <w:rPr>
          <w:rFonts w:ascii="Calibri" w:hAnsi="Calibri" w:cs="Calibri"/>
        </w:rPr>
        <w:t xml:space="preserve"> </w:t>
      </w:r>
      <w:r w:rsidR="00872797" w:rsidRPr="00D85DE3">
        <w:rPr>
          <w:rFonts w:ascii="Calibri" w:hAnsi="Calibri" w:cs="Calibri"/>
        </w:rPr>
        <w:t>oferty</w:t>
      </w:r>
      <w:r w:rsidR="00681F4F" w:rsidRPr="00D85DE3">
        <w:rPr>
          <w:rFonts w:ascii="Calibri" w:hAnsi="Calibri" w:cs="Calibri"/>
        </w:rPr>
        <w:t xml:space="preserve"> wskazana w Formularzu oferty.</w:t>
      </w:r>
    </w:p>
    <w:p w14:paraId="25C4D175" w14:textId="3AEFB875" w:rsidR="00536978" w:rsidRPr="00D85DE3" w:rsidRDefault="00536978" w:rsidP="0073143A">
      <w:pPr>
        <w:pStyle w:val="Zwykytekst"/>
        <w:numPr>
          <w:ilvl w:val="0"/>
          <w:numId w:val="17"/>
        </w:numPr>
        <w:autoSpaceDE/>
        <w:autoSpaceDN/>
        <w:spacing w:before="120" w:line="240" w:lineRule="auto"/>
        <w:ind w:left="709" w:hanging="369"/>
        <w:rPr>
          <w:rFonts w:ascii="Calibri" w:hAnsi="Calibri" w:cs="Calibri"/>
        </w:rPr>
      </w:pPr>
      <w:r w:rsidRPr="00D85DE3">
        <w:rPr>
          <w:rFonts w:ascii="Calibri" w:hAnsi="Calibri" w:cs="Calibri"/>
        </w:rPr>
        <w:t>W związku z art. 17 ust. 1c ustawy z dnia 11 marca 2004 r. o podatku od towarów i usług (Dz.U. 201</w:t>
      </w:r>
      <w:r w:rsidR="00EF5062">
        <w:rPr>
          <w:rFonts w:ascii="Calibri" w:hAnsi="Calibri" w:cs="Calibri"/>
        </w:rPr>
        <w:t xml:space="preserve">8 r. </w:t>
      </w:r>
      <w:r w:rsidRPr="00D85DE3">
        <w:rPr>
          <w:rFonts w:ascii="Calibri" w:hAnsi="Calibri" w:cs="Calibri"/>
        </w:rPr>
        <w:t xml:space="preserve">poz. </w:t>
      </w:r>
      <w:r w:rsidR="00EF5062">
        <w:rPr>
          <w:rFonts w:ascii="Calibri" w:hAnsi="Calibri" w:cs="Calibri"/>
        </w:rPr>
        <w:t>2174, z późn.</w:t>
      </w:r>
      <w:r w:rsidRPr="00D85DE3">
        <w:rPr>
          <w:rFonts w:ascii="Calibri" w:hAnsi="Calibri" w:cs="Calibri"/>
        </w:rPr>
        <w:t xml:space="preserve"> zm.), zwanej dalej ustawą o podatku oraz art. 91 ust. 3a ustawy Pzp, Wykonawca ma obowiązek poinformować Zamawiającego czy wybór jego oferty prowadziłby do powstania obowiązku podatkowego Zamawiającego i konieczności rozliczenia podatku zgodnie </w:t>
      </w:r>
      <w:r w:rsidR="00BE3D4F" w:rsidRPr="00D85DE3">
        <w:rPr>
          <w:rFonts w:ascii="Calibri" w:hAnsi="Calibri" w:cs="Calibri"/>
        </w:rPr>
        <w:t>z</w:t>
      </w:r>
      <w:r w:rsidR="00BE3D4F">
        <w:rPr>
          <w:rFonts w:ascii="Calibri" w:hAnsi="Calibri" w:cs="Calibri"/>
        </w:rPr>
        <w:t> </w:t>
      </w:r>
      <w:r w:rsidRPr="00D85DE3">
        <w:rPr>
          <w:rFonts w:ascii="Calibri" w:hAnsi="Calibri" w:cs="Calibri"/>
        </w:rPr>
        <w:t>art. 17 ust. 2 ustawy o podatku przez Zamawiającego.</w:t>
      </w:r>
    </w:p>
    <w:p w14:paraId="0AA437AB" w14:textId="60D92CC1" w:rsidR="00536978" w:rsidRPr="00D85DE3" w:rsidRDefault="00536978" w:rsidP="0073143A">
      <w:pPr>
        <w:pStyle w:val="Zwykytekst"/>
        <w:numPr>
          <w:ilvl w:val="0"/>
          <w:numId w:val="17"/>
        </w:numPr>
        <w:autoSpaceDE/>
        <w:autoSpaceDN/>
        <w:spacing w:before="120" w:line="240" w:lineRule="auto"/>
        <w:ind w:left="709" w:hanging="369"/>
        <w:rPr>
          <w:rFonts w:ascii="Calibri" w:hAnsi="Calibri" w:cs="Calibri"/>
        </w:rPr>
      </w:pPr>
      <w:r w:rsidRPr="00D85DE3">
        <w:rPr>
          <w:rFonts w:ascii="Calibri" w:hAnsi="Calibri" w:cs="Calibri"/>
        </w:rPr>
        <w:t>W sytuacji zaistnienia okoliczności, o których mowa w ust. 1</w:t>
      </w:r>
      <w:r w:rsidR="004F2121" w:rsidRPr="00D85DE3">
        <w:rPr>
          <w:rFonts w:ascii="Calibri" w:hAnsi="Calibri" w:cs="Calibri"/>
        </w:rPr>
        <w:t>0</w:t>
      </w:r>
      <w:r w:rsidRPr="00D85DE3">
        <w:rPr>
          <w:rFonts w:ascii="Calibri" w:hAnsi="Calibri" w:cs="Calibri"/>
        </w:rPr>
        <w:t xml:space="preserve">, Wykonawca składa ofertę o wartości netto a Zamawiający w celu porównania ofert doliczy podatek od towarów i usług VAT. </w:t>
      </w:r>
    </w:p>
    <w:p w14:paraId="58F85D82" w14:textId="08B6CF72" w:rsidR="006F526E" w:rsidRDefault="00B21D99" w:rsidP="0073143A">
      <w:pPr>
        <w:pStyle w:val="Zwykytekst"/>
        <w:numPr>
          <w:ilvl w:val="0"/>
          <w:numId w:val="17"/>
        </w:numPr>
        <w:autoSpaceDE/>
        <w:autoSpaceDN/>
        <w:spacing w:before="120" w:line="240" w:lineRule="auto"/>
        <w:ind w:left="709" w:hanging="369"/>
        <w:rPr>
          <w:rFonts w:ascii="Calibri" w:hAnsi="Calibri" w:cs="Calibri"/>
        </w:rPr>
      </w:pPr>
      <w:r w:rsidRPr="00D85DE3">
        <w:rPr>
          <w:rFonts w:ascii="Calibri" w:hAnsi="Calibri" w:cs="Calibri"/>
        </w:rPr>
        <w:t>Dla celów porównania ofert Wykonawców zagranicznych z Wykonawcami krajowymi, Zamawiający doliczy do cen netto Wykonawców zagranicznych kwotę należnego, obciążającego Zamawiającego z tytułu realizacji umowy podatku od towarów i usług.</w:t>
      </w:r>
    </w:p>
    <w:p w14:paraId="5CB4883E" w14:textId="77777777" w:rsidR="00AC701E" w:rsidRPr="00D85DE3" w:rsidRDefault="00AC701E" w:rsidP="00AC701E">
      <w:pPr>
        <w:pStyle w:val="Zwykytekst"/>
        <w:autoSpaceDE/>
        <w:autoSpaceDN/>
        <w:spacing w:before="120" w:line="240" w:lineRule="auto"/>
        <w:rPr>
          <w:rFonts w:ascii="Calibri" w:hAnsi="Calibri" w:cs="Calibri"/>
        </w:rPr>
      </w:pPr>
    </w:p>
    <w:p w14:paraId="14DBA4F1" w14:textId="77777777" w:rsidR="007A4B9A" w:rsidRPr="00D85DE3" w:rsidRDefault="007A4B9A" w:rsidP="005E633A">
      <w:pPr>
        <w:pStyle w:val="Nagwek1"/>
        <w:shd w:val="clear" w:color="auto" w:fill="DDD9C3"/>
        <w:spacing w:before="120" w:after="0" w:line="240" w:lineRule="auto"/>
        <w:ind w:left="0"/>
        <w:mirrorIndents/>
        <w:rPr>
          <w:rFonts w:ascii="Calibri" w:hAnsi="Calibri" w:cs="Calibri"/>
          <w:sz w:val="28"/>
          <w:szCs w:val="28"/>
        </w:rPr>
      </w:pPr>
      <w:r w:rsidRPr="00D85DE3">
        <w:rPr>
          <w:rFonts w:ascii="Calibri" w:hAnsi="Calibri" w:cs="Calibri"/>
        </w:rPr>
        <w:br/>
      </w:r>
      <w:bookmarkStart w:id="61" w:name="_Toc484758277"/>
      <w:r w:rsidRPr="00D85DE3">
        <w:rPr>
          <w:rFonts w:ascii="Calibri" w:hAnsi="Calibri" w:cs="Calibri"/>
          <w:sz w:val="28"/>
          <w:szCs w:val="28"/>
        </w:rPr>
        <w:t xml:space="preserve">INFORMACJE O MIEJSCU, TERMINIE SKŁADANIA </w:t>
      </w:r>
      <w:r w:rsidRPr="00D85DE3">
        <w:rPr>
          <w:rFonts w:ascii="Calibri" w:hAnsi="Calibri" w:cs="Calibri"/>
          <w:sz w:val="28"/>
          <w:szCs w:val="28"/>
        </w:rPr>
        <w:br/>
        <w:t>I OTWARCIA OFERT</w:t>
      </w:r>
      <w:bookmarkStart w:id="62" w:name="_Toc56878491"/>
      <w:bookmarkStart w:id="63" w:name="_Toc136762101"/>
      <w:bookmarkEnd w:id="61"/>
    </w:p>
    <w:p w14:paraId="4953730A" w14:textId="77777777" w:rsidR="007A4B9A" w:rsidRPr="00D85DE3" w:rsidRDefault="007A4B9A" w:rsidP="005E633A">
      <w:pPr>
        <w:pStyle w:val="Nagwek2"/>
        <w:tabs>
          <w:tab w:val="num" w:pos="284"/>
        </w:tabs>
        <w:spacing w:before="120" w:after="0" w:line="240" w:lineRule="auto"/>
        <w:ind w:left="284" w:hanging="284"/>
        <w:rPr>
          <w:rFonts w:ascii="Calibri" w:hAnsi="Calibri" w:cs="Calibri"/>
          <w:sz w:val="22"/>
        </w:rPr>
      </w:pPr>
      <w:bookmarkStart w:id="64" w:name="_Miejsce_i_termin"/>
      <w:bookmarkStart w:id="65" w:name="_Toc484758278"/>
      <w:bookmarkEnd w:id="64"/>
      <w:r w:rsidRPr="00D85DE3">
        <w:rPr>
          <w:rFonts w:ascii="Calibri" w:hAnsi="Calibri" w:cs="Calibri"/>
          <w:sz w:val="22"/>
        </w:rPr>
        <w:t>Miejsce i termin składania ofert</w:t>
      </w:r>
      <w:bookmarkEnd w:id="62"/>
      <w:bookmarkEnd w:id="63"/>
      <w:bookmarkEnd w:id="65"/>
    </w:p>
    <w:p w14:paraId="21711708" w14:textId="7ECA68C1" w:rsidR="00EA53A3" w:rsidRPr="005D7BE2" w:rsidRDefault="00EA53A3" w:rsidP="0073143A">
      <w:pPr>
        <w:pStyle w:val="Zwykytekst"/>
        <w:numPr>
          <w:ilvl w:val="0"/>
          <w:numId w:val="19"/>
        </w:numPr>
        <w:autoSpaceDE/>
        <w:autoSpaceDN/>
        <w:spacing w:before="120" w:line="240" w:lineRule="auto"/>
        <w:ind w:left="709" w:hanging="369"/>
        <w:rPr>
          <w:rFonts w:ascii="Calibri" w:hAnsi="Calibri" w:cs="Calibri"/>
        </w:rPr>
      </w:pPr>
      <w:bookmarkStart w:id="66" w:name="_Toc56878492"/>
      <w:bookmarkStart w:id="67" w:name="_Toc136762102"/>
      <w:r w:rsidRPr="005D7BE2">
        <w:rPr>
          <w:rFonts w:ascii="Calibri" w:hAnsi="Calibri" w:cs="Calibri"/>
        </w:rPr>
        <w:t xml:space="preserve">Ofertę </w:t>
      </w:r>
      <w:r w:rsidR="00EF5062" w:rsidRPr="005D7BE2">
        <w:rPr>
          <w:rFonts w:ascii="Calibri" w:hAnsi="Calibri" w:cs="Calibri"/>
        </w:rPr>
        <w:t>wraz z wymaganymi dokumentami należy – zgodnie z Rozdzi</w:t>
      </w:r>
      <w:r w:rsidR="00200A24" w:rsidRPr="005D7BE2">
        <w:rPr>
          <w:rFonts w:ascii="Calibri" w:hAnsi="Calibri" w:cs="Calibri"/>
        </w:rPr>
        <w:t>a</w:t>
      </w:r>
      <w:r w:rsidR="00EF5062" w:rsidRPr="005D7BE2">
        <w:rPr>
          <w:rFonts w:ascii="Calibri" w:hAnsi="Calibri" w:cs="Calibri"/>
        </w:rPr>
        <w:t xml:space="preserve">łem VI niniejszej SIWZ </w:t>
      </w:r>
      <w:r w:rsidR="00BE3D4F" w:rsidRPr="005D7BE2">
        <w:rPr>
          <w:rFonts w:ascii="Calibri" w:hAnsi="Calibri" w:cs="Calibri"/>
        </w:rPr>
        <w:t>–</w:t>
      </w:r>
      <w:r w:rsidR="00EF5062" w:rsidRPr="005D7BE2">
        <w:rPr>
          <w:rFonts w:ascii="Calibri" w:hAnsi="Calibri" w:cs="Calibri"/>
        </w:rPr>
        <w:t xml:space="preserve"> złożyć za pośrednictwem </w:t>
      </w:r>
      <w:proofErr w:type="spellStart"/>
      <w:r w:rsidR="00EF5062" w:rsidRPr="005D7BE2">
        <w:rPr>
          <w:rFonts w:ascii="Calibri" w:hAnsi="Calibri" w:cs="Calibri"/>
        </w:rPr>
        <w:t>ePUAP</w:t>
      </w:r>
      <w:proofErr w:type="spellEnd"/>
      <w:r w:rsidR="00EF5062" w:rsidRPr="005D7BE2">
        <w:rPr>
          <w:rFonts w:ascii="Calibri" w:hAnsi="Calibri" w:cs="Calibri"/>
        </w:rPr>
        <w:t xml:space="preserve"> i </w:t>
      </w:r>
      <w:proofErr w:type="spellStart"/>
      <w:r w:rsidR="00EF5062" w:rsidRPr="005D7BE2">
        <w:rPr>
          <w:rFonts w:ascii="Calibri" w:hAnsi="Calibri" w:cs="Calibri"/>
        </w:rPr>
        <w:t>miniPortalu</w:t>
      </w:r>
      <w:proofErr w:type="spellEnd"/>
      <w:r w:rsidR="00EF5062" w:rsidRPr="005D7BE2">
        <w:rPr>
          <w:rFonts w:ascii="Calibri" w:hAnsi="Calibri" w:cs="Calibri"/>
        </w:rPr>
        <w:t xml:space="preserve"> pod adres: </w:t>
      </w:r>
      <w:proofErr w:type="spellStart"/>
      <w:r w:rsidR="005D7BE2" w:rsidRPr="005D7BE2">
        <w:rPr>
          <w:rFonts w:ascii="Calibri" w:hAnsi="Calibri" w:cs="Calibri"/>
        </w:rPr>
        <w:t>PIW_zam_pub</w:t>
      </w:r>
      <w:proofErr w:type="spellEnd"/>
      <w:r w:rsidR="00EF5062" w:rsidRPr="005D7BE2">
        <w:rPr>
          <w:rFonts w:ascii="Calibri" w:hAnsi="Calibri" w:cs="Calibri"/>
        </w:rPr>
        <w:t xml:space="preserve"> </w:t>
      </w:r>
      <w:r w:rsidR="009C0BA2" w:rsidRPr="005D7BE2">
        <w:rPr>
          <w:rFonts w:ascii="Calibri" w:hAnsi="Calibri" w:cs="Calibri"/>
        </w:rPr>
        <w:t>do dnia</w:t>
      </w:r>
      <w:r w:rsidRPr="005D7BE2">
        <w:rPr>
          <w:rFonts w:ascii="Calibri" w:hAnsi="Calibri" w:cs="Calibri"/>
        </w:rPr>
        <w:t xml:space="preserve"> </w:t>
      </w:r>
      <w:r w:rsidR="00716B0F">
        <w:rPr>
          <w:rFonts w:ascii="Calibri" w:hAnsi="Calibri" w:cs="Calibri"/>
          <w:b/>
        </w:rPr>
        <w:t>7</w:t>
      </w:r>
      <w:r w:rsidR="002F2A59" w:rsidRPr="005D7BE2">
        <w:rPr>
          <w:rFonts w:ascii="Calibri" w:hAnsi="Calibri" w:cs="Calibri"/>
          <w:b/>
        </w:rPr>
        <w:t xml:space="preserve"> </w:t>
      </w:r>
      <w:r w:rsidR="005D7BE2" w:rsidRPr="005D7BE2">
        <w:rPr>
          <w:rFonts w:ascii="Calibri" w:hAnsi="Calibri" w:cs="Calibri"/>
          <w:b/>
        </w:rPr>
        <w:t>sierpnia</w:t>
      </w:r>
      <w:r w:rsidR="002F2A59" w:rsidRPr="005D7BE2">
        <w:rPr>
          <w:rFonts w:ascii="Calibri" w:hAnsi="Calibri" w:cs="Calibri"/>
          <w:b/>
        </w:rPr>
        <w:t xml:space="preserve"> </w:t>
      </w:r>
      <w:r w:rsidRPr="005D7BE2">
        <w:rPr>
          <w:rFonts w:ascii="Calibri" w:hAnsi="Calibri" w:cs="Calibri"/>
          <w:b/>
        </w:rPr>
        <w:t>201</w:t>
      </w:r>
      <w:r w:rsidR="00FD3EB8" w:rsidRPr="005D7BE2">
        <w:rPr>
          <w:rFonts w:ascii="Calibri" w:hAnsi="Calibri" w:cs="Calibri"/>
          <w:b/>
        </w:rPr>
        <w:t>9</w:t>
      </w:r>
      <w:r w:rsidR="00947B66" w:rsidRPr="005D7BE2">
        <w:rPr>
          <w:rFonts w:ascii="Calibri" w:hAnsi="Calibri" w:cs="Calibri"/>
          <w:b/>
        </w:rPr>
        <w:t xml:space="preserve"> </w:t>
      </w:r>
      <w:r w:rsidRPr="005D7BE2">
        <w:rPr>
          <w:rFonts w:ascii="Calibri" w:hAnsi="Calibri" w:cs="Calibri"/>
          <w:b/>
        </w:rPr>
        <w:t>r.</w:t>
      </w:r>
      <w:r w:rsidRPr="005D7BE2">
        <w:rPr>
          <w:rFonts w:ascii="Calibri" w:hAnsi="Calibri" w:cs="Calibri"/>
        </w:rPr>
        <w:t xml:space="preserve"> </w:t>
      </w:r>
      <w:r w:rsidRPr="005D7BE2">
        <w:rPr>
          <w:rFonts w:ascii="Calibri" w:hAnsi="Calibri" w:cs="Calibri"/>
          <w:b/>
        </w:rPr>
        <w:t xml:space="preserve">do </w:t>
      </w:r>
      <w:r w:rsidR="005D2C23" w:rsidRPr="005D7BE2">
        <w:rPr>
          <w:rFonts w:ascii="Calibri" w:hAnsi="Calibri" w:cs="Calibri"/>
          <w:b/>
        </w:rPr>
        <w:t xml:space="preserve">godz. </w:t>
      </w:r>
      <w:r w:rsidR="009C0BA2" w:rsidRPr="005D7BE2">
        <w:rPr>
          <w:rFonts w:ascii="Calibri" w:hAnsi="Calibri" w:cs="Calibri"/>
          <w:b/>
        </w:rPr>
        <w:t>10</w:t>
      </w:r>
      <w:r w:rsidR="005D2C23" w:rsidRPr="005D7BE2">
        <w:rPr>
          <w:rFonts w:ascii="Calibri" w:hAnsi="Calibri" w:cs="Calibri"/>
          <w:b/>
        </w:rPr>
        <w:t>:00</w:t>
      </w:r>
      <w:r w:rsidRPr="005D7BE2">
        <w:rPr>
          <w:rFonts w:ascii="Calibri" w:hAnsi="Calibri" w:cs="Calibri"/>
        </w:rPr>
        <w:t>.</w:t>
      </w:r>
    </w:p>
    <w:p w14:paraId="0A8D63ED" w14:textId="77777777" w:rsidR="00EA53A3" w:rsidRPr="005D7BE2" w:rsidRDefault="00EA53A3" w:rsidP="0073143A">
      <w:pPr>
        <w:pStyle w:val="Zwykytekst"/>
        <w:numPr>
          <w:ilvl w:val="0"/>
          <w:numId w:val="19"/>
        </w:numPr>
        <w:autoSpaceDE/>
        <w:autoSpaceDN/>
        <w:spacing w:before="120" w:line="240" w:lineRule="auto"/>
        <w:ind w:left="709" w:hanging="369"/>
        <w:rPr>
          <w:rFonts w:ascii="Calibri" w:hAnsi="Calibri" w:cs="Calibri"/>
        </w:rPr>
      </w:pPr>
      <w:r w:rsidRPr="005D7BE2">
        <w:rPr>
          <w:rFonts w:ascii="Calibri" w:hAnsi="Calibri" w:cs="Calibri"/>
        </w:rPr>
        <w:t>Oferty złożone po tym terminie zostaną zwrócone po upłynięciu terminu na wniesienie odwołania.</w:t>
      </w:r>
    </w:p>
    <w:p w14:paraId="2EECEC6B" w14:textId="7516480D" w:rsidR="007A4B9A" w:rsidRPr="005D7BE2" w:rsidRDefault="007A4B9A" w:rsidP="005E633A">
      <w:pPr>
        <w:pStyle w:val="Nagwek2"/>
        <w:tabs>
          <w:tab w:val="num" w:pos="284"/>
        </w:tabs>
        <w:spacing w:before="120" w:after="0" w:line="240" w:lineRule="auto"/>
        <w:ind w:left="284" w:hanging="284"/>
        <w:rPr>
          <w:rFonts w:ascii="Calibri" w:hAnsi="Calibri" w:cs="Calibri"/>
          <w:sz w:val="22"/>
        </w:rPr>
      </w:pPr>
      <w:bookmarkStart w:id="68" w:name="_Toc484758279"/>
      <w:r w:rsidRPr="005D7BE2">
        <w:rPr>
          <w:rFonts w:ascii="Calibri" w:hAnsi="Calibri" w:cs="Calibri"/>
          <w:sz w:val="22"/>
        </w:rPr>
        <w:t>Miejsce i termin otwarcia ofert</w:t>
      </w:r>
      <w:bookmarkEnd w:id="66"/>
      <w:bookmarkEnd w:id="67"/>
      <w:bookmarkEnd w:id="68"/>
    </w:p>
    <w:p w14:paraId="52368023" w14:textId="484E3F4F" w:rsidR="00EA53A3" w:rsidRPr="005D7BE2" w:rsidRDefault="00EA53A3" w:rsidP="0073143A">
      <w:pPr>
        <w:pStyle w:val="Zwykytekst"/>
        <w:numPr>
          <w:ilvl w:val="0"/>
          <w:numId w:val="34"/>
        </w:numPr>
        <w:spacing w:before="120" w:line="240" w:lineRule="auto"/>
        <w:ind w:left="709" w:hanging="425"/>
        <w:rPr>
          <w:rFonts w:ascii="Calibri" w:hAnsi="Calibri" w:cs="Calibri"/>
        </w:rPr>
      </w:pPr>
      <w:r w:rsidRPr="005D7BE2">
        <w:rPr>
          <w:rFonts w:ascii="Calibri" w:hAnsi="Calibri" w:cs="Calibri"/>
        </w:rPr>
        <w:t xml:space="preserve">Otwarcie ofert nastąpi </w:t>
      </w:r>
      <w:r w:rsidR="00EF5062" w:rsidRPr="005D7BE2">
        <w:rPr>
          <w:rFonts w:ascii="Calibri" w:hAnsi="Calibri" w:cs="Calibri"/>
        </w:rPr>
        <w:t xml:space="preserve">za pośrednictwem miniPortal </w:t>
      </w:r>
      <w:r w:rsidRPr="005D7BE2">
        <w:rPr>
          <w:rFonts w:ascii="Calibri" w:hAnsi="Calibri" w:cs="Calibri"/>
        </w:rPr>
        <w:t xml:space="preserve">w siedzibie </w:t>
      </w:r>
      <w:r w:rsidR="005D2C23" w:rsidRPr="005D7BE2">
        <w:rPr>
          <w:rFonts w:ascii="Calibri" w:hAnsi="Calibri" w:cs="Calibri"/>
        </w:rPr>
        <w:t>Zamawiającego w Warszawie</w:t>
      </w:r>
      <w:r w:rsidR="003075D0" w:rsidRPr="005D7BE2">
        <w:rPr>
          <w:rFonts w:ascii="Calibri" w:hAnsi="Calibri" w:cs="Calibri"/>
        </w:rPr>
        <w:t xml:space="preserve"> </w:t>
      </w:r>
      <w:r w:rsidR="00BE3D4F" w:rsidRPr="005D7BE2">
        <w:rPr>
          <w:rFonts w:ascii="Calibri" w:hAnsi="Calibri" w:cs="Calibri"/>
        </w:rPr>
        <w:br/>
      </w:r>
      <w:r w:rsidR="003075D0" w:rsidRPr="005D7BE2">
        <w:rPr>
          <w:rFonts w:ascii="Calibri" w:hAnsi="Calibri" w:cs="Calibri"/>
        </w:rPr>
        <w:t>(00-372),</w:t>
      </w:r>
      <w:r w:rsidR="005D2C23" w:rsidRPr="005D7BE2">
        <w:rPr>
          <w:rFonts w:ascii="Calibri" w:hAnsi="Calibri" w:cs="Calibri"/>
        </w:rPr>
        <w:t xml:space="preserve"> przy </w:t>
      </w:r>
      <w:r w:rsidRPr="005D7BE2">
        <w:rPr>
          <w:rFonts w:ascii="Calibri" w:hAnsi="Calibri" w:cs="Calibri"/>
        </w:rPr>
        <w:t xml:space="preserve">ul. </w:t>
      </w:r>
      <w:r w:rsidR="002F2A59" w:rsidRPr="005D7BE2">
        <w:rPr>
          <w:rFonts w:ascii="Calibri" w:hAnsi="Calibri" w:cs="Calibri"/>
        </w:rPr>
        <w:t>Foks</w:t>
      </w:r>
      <w:r w:rsidR="00200A24" w:rsidRPr="005D7BE2">
        <w:rPr>
          <w:rFonts w:ascii="Calibri" w:hAnsi="Calibri" w:cs="Calibri"/>
        </w:rPr>
        <w:t>a</w:t>
      </w:r>
      <w:r w:rsidR="002F2A59" w:rsidRPr="005D7BE2">
        <w:rPr>
          <w:rFonts w:ascii="Calibri" w:hAnsi="Calibri" w:cs="Calibri"/>
        </w:rPr>
        <w:t>l 17</w:t>
      </w:r>
      <w:r w:rsidR="00D74F7E" w:rsidRPr="005D7BE2">
        <w:rPr>
          <w:rFonts w:ascii="Calibri" w:hAnsi="Calibri" w:cs="Calibri"/>
        </w:rPr>
        <w:t>,</w:t>
      </w:r>
      <w:r w:rsidR="004B5420" w:rsidRPr="005D7BE2">
        <w:rPr>
          <w:rFonts w:ascii="Calibri" w:hAnsi="Calibri" w:cs="Calibri"/>
        </w:rPr>
        <w:t xml:space="preserve"> </w:t>
      </w:r>
      <w:r w:rsidR="002F2A59" w:rsidRPr="005D7BE2">
        <w:rPr>
          <w:rFonts w:ascii="Calibri" w:hAnsi="Calibri" w:cs="Calibri"/>
        </w:rPr>
        <w:t xml:space="preserve">w </w:t>
      </w:r>
      <w:r w:rsidR="00CE3604" w:rsidRPr="005D7BE2">
        <w:rPr>
          <w:rFonts w:ascii="Calibri" w:hAnsi="Calibri" w:cs="Calibri"/>
        </w:rPr>
        <w:t>Sekretariacie PIW</w:t>
      </w:r>
      <w:r w:rsidRPr="005D7BE2">
        <w:rPr>
          <w:rFonts w:ascii="Calibri" w:hAnsi="Calibri" w:cs="Calibri"/>
        </w:rPr>
        <w:t xml:space="preserve"> w dniu </w:t>
      </w:r>
      <w:r w:rsidR="00716B0F">
        <w:rPr>
          <w:rFonts w:ascii="Calibri" w:hAnsi="Calibri" w:cs="Calibri"/>
          <w:b/>
        </w:rPr>
        <w:t>7</w:t>
      </w:r>
      <w:r w:rsidR="002F2A59" w:rsidRPr="005D7BE2">
        <w:rPr>
          <w:rFonts w:ascii="Calibri" w:hAnsi="Calibri" w:cs="Calibri"/>
          <w:b/>
        </w:rPr>
        <w:t xml:space="preserve"> </w:t>
      </w:r>
      <w:r w:rsidR="005D7BE2" w:rsidRPr="005D7BE2">
        <w:rPr>
          <w:rFonts w:ascii="Calibri" w:hAnsi="Calibri" w:cs="Calibri"/>
          <w:b/>
        </w:rPr>
        <w:t>sierpnia</w:t>
      </w:r>
      <w:r w:rsidR="002F2A59" w:rsidRPr="005D7BE2">
        <w:rPr>
          <w:rFonts w:ascii="Calibri" w:hAnsi="Calibri" w:cs="Calibri"/>
          <w:b/>
        </w:rPr>
        <w:t xml:space="preserve"> </w:t>
      </w:r>
      <w:r w:rsidRPr="005D7BE2">
        <w:rPr>
          <w:rFonts w:ascii="Calibri" w:hAnsi="Calibri" w:cs="Calibri"/>
          <w:b/>
        </w:rPr>
        <w:t>201</w:t>
      </w:r>
      <w:r w:rsidR="00FD3EB8" w:rsidRPr="005D7BE2">
        <w:rPr>
          <w:rFonts w:ascii="Calibri" w:hAnsi="Calibri" w:cs="Calibri"/>
          <w:b/>
        </w:rPr>
        <w:t>9</w:t>
      </w:r>
      <w:r w:rsidRPr="005D7BE2">
        <w:rPr>
          <w:rFonts w:ascii="Calibri" w:hAnsi="Calibri" w:cs="Calibri"/>
          <w:b/>
        </w:rPr>
        <w:t xml:space="preserve"> r. o godz.</w:t>
      </w:r>
      <w:r w:rsidR="005D2C23" w:rsidRPr="005D7BE2">
        <w:rPr>
          <w:rFonts w:ascii="Calibri" w:hAnsi="Calibri" w:cs="Calibri"/>
          <w:b/>
        </w:rPr>
        <w:t xml:space="preserve"> </w:t>
      </w:r>
      <w:r w:rsidR="009C0BA2" w:rsidRPr="005D7BE2">
        <w:rPr>
          <w:rFonts w:ascii="Calibri" w:hAnsi="Calibri" w:cs="Calibri"/>
          <w:b/>
        </w:rPr>
        <w:t>1</w:t>
      </w:r>
      <w:r w:rsidR="005D7BE2" w:rsidRPr="005D7BE2">
        <w:rPr>
          <w:rFonts w:ascii="Calibri" w:hAnsi="Calibri" w:cs="Calibri"/>
          <w:b/>
        </w:rPr>
        <w:t>2</w:t>
      </w:r>
      <w:r w:rsidR="002F2A59" w:rsidRPr="005D7BE2">
        <w:rPr>
          <w:rFonts w:ascii="Calibri" w:hAnsi="Calibri" w:cs="Calibri"/>
          <w:b/>
        </w:rPr>
        <w:t>:3</w:t>
      </w:r>
      <w:r w:rsidR="002A7E42" w:rsidRPr="005D7BE2">
        <w:rPr>
          <w:rFonts w:ascii="Calibri" w:hAnsi="Calibri" w:cs="Calibri"/>
          <w:b/>
        </w:rPr>
        <w:t>0</w:t>
      </w:r>
      <w:r w:rsidRPr="005D7BE2">
        <w:rPr>
          <w:rFonts w:ascii="Calibri" w:hAnsi="Calibri" w:cs="Calibri"/>
        </w:rPr>
        <w:t>.</w:t>
      </w:r>
    </w:p>
    <w:p w14:paraId="6D74C461" w14:textId="26F4C1E2" w:rsidR="007A4B9A" w:rsidRPr="00D85DE3" w:rsidRDefault="007A4B9A" w:rsidP="005E633A">
      <w:pPr>
        <w:pStyle w:val="Nagwek2"/>
        <w:tabs>
          <w:tab w:val="num" w:pos="284"/>
        </w:tabs>
        <w:spacing w:before="120" w:after="0" w:line="240" w:lineRule="auto"/>
        <w:ind w:left="284" w:hanging="284"/>
        <w:rPr>
          <w:rFonts w:ascii="Calibri" w:hAnsi="Calibri" w:cs="Calibri"/>
          <w:sz w:val="22"/>
        </w:rPr>
      </w:pPr>
      <w:bookmarkStart w:id="69" w:name="_Toc56878493"/>
      <w:bookmarkStart w:id="70" w:name="_Toc136762103"/>
      <w:bookmarkStart w:id="71" w:name="_Toc484758280"/>
      <w:r w:rsidRPr="00D85DE3">
        <w:rPr>
          <w:rFonts w:ascii="Calibri" w:hAnsi="Calibri" w:cs="Calibri"/>
          <w:sz w:val="22"/>
        </w:rPr>
        <w:t>Publiczne otwarcie ofert</w:t>
      </w:r>
      <w:bookmarkEnd w:id="69"/>
      <w:bookmarkEnd w:id="70"/>
      <w:bookmarkEnd w:id="71"/>
    </w:p>
    <w:p w14:paraId="339EB26D" w14:textId="77777777" w:rsidR="00EA53A3" w:rsidRPr="00D85DE3" w:rsidRDefault="00EA53A3" w:rsidP="0073143A">
      <w:pPr>
        <w:pStyle w:val="Zwykytekst"/>
        <w:numPr>
          <w:ilvl w:val="0"/>
          <w:numId w:val="20"/>
        </w:numPr>
        <w:autoSpaceDE/>
        <w:autoSpaceDN/>
        <w:spacing w:before="120" w:line="240" w:lineRule="auto"/>
        <w:ind w:left="709" w:hanging="369"/>
        <w:rPr>
          <w:rFonts w:ascii="Calibri" w:hAnsi="Calibri" w:cs="Calibri"/>
        </w:rPr>
      </w:pPr>
      <w:bookmarkStart w:id="72" w:name="_Toc56878494"/>
      <w:bookmarkStart w:id="73" w:name="_Toc136762104"/>
      <w:r w:rsidRPr="00D85DE3">
        <w:rPr>
          <w:rFonts w:ascii="Calibri" w:hAnsi="Calibri" w:cs="Calibri"/>
        </w:rPr>
        <w:t xml:space="preserve">Otwarcie ofert jest jawne. </w:t>
      </w:r>
    </w:p>
    <w:p w14:paraId="6A2FDCBB" w14:textId="77777777" w:rsidR="00EA53A3" w:rsidRPr="00D85DE3" w:rsidRDefault="00EA53A3" w:rsidP="0073143A">
      <w:pPr>
        <w:pStyle w:val="Zwykytekst"/>
        <w:numPr>
          <w:ilvl w:val="0"/>
          <w:numId w:val="20"/>
        </w:numPr>
        <w:autoSpaceDE/>
        <w:autoSpaceDN/>
        <w:spacing w:before="120" w:line="240" w:lineRule="auto"/>
        <w:ind w:left="709" w:hanging="369"/>
        <w:rPr>
          <w:rFonts w:ascii="Calibri" w:hAnsi="Calibri" w:cs="Calibri"/>
        </w:rPr>
      </w:pPr>
      <w:r w:rsidRPr="00D85DE3">
        <w:rPr>
          <w:rFonts w:ascii="Calibri" w:hAnsi="Calibri" w:cs="Calibri"/>
        </w:rPr>
        <w:t>Bezpośrednio przed otwarciem ofert Zamawiający poda kwotę, jaką zamierza przeznaczyć na sfinansowanie zamówienia.</w:t>
      </w:r>
    </w:p>
    <w:p w14:paraId="4933E9AB" w14:textId="77777777" w:rsidR="002F2A59" w:rsidRPr="00BD1B7F" w:rsidRDefault="002F2A59" w:rsidP="0073143A">
      <w:pPr>
        <w:pStyle w:val="pkt"/>
        <w:numPr>
          <w:ilvl w:val="0"/>
          <w:numId w:val="20"/>
        </w:numPr>
        <w:autoSpaceDN w:val="0"/>
        <w:spacing w:after="0" w:line="312" w:lineRule="auto"/>
        <w:rPr>
          <w:b/>
          <w:sz w:val="22"/>
        </w:rPr>
      </w:pPr>
      <w:bookmarkStart w:id="74" w:name="_Toc484758281"/>
      <w:r w:rsidRPr="00BD1B7F">
        <w:rPr>
          <w:sz w:val="22"/>
        </w:rPr>
        <w:t>Otwierając oferty Zamawiający poda:</w:t>
      </w:r>
    </w:p>
    <w:p w14:paraId="67982900" w14:textId="77777777" w:rsidR="002F2A59" w:rsidRDefault="002F2A59" w:rsidP="005D7BE2">
      <w:pPr>
        <w:pStyle w:val="Akapitzlist"/>
        <w:numPr>
          <w:ilvl w:val="0"/>
          <w:numId w:val="71"/>
        </w:numPr>
        <w:spacing w:before="60" w:line="276" w:lineRule="auto"/>
        <w:ind w:left="851" w:hanging="284"/>
      </w:pPr>
      <w:r w:rsidRPr="00BD1B7F">
        <w:t>nazwy (firmy) i adresy Wykonawców,</w:t>
      </w:r>
    </w:p>
    <w:p w14:paraId="5369C3B5" w14:textId="77777777" w:rsidR="002F2A59" w:rsidRDefault="002F2A59" w:rsidP="005D7BE2">
      <w:pPr>
        <w:pStyle w:val="Akapitzlist"/>
        <w:numPr>
          <w:ilvl w:val="0"/>
          <w:numId w:val="71"/>
        </w:numPr>
        <w:spacing w:before="60" w:line="276" w:lineRule="auto"/>
        <w:ind w:left="851" w:hanging="284"/>
      </w:pPr>
      <w:r w:rsidRPr="00BD1B7F">
        <w:t>ceny ofertowe;</w:t>
      </w:r>
    </w:p>
    <w:p w14:paraId="1B85E760" w14:textId="77777777" w:rsidR="002F2A59" w:rsidRPr="00BD1B7F" w:rsidRDefault="002F2A59" w:rsidP="005D7BE2">
      <w:pPr>
        <w:pStyle w:val="Akapitzlist"/>
        <w:numPr>
          <w:ilvl w:val="0"/>
          <w:numId w:val="71"/>
        </w:numPr>
        <w:spacing w:before="60" w:line="276" w:lineRule="auto"/>
        <w:ind w:left="851" w:hanging="284"/>
      </w:pPr>
      <w:r w:rsidRPr="00BD1B7F">
        <w:t>oraz inne elementy: np. składowe kryteriów oceny ofert, termin wykonania zamówienia, okres gwarancji i warunki płatności zawarte w ofertach.</w:t>
      </w:r>
    </w:p>
    <w:p w14:paraId="7B0A0192" w14:textId="77777777" w:rsidR="002F2A59" w:rsidRPr="00BD1B7F" w:rsidRDefault="002F2A59" w:rsidP="0073143A">
      <w:pPr>
        <w:pStyle w:val="pkt"/>
        <w:numPr>
          <w:ilvl w:val="0"/>
          <w:numId w:val="20"/>
        </w:numPr>
        <w:autoSpaceDN w:val="0"/>
        <w:spacing w:after="0" w:line="312" w:lineRule="auto"/>
        <w:rPr>
          <w:sz w:val="22"/>
        </w:rPr>
      </w:pPr>
      <w:r w:rsidRPr="00BD1B7F">
        <w:rPr>
          <w:sz w:val="22"/>
        </w:rPr>
        <w:t>Niezwłocznie po otwarciu ofert Zamawiający zamieści na stronie internetowej informacje dotyczące:</w:t>
      </w:r>
    </w:p>
    <w:p w14:paraId="49EB4AFB" w14:textId="77777777" w:rsidR="002F2A59" w:rsidRDefault="002F2A59" w:rsidP="005D7BE2">
      <w:pPr>
        <w:pStyle w:val="pkt"/>
        <w:numPr>
          <w:ilvl w:val="0"/>
          <w:numId w:val="72"/>
        </w:numPr>
        <w:autoSpaceDN w:val="0"/>
        <w:spacing w:after="0" w:line="240" w:lineRule="auto"/>
        <w:ind w:left="851" w:hanging="284"/>
        <w:rPr>
          <w:sz w:val="22"/>
        </w:rPr>
      </w:pPr>
      <w:r w:rsidRPr="00BD1B7F">
        <w:rPr>
          <w:sz w:val="22"/>
        </w:rPr>
        <w:t>kwoty, jaką zamierza przeznaczyć na sfinansowanie zamówienia;</w:t>
      </w:r>
    </w:p>
    <w:p w14:paraId="62A84C48" w14:textId="77777777" w:rsidR="002F2A59" w:rsidRDefault="002F2A59" w:rsidP="005D7BE2">
      <w:pPr>
        <w:pStyle w:val="pkt"/>
        <w:numPr>
          <w:ilvl w:val="0"/>
          <w:numId w:val="72"/>
        </w:numPr>
        <w:autoSpaceDN w:val="0"/>
        <w:spacing w:after="0" w:line="240" w:lineRule="auto"/>
        <w:ind w:left="851" w:hanging="284"/>
        <w:rPr>
          <w:sz w:val="22"/>
        </w:rPr>
      </w:pPr>
      <w:r w:rsidRPr="002F2A59">
        <w:rPr>
          <w:sz w:val="22"/>
        </w:rPr>
        <w:t>firm oraz adresów Wykonawców, którzy złożyli oferty w terminie;</w:t>
      </w:r>
    </w:p>
    <w:p w14:paraId="6D8362D6" w14:textId="77777777" w:rsidR="002F2A59" w:rsidRPr="002F2A59" w:rsidRDefault="002F2A59" w:rsidP="005D7BE2">
      <w:pPr>
        <w:pStyle w:val="pkt"/>
        <w:numPr>
          <w:ilvl w:val="0"/>
          <w:numId w:val="72"/>
        </w:numPr>
        <w:autoSpaceDN w:val="0"/>
        <w:spacing w:after="0" w:line="240" w:lineRule="auto"/>
        <w:ind w:left="851" w:hanging="284"/>
        <w:rPr>
          <w:sz w:val="22"/>
        </w:rPr>
      </w:pPr>
      <w:r w:rsidRPr="002F2A59">
        <w:rPr>
          <w:sz w:val="22"/>
        </w:rPr>
        <w:t>ceny, terminu wykonania zamówienia, okresu gwarancji i warunków płatności zawartych w ofertach.</w:t>
      </w:r>
    </w:p>
    <w:p w14:paraId="64738F2C" w14:textId="77777777" w:rsidR="007A4B9A" w:rsidRPr="00D85DE3" w:rsidRDefault="007A4B9A" w:rsidP="005E633A">
      <w:pPr>
        <w:pStyle w:val="Nagwek2"/>
        <w:tabs>
          <w:tab w:val="num" w:pos="284"/>
        </w:tabs>
        <w:spacing w:before="120" w:after="0" w:line="240" w:lineRule="auto"/>
        <w:ind w:left="284" w:hanging="284"/>
        <w:rPr>
          <w:rFonts w:ascii="Calibri" w:hAnsi="Calibri" w:cs="Calibri"/>
          <w:sz w:val="22"/>
        </w:rPr>
      </w:pPr>
      <w:r w:rsidRPr="00D85DE3">
        <w:rPr>
          <w:rFonts w:ascii="Calibri" w:hAnsi="Calibri" w:cs="Calibri"/>
          <w:sz w:val="22"/>
        </w:rPr>
        <w:t>Termin związania ofertą</w:t>
      </w:r>
      <w:bookmarkEnd w:id="72"/>
      <w:bookmarkEnd w:id="73"/>
      <w:bookmarkEnd w:id="74"/>
    </w:p>
    <w:p w14:paraId="5668F9BD" w14:textId="4C868308" w:rsidR="00BE3D4F" w:rsidRDefault="00EA53A3">
      <w:pPr>
        <w:pStyle w:val="Zwykytekst"/>
        <w:spacing w:before="120" w:line="240" w:lineRule="auto"/>
        <w:ind w:left="284"/>
        <w:rPr>
          <w:rFonts w:ascii="Calibri" w:hAnsi="Calibri" w:cs="Calibri"/>
        </w:rPr>
      </w:pPr>
      <w:r w:rsidRPr="00D85DE3">
        <w:rPr>
          <w:rFonts w:ascii="Calibri" w:hAnsi="Calibri" w:cs="Calibri"/>
        </w:rPr>
        <w:t xml:space="preserve">Wykonawca pozostaje związany złożoną </w:t>
      </w:r>
      <w:r w:rsidRPr="005D7BE2">
        <w:rPr>
          <w:rFonts w:ascii="Calibri" w:hAnsi="Calibri" w:cs="Calibri"/>
        </w:rPr>
        <w:t xml:space="preserve">ofertą przez </w:t>
      </w:r>
      <w:r w:rsidRPr="005D7BE2">
        <w:rPr>
          <w:rFonts w:ascii="Calibri" w:hAnsi="Calibri" w:cs="Calibri"/>
          <w:b/>
        </w:rPr>
        <w:t>okres 60 dni</w:t>
      </w:r>
      <w:r w:rsidRPr="005D7BE2">
        <w:rPr>
          <w:rFonts w:ascii="Calibri" w:hAnsi="Calibri" w:cs="Calibri"/>
        </w:rPr>
        <w:t>. Bieg</w:t>
      </w:r>
      <w:r w:rsidRPr="00D85DE3">
        <w:rPr>
          <w:rFonts w:ascii="Calibri" w:hAnsi="Calibri" w:cs="Calibri"/>
        </w:rPr>
        <w:t xml:space="preserve"> terminu związania ofertą rozpoczyna się wraz z upływem terminu składania ofert.</w:t>
      </w:r>
    </w:p>
    <w:p w14:paraId="5F5DA4B8" w14:textId="26850661" w:rsidR="006E398B" w:rsidRDefault="006E398B">
      <w:pPr>
        <w:pStyle w:val="Zwykytekst"/>
        <w:spacing w:before="120" w:line="240" w:lineRule="auto"/>
        <w:ind w:left="284"/>
        <w:rPr>
          <w:rFonts w:ascii="Calibri" w:hAnsi="Calibri" w:cs="Calibri"/>
        </w:rPr>
      </w:pPr>
    </w:p>
    <w:p w14:paraId="5852816B" w14:textId="77777777" w:rsidR="006E398B" w:rsidRPr="00D85DE3" w:rsidRDefault="006E398B">
      <w:pPr>
        <w:pStyle w:val="Zwykytekst"/>
        <w:spacing w:before="120" w:line="240" w:lineRule="auto"/>
        <w:ind w:left="284"/>
        <w:rPr>
          <w:rFonts w:ascii="Calibri" w:hAnsi="Calibri" w:cs="Calibri"/>
        </w:rPr>
      </w:pPr>
    </w:p>
    <w:p w14:paraId="4CD37A79" w14:textId="77777777" w:rsidR="007A4B9A" w:rsidRPr="00D85DE3" w:rsidRDefault="007A4B9A" w:rsidP="005E633A">
      <w:pPr>
        <w:pStyle w:val="Nagwek1"/>
        <w:shd w:val="clear" w:color="auto" w:fill="DDD9C3"/>
        <w:spacing w:before="120" w:after="0" w:line="240" w:lineRule="auto"/>
        <w:ind w:left="0"/>
        <w:mirrorIndents/>
        <w:rPr>
          <w:rFonts w:ascii="Calibri" w:hAnsi="Calibri" w:cs="Calibri"/>
          <w:sz w:val="28"/>
          <w:szCs w:val="28"/>
        </w:rPr>
      </w:pPr>
      <w:r w:rsidRPr="00D85DE3">
        <w:rPr>
          <w:rFonts w:ascii="Calibri" w:hAnsi="Calibri" w:cs="Calibri"/>
        </w:rPr>
        <w:br/>
      </w:r>
      <w:bookmarkStart w:id="75" w:name="_Toc484758283"/>
      <w:r w:rsidRPr="00D85DE3">
        <w:rPr>
          <w:rFonts w:ascii="Calibri" w:hAnsi="Calibri" w:cs="Calibri"/>
          <w:sz w:val="28"/>
          <w:szCs w:val="28"/>
        </w:rPr>
        <w:t>KRYTERIA I ZASADY OCENY OFERT</w:t>
      </w:r>
      <w:bookmarkEnd w:id="75"/>
    </w:p>
    <w:p w14:paraId="680E53F0" w14:textId="77777777" w:rsidR="007A4B9A" w:rsidRPr="00D85DE3" w:rsidRDefault="007A4B9A" w:rsidP="005E633A">
      <w:pPr>
        <w:pStyle w:val="Nagwek2"/>
        <w:tabs>
          <w:tab w:val="num" w:pos="284"/>
        </w:tabs>
        <w:spacing w:before="120" w:after="0" w:line="240" w:lineRule="auto"/>
        <w:ind w:left="284" w:hanging="284"/>
        <w:rPr>
          <w:rFonts w:ascii="Calibri" w:hAnsi="Calibri" w:cs="Calibri"/>
          <w:sz w:val="22"/>
        </w:rPr>
      </w:pPr>
      <w:bookmarkStart w:id="76" w:name="_Toc136762107"/>
      <w:bookmarkStart w:id="77" w:name="_Toc484758284"/>
      <w:r w:rsidRPr="00D85DE3">
        <w:rPr>
          <w:rFonts w:ascii="Calibri" w:hAnsi="Calibri" w:cs="Calibri"/>
          <w:sz w:val="22"/>
        </w:rPr>
        <w:t>Tryb oceny ofert</w:t>
      </w:r>
      <w:bookmarkEnd w:id="76"/>
      <w:bookmarkEnd w:id="77"/>
    </w:p>
    <w:p w14:paraId="08B7122E" w14:textId="77777777" w:rsidR="00E55A4C" w:rsidRPr="00D85DE3" w:rsidRDefault="00E55A4C" w:rsidP="005E633A">
      <w:pPr>
        <w:pStyle w:val="Zwykytekst"/>
        <w:spacing w:before="120" w:line="240" w:lineRule="auto"/>
        <w:ind w:left="284"/>
        <w:rPr>
          <w:rFonts w:ascii="Calibri" w:hAnsi="Calibri" w:cs="Calibri"/>
        </w:rPr>
      </w:pPr>
      <w:bookmarkStart w:id="78" w:name="_Toc136762108"/>
      <w:r w:rsidRPr="00D85DE3">
        <w:rPr>
          <w:rFonts w:ascii="Calibri" w:hAnsi="Calibri" w:cs="Calibri"/>
        </w:rPr>
        <w:t>Zamawiający poprawi w ofercie:</w:t>
      </w:r>
    </w:p>
    <w:p w14:paraId="72412914" w14:textId="77777777" w:rsidR="00E55A4C" w:rsidRPr="00D85DE3" w:rsidRDefault="00E55A4C" w:rsidP="00C863A1">
      <w:pPr>
        <w:pStyle w:val="Zwykytekst"/>
        <w:numPr>
          <w:ilvl w:val="0"/>
          <w:numId w:val="6"/>
        </w:numPr>
        <w:tabs>
          <w:tab w:val="clear" w:pos="360"/>
        </w:tabs>
        <w:autoSpaceDE/>
        <w:autoSpaceDN/>
        <w:spacing w:before="120" w:line="240" w:lineRule="auto"/>
        <w:ind w:left="720" w:hanging="436"/>
        <w:rPr>
          <w:rFonts w:ascii="Calibri" w:hAnsi="Calibri" w:cs="Calibri"/>
        </w:rPr>
      </w:pPr>
      <w:r w:rsidRPr="00D85DE3">
        <w:rPr>
          <w:rFonts w:ascii="Calibri" w:hAnsi="Calibri" w:cs="Calibri"/>
        </w:rPr>
        <w:t>oczywiste omyłki pisarskie,</w:t>
      </w:r>
    </w:p>
    <w:p w14:paraId="48D1D136" w14:textId="77777777" w:rsidR="00E55A4C" w:rsidRPr="00D85DE3" w:rsidRDefault="00E55A4C" w:rsidP="00C863A1">
      <w:pPr>
        <w:pStyle w:val="Zwykytekst"/>
        <w:numPr>
          <w:ilvl w:val="0"/>
          <w:numId w:val="6"/>
        </w:numPr>
        <w:tabs>
          <w:tab w:val="clear" w:pos="360"/>
        </w:tabs>
        <w:autoSpaceDE/>
        <w:autoSpaceDN/>
        <w:spacing w:before="120" w:line="240" w:lineRule="auto"/>
        <w:ind w:left="720" w:hanging="436"/>
        <w:rPr>
          <w:rFonts w:ascii="Calibri" w:hAnsi="Calibri" w:cs="Calibri"/>
        </w:rPr>
      </w:pPr>
      <w:r w:rsidRPr="00D85DE3">
        <w:rPr>
          <w:rFonts w:ascii="Calibri" w:hAnsi="Calibri" w:cs="Calibri"/>
        </w:rPr>
        <w:t>oczywiste omyłki rachunkowe, z uwzględnieniem konsekwencji rachunkowych dokonanych poprawek,</w:t>
      </w:r>
    </w:p>
    <w:p w14:paraId="3453E2A7" w14:textId="77777777" w:rsidR="00E55A4C" w:rsidRPr="005D7BE2" w:rsidRDefault="00E55A4C" w:rsidP="00C863A1">
      <w:pPr>
        <w:pStyle w:val="Zwykytekst"/>
        <w:numPr>
          <w:ilvl w:val="0"/>
          <w:numId w:val="6"/>
        </w:numPr>
        <w:tabs>
          <w:tab w:val="clear" w:pos="360"/>
        </w:tabs>
        <w:autoSpaceDE/>
        <w:autoSpaceDN/>
        <w:spacing w:before="120" w:line="240" w:lineRule="auto"/>
        <w:ind w:left="720" w:hanging="436"/>
        <w:rPr>
          <w:rFonts w:ascii="Calibri" w:hAnsi="Calibri" w:cs="Calibri"/>
        </w:rPr>
      </w:pPr>
      <w:r w:rsidRPr="00D85DE3">
        <w:rPr>
          <w:rFonts w:ascii="Calibri" w:hAnsi="Calibri" w:cs="Calibri"/>
        </w:rPr>
        <w:t xml:space="preserve">inne omyłki </w:t>
      </w:r>
      <w:r w:rsidRPr="005D7BE2">
        <w:rPr>
          <w:rFonts w:ascii="Calibri" w:hAnsi="Calibri" w:cs="Calibri"/>
        </w:rPr>
        <w:t xml:space="preserve">polegające na niezgodności oferty ze specyfikacją istotnych warunków zamówienia, </w:t>
      </w:r>
      <w:r w:rsidR="009E7348" w:rsidRPr="005D7BE2">
        <w:rPr>
          <w:rFonts w:ascii="Calibri" w:hAnsi="Calibri" w:cs="Calibri"/>
        </w:rPr>
        <w:t>niepowodujące</w:t>
      </w:r>
      <w:r w:rsidRPr="005D7BE2">
        <w:rPr>
          <w:rFonts w:ascii="Calibri" w:hAnsi="Calibri" w:cs="Calibri"/>
        </w:rPr>
        <w:t xml:space="preserve"> istotnych zmian w treści oferty</w:t>
      </w:r>
    </w:p>
    <w:p w14:paraId="112AF8F0" w14:textId="2C540D14" w:rsidR="00E55A4C" w:rsidRPr="00D85DE3" w:rsidRDefault="00BE3D4F" w:rsidP="005E633A">
      <w:pPr>
        <w:pStyle w:val="Zwykytekst"/>
        <w:spacing w:before="120" w:line="240" w:lineRule="auto"/>
        <w:ind w:left="709" w:hanging="283"/>
        <w:rPr>
          <w:rFonts w:ascii="Calibri" w:hAnsi="Calibri" w:cs="Calibri"/>
        </w:rPr>
      </w:pPr>
      <w:r w:rsidRPr="005D7BE2">
        <w:rPr>
          <w:rFonts w:ascii="Calibri" w:hAnsi="Calibri" w:cs="Calibri"/>
        </w:rPr>
        <w:t>–</w:t>
      </w:r>
      <w:r w:rsidR="00E55A4C" w:rsidRPr="005D7BE2">
        <w:rPr>
          <w:rFonts w:ascii="Calibri" w:hAnsi="Calibri" w:cs="Calibri"/>
        </w:rPr>
        <w:t xml:space="preserve"> niezwłocznie zawiadamiając</w:t>
      </w:r>
      <w:r w:rsidR="00E55A4C" w:rsidRPr="00D85DE3">
        <w:rPr>
          <w:rFonts w:ascii="Calibri" w:hAnsi="Calibri" w:cs="Calibri"/>
        </w:rPr>
        <w:t xml:space="preserve"> o tym Wykonawcę, którego oferta została poprawiona.</w:t>
      </w:r>
    </w:p>
    <w:p w14:paraId="389CC19D" w14:textId="77777777" w:rsidR="00E55A4C" w:rsidRPr="00D85DE3" w:rsidRDefault="00E55A4C" w:rsidP="005E633A">
      <w:pPr>
        <w:pStyle w:val="Zwykytekst"/>
        <w:spacing w:before="120" w:line="240" w:lineRule="auto"/>
        <w:ind w:left="284"/>
        <w:rPr>
          <w:rFonts w:ascii="Calibri" w:hAnsi="Calibri" w:cs="Calibri"/>
        </w:rPr>
      </w:pPr>
      <w:r w:rsidRPr="00D85DE3">
        <w:rPr>
          <w:rFonts w:ascii="Calibri" w:hAnsi="Calibri" w:cs="Calibri"/>
        </w:rPr>
        <w:t xml:space="preserve">Oferta Wykonawcy, który w terminie 3 dni od dnia doręczenia zawiadomienia nie wyraził zgody na poprawienie omyłki, o której mowa w pkt c), będzie podlegała odrzuceniu. </w:t>
      </w:r>
    </w:p>
    <w:p w14:paraId="70BC873D" w14:textId="31B26417" w:rsidR="007A4B9A" w:rsidRPr="00D85DE3" w:rsidRDefault="007A4B9A" w:rsidP="005E633A">
      <w:pPr>
        <w:pStyle w:val="Nagwek2"/>
        <w:tabs>
          <w:tab w:val="num" w:pos="284"/>
        </w:tabs>
        <w:spacing w:before="120" w:after="0" w:line="240" w:lineRule="auto"/>
        <w:ind w:left="284" w:hanging="284"/>
        <w:rPr>
          <w:rFonts w:ascii="Calibri" w:hAnsi="Calibri" w:cs="Calibri"/>
          <w:sz w:val="22"/>
        </w:rPr>
      </w:pPr>
      <w:bookmarkStart w:id="79" w:name="_Kryteria_wyboru_najkorzystniejszej"/>
      <w:bookmarkStart w:id="80" w:name="_Toc484758285"/>
      <w:bookmarkEnd w:id="79"/>
      <w:r w:rsidRPr="00D85DE3">
        <w:rPr>
          <w:rFonts w:ascii="Calibri" w:hAnsi="Calibri" w:cs="Calibri"/>
          <w:sz w:val="22"/>
        </w:rPr>
        <w:t>Kryteria wyboru najkorzystniejszej oferty</w:t>
      </w:r>
      <w:bookmarkEnd w:id="78"/>
      <w:r w:rsidR="00B6599E" w:rsidRPr="00D85DE3">
        <w:rPr>
          <w:rFonts w:ascii="Calibri" w:hAnsi="Calibri" w:cs="Calibri"/>
          <w:sz w:val="22"/>
        </w:rPr>
        <w:t xml:space="preserve">, które mają na celu ustalenie </w:t>
      </w:r>
      <w:r w:rsidR="00CB5ED4" w:rsidRPr="00D85DE3">
        <w:rPr>
          <w:rFonts w:ascii="Calibri" w:hAnsi="Calibri" w:cs="Calibri"/>
          <w:sz w:val="22"/>
        </w:rPr>
        <w:t>rankingu ofert</w:t>
      </w:r>
      <w:r w:rsidR="00FD3EB8">
        <w:rPr>
          <w:rFonts w:ascii="Calibri" w:hAnsi="Calibri" w:cs="Calibri"/>
          <w:sz w:val="22"/>
        </w:rPr>
        <w:t>, Z KTÓRYMI ZAMAWIAJĄCY ZAWRZE UMOWĘ RAMOWĄ</w:t>
      </w:r>
      <w:bookmarkEnd w:id="80"/>
    </w:p>
    <w:p w14:paraId="25437629" w14:textId="1F013B22" w:rsidR="00CC1C50" w:rsidRPr="00D85DE3" w:rsidRDefault="00E47EC7" w:rsidP="005D7BE2">
      <w:pPr>
        <w:spacing w:before="120" w:after="120" w:line="240" w:lineRule="auto"/>
        <w:ind w:left="284"/>
        <w:rPr>
          <w:rFonts w:ascii="Calibri" w:hAnsi="Calibri" w:cs="Calibri"/>
        </w:rPr>
      </w:pPr>
      <w:r w:rsidRPr="00D85DE3">
        <w:rPr>
          <w:rFonts w:ascii="Calibri" w:hAnsi="Calibri" w:cs="Calibri"/>
        </w:rPr>
        <w:t>Przy wyborze oferty Zamawiający będzie kierował się</w:t>
      </w:r>
      <w:r w:rsidR="001C07C0" w:rsidRPr="00D85DE3">
        <w:rPr>
          <w:rFonts w:ascii="Calibri" w:hAnsi="Calibri" w:cs="Calibri"/>
        </w:rPr>
        <w:t xml:space="preserve"> poniższymi</w:t>
      </w:r>
      <w:r w:rsidRPr="00D85DE3">
        <w:rPr>
          <w:rFonts w:ascii="Calibri" w:hAnsi="Calibri" w:cs="Calibri"/>
        </w:rPr>
        <w:t xml:space="preserve"> kryteri</w:t>
      </w:r>
      <w:r w:rsidR="001C07C0" w:rsidRPr="00D85DE3">
        <w:rPr>
          <w:rFonts w:ascii="Calibri" w:hAnsi="Calibri" w:cs="Calibri"/>
        </w:rPr>
        <w:t>ami</w:t>
      </w:r>
      <w:r w:rsidR="00E55A4C" w:rsidRPr="00D85DE3">
        <w:rPr>
          <w:rFonts w:ascii="Calibri" w:hAnsi="Calibri" w:cs="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44"/>
        <w:gridCol w:w="2014"/>
      </w:tblGrid>
      <w:tr w:rsidR="00E55A4C" w:rsidRPr="005D7BE2" w14:paraId="73C7F8E2" w14:textId="77777777" w:rsidTr="00E55A4C">
        <w:trPr>
          <w:trHeight w:val="460"/>
          <w:jc w:val="center"/>
        </w:trPr>
        <w:tc>
          <w:tcPr>
            <w:tcW w:w="5844" w:type="dxa"/>
            <w:tcBorders>
              <w:top w:val="single" w:sz="4" w:space="0" w:color="auto"/>
              <w:left w:val="single" w:sz="4" w:space="0" w:color="auto"/>
              <w:bottom w:val="single" w:sz="4" w:space="0" w:color="auto"/>
              <w:right w:val="single" w:sz="4" w:space="0" w:color="auto"/>
            </w:tcBorders>
            <w:vAlign w:val="center"/>
          </w:tcPr>
          <w:p w14:paraId="2818BA32" w14:textId="77777777" w:rsidR="00E55A4C" w:rsidRPr="005D7BE2" w:rsidRDefault="00E55A4C" w:rsidP="005E633A">
            <w:pPr>
              <w:spacing w:before="120" w:line="240" w:lineRule="auto"/>
              <w:ind w:left="174"/>
              <w:rPr>
                <w:rFonts w:ascii="Calibri" w:hAnsi="Calibri" w:cs="Calibri"/>
                <w:b/>
              </w:rPr>
            </w:pPr>
            <w:r w:rsidRPr="005D7BE2">
              <w:rPr>
                <w:rFonts w:ascii="Calibri" w:hAnsi="Calibri" w:cs="Calibri"/>
                <w:b/>
              </w:rPr>
              <w:t>Kryterium wyboru</w:t>
            </w:r>
          </w:p>
        </w:tc>
        <w:tc>
          <w:tcPr>
            <w:tcW w:w="2014" w:type="dxa"/>
            <w:tcBorders>
              <w:top w:val="single" w:sz="4" w:space="0" w:color="auto"/>
              <w:left w:val="single" w:sz="4" w:space="0" w:color="auto"/>
              <w:bottom w:val="single" w:sz="4" w:space="0" w:color="auto"/>
              <w:right w:val="single" w:sz="4" w:space="0" w:color="auto"/>
            </w:tcBorders>
            <w:vAlign w:val="center"/>
          </w:tcPr>
          <w:p w14:paraId="57ABC596" w14:textId="77777777" w:rsidR="00E55A4C" w:rsidRPr="005D7BE2" w:rsidRDefault="00E55A4C" w:rsidP="00F34C54">
            <w:pPr>
              <w:spacing w:before="120" w:line="240" w:lineRule="auto"/>
              <w:ind w:left="142"/>
              <w:jc w:val="center"/>
              <w:rPr>
                <w:rFonts w:ascii="Calibri" w:hAnsi="Calibri" w:cs="Calibri"/>
              </w:rPr>
            </w:pPr>
            <w:r w:rsidRPr="005D7BE2">
              <w:rPr>
                <w:rFonts w:ascii="Calibri" w:hAnsi="Calibri" w:cs="Calibri"/>
                <w:b/>
              </w:rPr>
              <w:t>Waga</w:t>
            </w:r>
          </w:p>
        </w:tc>
      </w:tr>
      <w:tr w:rsidR="00E55A4C" w:rsidRPr="005D7BE2" w14:paraId="221EC30E" w14:textId="77777777" w:rsidTr="00E55A4C">
        <w:trPr>
          <w:trHeight w:val="460"/>
          <w:jc w:val="center"/>
        </w:trPr>
        <w:tc>
          <w:tcPr>
            <w:tcW w:w="5844" w:type="dxa"/>
            <w:tcBorders>
              <w:top w:val="single" w:sz="4" w:space="0" w:color="auto"/>
              <w:left w:val="single" w:sz="4" w:space="0" w:color="auto"/>
              <w:bottom w:val="single" w:sz="4" w:space="0" w:color="auto"/>
              <w:right w:val="single" w:sz="4" w:space="0" w:color="auto"/>
            </w:tcBorders>
            <w:vAlign w:val="center"/>
          </w:tcPr>
          <w:p w14:paraId="59A3FDCC" w14:textId="77777777" w:rsidR="00E55A4C" w:rsidRPr="005D7BE2" w:rsidRDefault="003D6673" w:rsidP="003D6673">
            <w:pPr>
              <w:spacing w:before="120" w:line="240" w:lineRule="auto"/>
              <w:ind w:left="174"/>
              <w:rPr>
                <w:rFonts w:ascii="Calibri" w:hAnsi="Calibri" w:cs="Calibri"/>
                <w:b/>
                <w:color w:val="000000" w:themeColor="text1"/>
              </w:rPr>
            </w:pPr>
            <w:r w:rsidRPr="005D7BE2">
              <w:rPr>
                <w:rFonts w:ascii="Calibri" w:hAnsi="Calibri" w:cs="Calibri"/>
                <w:b/>
                <w:color w:val="000000" w:themeColor="text1"/>
              </w:rPr>
              <w:t>Łączna c</w:t>
            </w:r>
            <w:r w:rsidR="00E55A4C" w:rsidRPr="005D7BE2">
              <w:rPr>
                <w:rFonts w:ascii="Calibri" w:hAnsi="Calibri" w:cs="Calibri"/>
                <w:b/>
                <w:color w:val="000000" w:themeColor="text1"/>
              </w:rPr>
              <w:t>ena</w:t>
            </w:r>
            <w:r w:rsidR="00394556" w:rsidRPr="005D7BE2">
              <w:rPr>
                <w:rFonts w:ascii="Calibri" w:hAnsi="Calibri" w:cs="Calibri"/>
                <w:b/>
                <w:color w:val="000000" w:themeColor="text1"/>
              </w:rPr>
              <w:t xml:space="preserve"> </w:t>
            </w:r>
            <w:r w:rsidRPr="005D7BE2">
              <w:rPr>
                <w:rFonts w:ascii="Calibri" w:hAnsi="Calibri" w:cs="Calibri"/>
                <w:b/>
                <w:color w:val="000000" w:themeColor="text1"/>
              </w:rPr>
              <w:t xml:space="preserve">brutto </w:t>
            </w:r>
            <w:r w:rsidR="00FF6F35" w:rsidRPr="005D7BE2">
              <w:rPr>
                <w:rFonts w:ascii="Calibri" w:hAnsi="Calibri" w:cs="Calibri"/>
                <w:b/>
                <w:color w:val="000000" w:themeColor="text1"/>
              </w:rPr>
              <w:t>oferty</w:t>
            </w:r>
            <w:r w:rsidRPr="005D7BE2">
              <w:rPr>
                <w:rFonts w:ascii="Calibri" w:hAnsi="Calibri" w:cs="Calibri"/>
                <w:b/>
                <w:color w:val="000000" w:themeColor="text1"/>
              </w:rPr>
              <w:t xml:space="preserve"> </w:t>
            </w:r>
          </w:p>
        </w:tc>
        <w:tc>
          <w:tcPr>
            <w:tcW w:w="2014" w:type="dxa"/>
            <w:tcBorders>
              <w:top w:val="single" w:sz="4" w:space="0" w:color="auto"/>
              <w:left w:val="single" w:sz="4" w:space="0" w:color="auto"/>
              <w:bottom w:val="single" w:sz="4" w:space="0" w:color="auto"/>
              <w:right w:val="single" w:sz="4" w:space="0" w:color="auto"/>
            </w:tcBorders>
            <w:vAlign w:val="center"/>
          </w:tcPr>
          <w:p w14:paraId="034C5327" w14:textId="77777777" w:rsidR="00E55A4C" w:rsidRPr="005D7BE2" w:rsidRDefault="00CD5420" w:rsidP="00703279">
            <w:pPr>
              <w:spacing w:before="120" w:line="240" w:lineRule="auto"/>
              <w:ind w:left="142"/>
              <w:jc w:val="center"/>
              <w:rPr>
                <w:rFonts w:ascii="Calibri" w:hAnsi="Calibri" w:cs="Calibri"/>
                <w:b/>
                <w:color w:val="000000" w:themeColor="text1"/>
              </w:rPr>
            </w:pPr>
            <w:r w:rsidRPr="005D7BE2">
              <w:rPr>
                <w:rFonts w:ascii="Calibri" w:hAnsi="Calibri" w:cs="Calibri"/>
                <w:b/>
                <w:color w:val="000000" w:themeColor="text1"/>
              </w:rPr>
              <w:t>6</w:t>
            </w:r>
            <w:r w:rsidR="00DA2966" w:rsidRPr="005D7BE2">
              <w:rPr>
                <w:rFonts w:ascii="Calibri" w:hAnsi="Calibri" w:cs="Calibri"/>
                <w:b/>
                <w:color w:val="000000" w:themeColor="text1"/>
              </w:rPr>
              <w:t>0</w:t>
            </w:r>
            <w:r w:rsidR="004156B5" w:rsidRPr="005D7BE2">
              <w:rPr>
                <w:rFonts w:ascii="Calibri" w:hAnsi="Calibri" w:cs="Calibri"/>
                <w:b/>
                <w:color w:val="000000" w:themeColor="text1"/>
              </w:rPr>
              <w:t xml:space="preserve"> </w:t>
            </w:r>
            <w:r w:rsidR="00E55A4C" w:rsidRPr="005D7BE2">
              <w:rPr>
                <w:rFonts w:ascii="Calibri" w:hAnsi="Calibri" w:cs="Calibri"/>
                <w:b/>
                <w:color w:val="000000" w:themeColor="text1"/>
              </w:rPr>
              <w:t>%</w:t>
            </w:r>
          </w:p>
        </w:tc>
      </w:tr>
      <w:tr w:rsidR="00441879" w:rsidRPr="005D7BE2" w14:paraId="7B543277" w14:textId="77777777" w:rsidTr="00E55A4C">
        <w:trPr>
          <w:trHeight w:val="460"/>
          <w:jc w:val="center"/>
        </w:trPr>
        <w:tc>
          <w:tcPr>
            <w:tcW w:w="5844" w:type="dxa"/>
            <w:tcBorders>
              <w:top w:val="single" w:sz="4" w:space="0" w:color="auto"/>
              <w:left w:val="single" w:sz="4" w:space="0" w:color="auto"/>
              <w:bottom w:val="single" w:sz="4" w:space="0" w:color="auto"/>
              <w:right w:val="single" w:sz="4" w:space="0" w:color="auto"/>
            </w:tcBorders>
            <w:vAlign w:val="center"/>
          </w:tcPr>
          <w:p w14:paraId="5E6DC4A6" w14:textId="4E97A8FB" w:rsidR="00441879" w:rsidRPr="005D7BE2" w:rsidRDefault="00536978" w:rsidP="00FF6F35">
            <w:pPr>
              <w:spacing w:before="120" w:line="240" w:lineRule="auto"/>
              <w:ind w:left="174"/>
              <w:rPr>
                <w:rFonts w:ascii="Calibri" w:hAnsi="Calibri" w:cs="Calibri"/>
                <w:b/>
                <w:color w:val="000000" w:themeColor="text1"/>
              </w:rPr>
            </w:pPr>
            <w:r w:rsidRPr="005D7BE2">
              <w:rPr>
                <w:rFonts w:ascii="Calibri" w:hAnsi="Calibri" w:cs="Calibri"/>
                <w:b/>
                <w:color w:val="000000" w:themeColor="text1"/>
              </w:rPr>
              <w:t>Okres gwarancji</w:t>
            </w:r>
            <w:r w:rsidR="003075D0" w:rsidRPr="005D7BE2">
              <w:rPr>
                <w:rFonts w:ascii="Calibri" w:hAnsi="Calibri" w:cs="Calibri"/>
                <w:b/>
                <w:color w:val="000000" w:themeColor="text1"/>
              </w:rPr>
              <w:t xml:space="preserve"> (Okres ujawnienia się wad w dostarczonej publikacji ksią</w:t>
            </w:r>
            <w:r w:rsidR="00200A24" w:rsidRPr="005D7BE2">
              <w:rPr>
                <w:rFonts w:ascii="Calibri" w:hAnsi="Calibri" w:cs="Calibri"/>
                <w:b/>
                <w:color w:val="000000" w:themeColor="text1"/>
              </w:rPr>
              <w:t>ż</w:t>
            </w:r>
            <w:r w:rsidR="003075D0" w:rsidRPr="005D7BE2">
              <w:rPr>
                <w:rFonts w:ascii="Calibri" w:hAnsi="Calibri" w:cs="Calibri"/>
                <w:b/>
                <w:color w:val="000000" w:themeColor="text1"/>
              </w:rPr>
              <w:t>kowej)</w:t>
            </w:r>
          </w:p>
        </w:tc>
        <w:tc>
          <w:tcPr>
            <w:tcW w:w="2014" w:type="dxa"/>
            <w:tcBorders>
              <w:top w:val="single" w:sz="4" w:space="0" w:color="auto"/>
              <w:left w:val="single" w:sz="4" w:space="0" w:color="auto"/>
              <w:bottom w:val="single" w:sz="4" w:space="0" w:color="auto"/>
              <w:right w:val="single" w:sz="4" w:space="0" w:color="auto"/>
            </w:tcBorders>
            <w:vAlign w:val="center"/>
          </w:tcPr>
          <w:p w14:paraId="341DEE85" w14:textId="0D46385C" w:rsidR="00441879" w:rsidRPr="005D7BE2" w:rsidRDefault="00FD3EB8" w:rsidP="00536978">
            <w:pPr>
              <w:spacing w:before="120" w:line="240" w:lineRule="auto"/>
              <w:ind w:left="142"/>
              <w:jc w:val="center"/>
              <w:rPr>
                <w:rFonts w:ascii="Calibri" w:hAnsi="Calibri" w:cs="Calibri"/>
                <w:b/>
                <w:color w:val="000000" w:themeColor="text1"/>
              </w:rPr>
            </w:pPr>
            <w:r w:rsidRPr="005D7BE2">
              <w:rPr>
                <w:rFonts w:ascii="Calibri" w:hAnsi="Calibri" w:cs="Calibri"/>
                <w:b/>
                <w:color w:val="000000" w:themeColor="text1"/>
              </w:rPr>
              <w:t>4</w:t>
            </w:r>
            <w:r w:rsidR="00536978" w:rsidRPr="005D7BE2">
              <w:rPr>
                <w:rFonts w:ascii="Calibri" w:hAnsi="Calibri" w:cs="Calibri"/>
                <w:b/>
                <w:color w:val="000000" w:themeColor="text1"/>
              </w:rPr>
              <w:t>0</w:t>
            </w:r>
            <w:r w:rsidR="00441879" w:rsidRPr="005D7BE2">
              <w:rPr>
                <w:rFonts w:ascii="Calibri" w:hAnsi="Calibri" w:cs="Calibri"/>
                <w:b/>
                <w:color w:val="000000" w:themeColor="text1"/>
              </w:rPr>
              <w:t xml:space="preserve"> %</w:t>
            </w:r>
          </w:p>
        </w:tc>
      </w:tr>
    </w:tbl>
    <w:p w14:paraId="1603941B" w14:textId="77777777" w:rsidR="006E398B" w:rsidRDefault="006E398B" w:rsidP="006E398B">
      <w:pPr>
        <w:pStyle w:val="Nagwek2"/>
        <w:numPr>
          <w:ilvl w:val="0"/>
          <w:numId w:val="0"/>
        </w:numPr>
        <w:spacing w:before="120" w:after="0" w:line="240" w:lineRule="auto"/>
        <w:rPr>
          <w:rFonts w:ascii="Calibri" w:hAnsi="Calibri" w:cs="Calibri"/>
          <w:sz w:val="22"/>
        </w:rPr>
      </w:pPr>
      <w:bookmarkStart w:id="81" w:name="_Zasady_oceny_ofert"/>
      <w:bookmarkStart w:id="82" w:name="_Toc136762109"/>
      <w:bookmarkStart w:id="83" w:name="_Toc484758286"/>
      <w:bookmarkEnd w:id="81"/>
    </w:p>
    <w:p w14:paraId="6820EA60" w14:textId="422163EF" w:rsidR="007A4B9A" w:rsidRPr="005D7BE2" w:rsidRDefault="007A4B9A" w:rsidP="005E633A">
      <w:pPr>
        <w:pStyle w:val="Nagwek2"/>
        <w:tabs>
          <w:tab w:val="num" w:pos="284"/>
        </w:tabs>
        <w:spacing w:before="120" w:after="0" w:line="240" w:lineRule="auto"/>
        <w:ind w:left="284" w:hanging="284"/>
        <w:rPr>
          <w:rFonts w:ascii="Calibri" w:hAnsi="Calibri" w:cs="Calibri"/>
          <w:sz w:val="22"/>
        </w:rPr>
      </w:pPr>
      <w:r w:rsidRPr="005D7BE2">
        <w:rPr>
          <w:rFonts w:ascii="Calibri" w:hAnsi="Calibri" w:cs="Calibri"/>
          <w:sz w:val="22"/>
        </w:rPr>
        <w:t>Zasady oceny ofert według ustalonych kryteriów</w:t>
      </w:r>
      <w:bookmarkEnd w:id="82"/>
      <w:bookmarkEnd w:id="83"/>
      <w:r w:rsidR="003D7D95" w:rsidRPr="005D7BE2">
        <w:rPr>
          <w:rFonts w:ascii="Calibri" w:hAnsi="Calibri" w:cs="Calibri"/>
          <w:sz w:val="22"/>
        </w:rPr>
        <w:t xml:space="preserve"> W CELU ZAWARCIA UMOWY RAMOWEJ</w:t>
      </w:r>
    </w:p>
    <w:p w14:paraId="51CC5B7C" w14:textId="523D2FEE" w:rsidR="00E55A4C" w:rsidRPr="005D7BE2" w:rsidRDefault="00E47EC7" w:rsidP="00C863A1">
      <w:pPr>
        <w:numPr>
          <w:ilvl w:val="0"/>
          <w:numId w:val="7"/>
        </w:numPr>
        <w:autoSpaceDE/>
        <w:autoSpaceDN/>
        <w:spacing w:before="120" w:line="240" w:lineRule="auto"/>
        <w:ind w:left="709" w:hanging="425"/>
        <w:rPr>
          <w:rFonts w:ascii="Calibri" w:hAnsi="Calibri" w:cs="Calibri"/>
        </w:rPr>
      </w:pPr>
      <w:r w:rsidRPr="005D7BE2">
        <w:rPr>
          <w:rFonts w:ascii="Calibri" w:hAnsi="Calibri" w:cs="Calibri"/>
        </w:rPr>
        <w:t xml:space="preserve">Ocena ofert </w:t>
      </w:r>
      <w:r w:rsidR="003D7D95" w:rsidRPr="005D7BE2">
        <w:rPr>
          <w:rFonts w:ascii="Calibri" w:hAnsi="Calibri" w:cs="Calibri"/>
        </w:rPr>
        <w:t xml:space="preserve">w celu zawarcia umowy ramowej </w:t>
      </w:r>
      <w:r w:rsidRPr="005D7BE2">
        <w:rPr>
          <w:rFonts w:ascii="Calibri" w:hAnsi="Calibri" w:cs="Calibri"/>
        </w:rPr>
        <w:t>dokonywana będzie według następując</w:t>
      </w:r>
      <w:r w:rsidR="00FE13A9" w:rsidRPr="005D7BE2">
        <w:rPr>
          <w:rFonts w:ascii="Calibri" w:hAnsi="Calibri" w:cs="Calibri"/>
        </w:rPr>
        <w:t>ych zasad</w:t>
      </w:r>
      <w:r w:rsidR="00E55A4C" w:rsidRPr="005D7BE2">
        <w:rPr>
          <w:rFonts w:ascii="Calibri" w:hAnsi="Calibri" w:cs="Calibri"/>
        </w:rPr>
        <w:t>:</w:t>
      </w:r>
    </w:p>
    <w:p w14:paraId="27DE927E" w14:textId="59ECCCF4" w:rsidR="00F53523" w:rsidRPr="005D7BE2" w:rsidRDefault="003D6673" w:rsidP="00D323EA">
      <w:pPr>
        <w:pStyle w:val="Lista2"/>
        <w:numPr>
          <w:ilvl w:val="0"/>
          <w:numId w:val="8"/>
        </w:numPr>
        <w:tabs>
          <w:tab w:val="clear" w:pos="9639"/>
          <w:tab w:val="left" w:pos="567"/>
        </w:tabs>
        <w:spacing w:before="0" w:after="120"/>
        <w:ind w:left="992" w:hanging="425"/>
        <w:jc w:val="left"/>
        <w:rPr>
          <w:rFonts w:cs="Calibri"/>
          <w:color w:val="000000" w:themeColor="text1"/>
        </w:rPr>
      </w:pPr>
      <w:r w:rsidRPr="005D7BE2">
        <w:rPr>
          <w:rFonts w:cs="Calibri"/>
          <w:b/>
          <w:color w:val="000000" w:themeColor="text1"/>
        </w:rPr>
        <w:t>Łączna c</w:t>
      </w:r>
      <w:r w:rsidR="00ED171B" w:rsidRPr="005D7BE2">
        <w:rPr>
          <w:rFonts w:cs="Calibri"/>
          <w:b/>
        </w:rPr>
        <w:t xml:space="preserve">ena </w:t>
      </w:r>
      <w:r w:rsidRPr="005D7BE2">
        <w:rPr>
          <w:rFonts w:cs="Calibri"/>
          <w:b/>
        </w:rPr>
        <w:t xml:space="preserve">brutto </w:t>
      </w:r>
      <w:r w:rsidR="00ED171B" w:rsidRPr="005D7BE2">
        <w:rPr>
          <w:rFonts w:cs="Calibri"/>
          <w:b/>
        </w:rPr>
        <w:t>oferty</w:t>
      </w:r>
      <w:r w:rsidR="00F53523" w:rsidRPr="005D7BE2">
        <w:rPr>
          <w:rFonts w:ascii="Calibri" w:hAnsi="Calibri" w:cs="Calibri"/>
        </w:rPr>
        <w:t xml:space="preserve"> za realizację całego </w:t>
      </w:r>
      <w:r w:rsidR="009F2D57" w:rsidRPr="005D7BE2">
        <w:rPr>
          <w:rFonts w:ascii="Calibri" w:hAnsi="Calibri" w:cs="Calibri"/>
        </w:rPr>
        <w:t xml:space="preserve">zamówienia </w:t>
      </w:r>
      <w:r w:rsidR="00F53523" w:rsidRPr="005D7BE2">
        <w:rPr>
          <w:rFonts w:ascii="Calibri" w:hAnsi="Calibri" w:cs="Calibri"/>
        </w:rPr>
        <w:t>według następującego wzoru:</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9"/>
        <w:gridCol w:w="5257"/>
        <w:gridCol w:w="1418"/>
      </w:tblGrid>
      <w:tr w:rsidR="00FF6F35" w:rsidRPr="005D7BE2" w14:paraId="4646C47F" w14:textId="77777777" w:rsidTr="00703279">
        <w:trPr>
          <w:cantSplit/>
          <w:trHeight w:val="282"/>
        </w:trPr>
        <w:tc>
          <w:tcPr>
            <w:tcW w:w="639" w:type="dxa"/>
            <w:vMerge w:val="restart"/>
            <w:vAlign w:val="center"/>
          </w:tcPr>
          <w:p w14:paraId="20A6BB93" w14:textId="77777777" w:rsidR="00FF6F35" w:rsidRPr="005D7BE2" w:rsidRDefault="00A22205" w:rsidP="004A5A26">
            <w:pPr>
              <w:spacing w:before="0" w:line="240" w:lineRule="auto"/>
              <w:jc w:val="center"/>
              <w:rPr>
                <w:rFonts w:cs="Calibri"/>
                <w:i/>
                <w:color w:val="000000" w:themeColor="text1"/>
              </w:rPr>
            </w:pPr>
            <w:r w:rsidRPr="005D7BE2">
              <w:rPr>
                <w:rFonts w:cs="Calibri"/>
                <w:i/>
                <w:color w:val="000000" w:themeColor="text1"/>
              </w:rPr>
              <w:t>C=</w:t>
            </w:r>
          </w:p>
        </w:tc>
        <w:tc>
          <w:tcPr>
            <w:tcW w:w="5257" w:type="dxa"/>
            <w:vAlign w:val="bottom"/>
          </w:tcPr>
          <w:p w14:paraId="3776BB0A" w14:textId="77777777" w:rsidR="00FF6F35" w:rsidRPr="005D7BE2" w:rsidRDefault="00A800DD" w:rsidP="001C07C0">
            <w:pPr>
              <w:spacing w:before="0" w:line="240" w:lineRule="auto"/>
              <w:jc w:val="center"/>
              <w:rPr>
                <w:rFonts w:cs="Calibri"/>
                <w:i/>
                <w:color w:val="000000" w:themeColor="text1"/>
              </w:rPr>
            </w:pPr>
            <w:r w:rsidRPr="005D7BE2">
              <w:rPr>
                <w:rFonts w:cs="Calibri"/>
                <w:i/>
                <w:color w:val="000000" w:themeColor="text1"/>
              </w:rPr>
              <w:t xml:space="preserve">najniższa </w:t>
            </w:r>
            <w:r w:rsidR="001C07C0" w:rsidRPr="005D7BE2">
              <w:rPr>
                <w:rFonts w:cs="Calibri"/>
                <w:i/>
                <w:color w:val="000000" w:themeColor="text1"/>
              </w:rPr>
              <w:t>łączna cena</w:t>
            </w:r>
            <w:r w:rsidR="00DD0F33" w:rsidRPr="005D7BE2">
              <w:rPr>
                <w:rFonts w:cs="Calibri"/>
                <w:i/>
                <w:color w:val="000000" w:themeColor="text1"/>
              </w:rPr>
              <w:t xml:space="preserve"> </w:t>
            </w:r>
            <w:r w:rsidR="00C5422F" w:rsidRPr="005D7BE2">
              <w:rPr>
                <w:rFonts w:cs="Calibri"/>
                <w:i/>
                <w:color w:val="000000" w:themeColor="text1"/>
              </w:rPr>
              <w:t>brutto</w:t>
            </w:r>
            <w:r w:rsidRPr="005D7BE2">
              <w:rPr>
                <w:rFonts w:cs="Calibri"/>
                <w:i/>
                <w:color w:val="000000" w:themeColor="text1"/>
              </w:rPr>
              <w:t xml:space="preserve"> </w:t>
            </w:r>
            <w:r w:rsidR="00A22205" w:rsidRPr="005D7BE2">
              <w:rPr>
                <w:rFonts w:cs="Calibri"/>
                <w:i/>
                <w:color w:val="000000" w:themeColor="text1"/>
              </w:rPr>
              <w:t xml:space="preserve">oferty </w:t>
            </w:r>
          </w:p>
        </w:tc>
        <w:tc>
          <w:tcPr>
            <w:tcW w:w="1418" w:type="dxa"/>
            <w:vMerge w:val="restart"/>
            <w:vAlign w:val="center"/>
          </w:tcPr>
          <w:p w14:paraId="60F230CB" w14:textId="77777777" w:rsidR="00FF6F35" w:rsidRPr="005D7BE2" w:rsidRDefault="00A22205" w:rsidP="00CD5420">
            <w:pPr>
              <w:spacing w:before="0" w:line="240" w:lineRule="auto"/>
              <w:jc w:val="center"/>
              <w:rPr>
                <w:rFonts w:cs="Calibri"/>
                <w:i/>
                <w:color w:val="000000" w:themeColor="text1"/>
              </w:rPr>
            </w:pPr>
            <w:r w:rsidRPr="005D7BE2">
              <w:rPr>
                <w:rFonts w:cs="Calibri"/>
                <w:i/>
                <w:color w:val="000000" w:themeColor="text1"/>
              </w:rPr>
              <w:t xml:space="preserve">x </w:t>
            </w:r>
            <w:r w:rsidR="00CD5420" w:rsidRPr="005D7BE2">
              <w:rPr>
                <w:rFonts w:cs="Calibri"/>
                <w:i/>
                <w:color w:val="000000" w:themeColor="text1"/>
              </w:rPr>
              <w:t>6</w:t>
            </w:r>
            <w:r w:rsidR="009F5CDE" w:rsidRPr="005D7BE2">
              <w:rPr>
                <w:rFonts w:cs="Calibri"/>
                <w:i/>
                <w:color w:val="000000" w:themeColor="text1"/>
              </w:rPr>
              <w:t>0</w:t>
            </w:r>
          </w:p>
        </w:tc>
      </w:tr>
      <w:tr w:rsidR="00FF6F35" w:rsidRPr="005D7BE2" w14:paraId="27E55297" w14:textId="77777777" w:rsidTr="00703279">
        <w:trPr>
          <w:cantSplit/>
          <w:trHeight w:val="190"/>
        </w:trPr>
        <w:tc>
          <w:tcPr>
            <w:tcW w:w="639" w:type="dxa"/>
            <w:vMerge/>
            <w:vAlign w:val="center"/>
          </w:tcPr>
          <w:p w14:paraId="23ED136E" w14:textId="77777777" w:rsidR="00FF6F35" w:rsidRPr="005D7BE2" w:rsidRDefault="00FF6F35" w:rsidP="004A5A26">
            <w:pPr>
              <w:spacing w:before="0" w:line="240" w:lineRule="auto"/>
              <w:rPr>
                <w:rFonts w:cs="Calibri"/>
                <w:i/>
                <w:color w:val="000000" w:themeColor="text1"/>
              </w:rPr>
            </w:pPr>
          </w:p>
        </w:tc>
        <w:tc>
          <w:tcPr>
            <w:tcW w:w="5257" w:type="dxa"/>
          </w:tcPr>
          <w:p w14:paraId="590F2DE3" w14:textId="77777777" w:rsidR="00FF6F35" w:rsidRPr="005D7BE2" w:rsidRDefault="001C07C0" w:rsidP="00C5422F">
            <w:pPr>
              <w:spacing w:before="0" w:line="240" w:lineRule="auto"/>
              <w:jc w:val="center"/>
              <w:rPr>
                <w:rFonts w:cs="Calibri"/>
                <w:i/>
                <w:color w:val="000000" w:themeColor="text1"/>
              </w:rPr>
            </w:pPr>
            <w:r w:rsidRPr="005D7BE2">
              <w:rPr>
                <w:rFonts w:cs="Calibri"/>
                <w:i/>
                <w:color w:val="000000" w:themeColor="text1"/>
              </w:rPr>
              <w:t>Łączna cena</w:t>
            </w:r>
            <w:r w:rsidR="00A800DD" w:rsidRPr="005D7BE2">
              <w:rPr>
                <w:rFonts w:cs="Calibri"/>
                <w:i/>
                <w:color w:val="000000" w:themeColor="text1"/>
              </w:rPr>
              <w:t xml:space="preserve"> </w:t>
            </w:r>
            <w:r w:rsidR="00C5422F" w:rsidRPr="005D7BE2">
              <w:rPr>
                <w:rFonts w:cs="Calibri"/>
                <w:i/>
                <w:color w:val="000000" w:themeColor="text1"/>
              </w:rPr>
              <w:t>brutto</w:t>
            </w:r>
            <w:r w:rsidR="00A22205" w:rsidRPr="005D7BE2">
              <w:rPr>
                <w:rFonts w:cs="Calibri"/>
                <w:i/>
                <w:color w:val="000000" w:themeColor="text1"/>
              </w:rPr>
              <w:t xml:space="preserve"> oferty badanej </w:t>
            </w:r>
          </w:p>
        </w:tc>
        <w:tc>
          <w:tcPr>
            <w:tcW w:w="1418" w:type="dxa"/>
            <w:vMerge/>
            <w:vAlign w:val="center"/>
          </w:tcPr>
          <w:p w14:paraId="36604FE2" w14:textId="77777777" w:rsidR="00FF6F35" w:rsidRPr="005D7BE2" w:rsidRDefault="00FF6F35" w:rsidP="004A5A26">
            <w:pPr>
              <w:spacing w:before="0" w:line="240" w:lineRule="auto"/>
              <w:rPr>
                <w:rFonts w:cs="Calibri"/>
                <w:i/>
                <w:color w:val="000000" w:themeColor="text1"/>
              </w:rPr>
            </w:pPr>
          </w:p>
        </w:tc>
      </w:tr>
    </w:tbl>
    <w:p w14:paraId="325BCA2B" w14:textId="4108E0FE" w:rsidR="00536978" w:rsidRPr="005D7BE2" w:rsidRDefault="00536978" w:rsidP="00C6397D">
      <w:pPr>
        <w:pStyle w:val="Lista2"/>
        <w:numPr>
          <w:ilvl w:val="0"/>
          <w:numId w:val="8"/>
        </w:numPr>
        <w:tabs>
          <w:tab w:val="clear" w:pos="9639"/>
          <w:tab w:val="left" w:pos="567"/>
          <w:tab w:val="num" w:pos="851"/>
        </w:tabs>
        <w:spacing w:before="120" w:after="120"/>
        <w:ind w:left="567" w:hanging="207"/>
        <w:rPr>
          <w:rFonts w:ascii="Calibri" w:hAnsi="Calibri" w:cs="Calibri"/>
        </w:rPr>
      </w:pPr>
      <w:r w:rsidRPr="005D7BE2">
        <w:rPr>
          <w:rFonts w:ascii="Calibri" w:hAnsi="Calibri" w:cs="Calibri"/>
        </w:rPr>
        <w:t>Okres gwarancji</w:t>
      </w:r>
      <w:r w:rsidR="003075D0" w:rsidRPr="005D7BE2">
        <w:rPr>
          <w:rFonts w:ascii="Calibri" w:hAnsi="Calibri" w:cs="Calibri"/>
        </w:rPr>
        <w:t xml:space="preserve"> (Okres ujawnienia się wad w dostarczonej publikacji książkowej)</w:t>
      </w:r>
      <w:r w:rsidRPr="005D7BE2">
        <w:rPr>
          <w:rFonts w:ascii="Calibri" w:hAnsi="Calibri" w:cs="Calibri"/>
        </w:rPr>
        <w:t xml:space="preserve"> </w:t>
      </w:r>
      <w:r w:rsidRPr="007F0CC7">
        <w:rPr>
          <w:rFonts w:ascii="Calibri" w:hAnsi="Calibri" w:cs="Calibri"/>
        </w:rPr>
        <w:t xml:space="preserve">– </w:t>
      </w:r>
      <w:r w:rsidRPr="007F0CC7">
        <w:rPr>
          <w:rFonts w:ascii="Calibri" w:hAnsi="Calibri" w:cs="Calibri"/>
          <w:b/>
          <w:u w:val="single"/>
        </w:rPr>
        <w:t xml:space="preserve">Wykonawca podaje okres gwarancji wyłącznie w </w:t>
      </w:r>
      <w:r w:rsidR="003075D0" w:rsidRPr="007F0CC7">
        <w:rPr>
          <w:rFonts w:ascii="Calibri" w:hAnsi="Calibri" w:cs="Calibri"/>
          <w:b/>
          <w:u w:val="single"/>
        </w:rPr>
        <w:t>miesiącach</w:t>
      </w:r>
      <w:r w:rsidRPr="005D7BE2">
        <w:rPr>
          <w:rFonts w:ascii="Calibri" w:hAnsi="Calibri" w:cs="Calibri"/>
        </w:rPr>
        <w:t xml:space="preserve">. W kryterium „gwarancja” oferta może otrzymać maksymalnie </w:t>
      </w:r>
      <w:r w:rsidR="003D7D95" w:rsidRPr="005D7BE2">
        <w:rPr>
          <w:rFonts w:ascii="Calibri" w:hAnsi="Calibri" w:cs="Calibri"/>
        </w:rPr>
        <w:t>4</w:t>
      </w:r>
      <w:r w:rsidR="00C6397D" w:rsidRPr="005D7BE2">
        <w:rPr>
          <w:rFonts w:ascii="Calibri" w:hAnsi="Calibri" w:cs="Calibri"/>
        </w:rPr>
        <w:t>0</w:t>
      </w:r>
      <w:r w:rsidRPr="005D7BE2">
        <w:rPr>
          <w:rFonts w:ascii="Calibri" w:hAnsi="Calibri" w:cs="Calibri"/>
        </w:rPr>
        <w:t xml:space="preserve"> pkt, a minimalny okres, na jaki Wykonawca zobowiązany jest udzielić gwarancji wynosi </w:t>
      </w:r>
      <w:r w:rsidR="003075D0" w:rsidRPr="005D7BE2">
        <w:rPr>
          <w:rFonts w:ascii="Calibri" w:hAnsi="Calibri" w:cs="Calibri"/>
        </w:rPr>
        <w:t>6 miesięcy</w:t>
      </w:r>
      <w:r w:rsidRPr="005D7BE2">
        <w:rPr>
          <w:rFonts w:ascii="Calibri" w:hAnsi="Calibri" w:cs="Calibri"/>
        </w:rPr>
        <w:t xml:space="preserve">. </w:t>
      </w:r>
    </w:p>
    <w:p w14:paraId="0667A1B3" w14:textId="3DCD625C" w:rsidR="00536978" w:rsidRPr="005D7BE2" w:rsidRDefault="00536978" w:rsidP="00C6397D">
      <w:pPr>
        <w:spacing w:after="120"/>
        <w:ind w:left="360"/>
        <w:rPr>
          <w:rFonts w:ascii="Calibri" w:hAnsi="Calibri" w:cs="Calibri"/>
        </w:rPr>
      </w:pPr>
      <w:r w:rsidRPr="005D7BE2">
        <w:rPr>
          <w:rFonts w:ascii="Calibri" w:hAnsi="Calibri" w:cs="Calibri"/>
        </w:rPr>
        <w:t>Zamawiający w kryterium okres</w:t>
      </w:r>
      <w:r w:rsidR="003A7D12" w:rsidRPr="005D7BE2">
        <w:rPr>
          <w:rFonts w:ascii="Calibri" w:hAnsi="Calibri" w:cs="Calibri"/>
        </w:rPr>
        <w:t xml:space="preserve"> gwarancji przyzna maksymalnie </w:t>
      </w:r>
      <w:r w:rsidR="001D3C2A">
        <w:rPr>
          <w:rFonts w:ascii="Calibri" w:hAnsi="Calibri" w:cs="Calibri"/>
        </w:rPr>
        <w:t>4</w:t>
      </w:r>
      <w:r w:rsidRPr="005D7BE2">
        <w:rPr>
          <w:rFonts w:ascii="Calibri" w:hAnsi="Calibri" w:cs="Calibri"/>
        </w:rPr>
        <w:t xml:space="preserve">0 </w:t>
      </w:r>
      <w:r w:rsidR="009669AB" w:rsidRPr="005D7BE2">
        <w:rPr>
          <w:rFonts w:ascii="Calibri" w:hAnsi="Calibri" w:cs="Calibri"/>
        </w:rPr>
        <w:t>punktów</w:t>
      </w:r>
      <w:r w:rsidRPr="005D7BE2">
        <w:rPr>
          <w:rFonts w:ascii="Calibri" w:hAnsi="Calibri" w:cs="Calibri"/>
        </w:rPr>
        <w:t xml:space="preserve"> zgodnie z następującą zasadą:</w:t>
      </w:r>
    </w:p>
    <w:p w14:paraId="50B30DD8" w14:textId="1811B10F" w:rsidR="00536978" w:rsidRPr="005D7BE2" w:rsidRDefault="003075D0" w:rsidP="005D7BE2">
      <w:pPr>
        <w:numPr>
          <w:ilvl w:val="0"/>
          <w:numId w:val="37"/>
        </w:numPr>
        <w:tabs>
          <w:tab w:val="left" w:pos="993"/>
        </w:tabs>
        <w:autoSpaceDE/>
        <w:autoSpaceDN/>
        <w:spacing w:before="120" w:line="240" w:lineRule="auto"/>
        <w:ind w:hanging="57"/>
        <w:rPr>
          <w:rFonts w:ascii="Calibri" w:hAnsi="Calibri" w:cs="Calibri"/>
        </w:rPr>
      </w:pPr>
      <w:r w:rsidRPr="005D7BE2">
        <w:rPr>
          <w:rFonts w:ascii="Calibri" w:hAnsi="Calibri" w:cs="Calibri"/>
        </w:rPr>
        <w:t>6 miesięcy</w:t>
      </w:r>
      <w:r w:rsidR="00536978" w:rsidRPr="005D7BE2">
        <w:rPr>
          <w:rFonts w:ascii="Calibri" w:hAnsi="Calibri" w:cs="Calibri"/>
        </w:rPr>
        <w:t xml:space="preserve"> </w:t>
      </w:r>
      <w:r w:rsidR="004401F1" w:rsidRPr="005D7BE2">
        <w:rPr>
          <w:rFonts w:ascii="Calibri" w:hAnsi="Calibri" w:cs="Calibri"/>
        </w:rPr>
        <w:t>–</w:t>
      </w:r>
      <w:r w:rsidR="00536978" w:rsidRPr="005D7BE2">
        <w:rPr>
          <w:rFonts w:ascii="Calibri" w:hAnsi="Calibri" w:cs="Calibri"/>
        </w:rPr>
        <w:t xml:space="preserve"> 0</w:t>
      </w:r>
      <w:r w:rsidRPr="005D7BE2">
        <w:rPr>
          <w:rFonts w:ascii="Calibri" w:hAnsi="Calibri" w:cs="Calibri"/>
        </w:rPr>
        <w:t xml:space="preserve"> </w:t>
      </w:r>
      <w:r w:rsidR="00536978" w:rsidRPr="005D7BE2">
        <w:rPr>
          <w:rFonts w:ascii="Calibri" w:hAnsi="Calibri" w:cs="Calibri"/>
        </w:rPr>
        <w:t xml:space="preserve">pkt., </w:t>
      </w:r>
    </w:p>
    <w:p w14:paraId="4BD35C6D" w14:textId="5D2E8B54" w:rsidR="003D7D95" w:rsidRPr="005D7BE2" w:rsidRDefault="003075D0" w:rsidP="005D7BE2">
      <w:pPr>
        <w:numPr>
          <w:ilvl w:val="0"/>
          <w:numId w:val="37"/>
        </w:numPr>
        <w:tabs>
          <w:tab w:val="left" w:pos="993"/>
        </w:tabs>
        <w:autoSpaceDE/>
        <w:autoSpaceDN/>
        <w:spacing w:before="120" w:line="240" w:lineRule="auto"/>
        <w:ind w:hanging="57"/>
        <w:rPr>
          <w:rFonts w:ascii="Calibri" w:hAnsi="Calibri" w:cs="Calibri"/>
        </w:rPr>
      </w:pPr>
      <w:r w:rsidRPr="005D7BE2">
        <w:rPr>
          <w:rFonts w:ascii="Calibri" w:hAnsi="Calibri" w:cs="Calibri"/>
        </w:rPr>
        <w:t>7–11 miesięcy</w:t>
      </w:r>
      <w:r w:rsidR="003A7D12" w:rsidRPr="005D7BE2">
        <w:rPr>
          <w:rFonts w:ascii="Calibri" w:hAnsi="Calibri" w:cs="Calibri"/>
        </w:rPr>
        <w:t xml:space="preserve"> </w:t>
      </w:r>
      <w:r w:rsidR="004401F1" w:rsidRPr="005D7BE2">
        <w:rPr>
          <w:rFonts w:ascii="Calibri" w:hAnsi="Calibri" w:cs="Calibri"/>
        </w:rPr>
        <w:t>–</w:t>
      </w:r>
      <w:r w:rsidR="003A7D12" w:rsidRPr="005D7BE2">
        <w:rPr>
          <w:rFonts w:ascii="Calibri" w:hAnsi="Calibri" w:cs="Calibri"/>
        </w:rPr>
        <w:t xml:space="preserve"> 1</w:t>
      </w:r>
      <w:r w:rsidRPr="005D7BE2">
        <w:rPr>
          <w:rFonts w:ascii="Calibri" w:hAnsi="Calibri" w:cs="Calibri"/>
        </w:rPr>
        <w:t>5</w:t>
      </w:r>
      <w:r w:rsidR="00536978" w:rsidRPr="005D7BE2">
        <w:rPr>
          <w:rFonts w:ascii="Calibri" w:hAnsi="Calibri" w:cs="Calibri"/>
        </w:rPr>
        <w:t xml:space="preserve"> pkt.,</w:t>
      </w:r>
    </w:p>
    <w:p w14:paraId="702C9F11" w14:textId="0B434582" w:rsidR="00536978" w:rsidRDefault="003075D0" w:rsidP="005D7BE2">
      <w:pPr>
        <w:numPr>
          <w:ilvl w:val="0"/>
          <w:numId w:val="37"/>
        </w:numPr>
        <w:tabs>
          <w:tab w:val="left" w:pos="993"/>
        </w:tabs>
        <w:autoSpaceDE/>
        <w:autoSpaceDN/>
        <w:spacing w:before="120" w:line="240" w:lineRule="auto"/>
        <w:ind w:hanging="57"/>
        <w:rPr>
          <w:rFonts w:ascii="Calibri" w:hAnsi="Calibri" w:cs="Calibri"/>
        </w:rPr>
      </w:pPr>
      <w:r w:rsidRPr="005D7BE2">
        <w:rPr>
          <w:rFonts w:ascii="Calibri" w:hAnsi="Calibri" w:cs="Calibri"/>
        </w:rPr>
        <w:t>12</w:t>
      </w:r>
      <w:r w:rsidR="007F0CC7" w:rsidRPr="005D7BE2">
        <w:rPr>
          <w:rFonts w:ascii="Calibri" w:hAnsi="Calibri" w:cs="Calibri"/>
        </w:rPr>
        <w:t>–</w:t>
      </w:r>
      <w:r w:rsidR="007F0CC7">
        <w:rPr>
          <w:rFonts w:ascii="Calibri" w:hAnsi="Calibri" w:cs="Calibri"/>
        </w:rPr>
        <w:t>23</w:t>
      </w:r>
      <w:r w:rsidRPr="005D7BE2">
        <w:rPr>
          <w:rFonts w:ascii="Calibri" w:hAnsi="Calibri" w:cs="Calibri"/>
        </w:rPr>
        <w:t xml:space="preserve"> miesięcy</w:t>
      </w:r>
      <w:r w:rsidR="00536978" w:rsidRPr="005D7BE2">
        <w:rPr>
          <w:rFonts w:ascii="Calibri" w:hAnsi="Calibri" w:cs="Calibri"/>
        </w:rPr>
        <w:t xml:space="preserve"> </w:t>
      </w:r>
      <w:r w:rsidR="00497747" w:rsidRPr="005D7BE2">
        <w:rPr>
          <w:rFonts w:ascii="Calibri" w:hAnsi="Calibri" w:cs="Calibri"/>
        </w:rPr>
        <w:t>–</w:t>
      </w:r>
      <w:r w:rsidR="003A7D12" w:rsidRPr="005D7BE2">
        <w:rPr>
          <w:rFonts w:ascii="Calibri" w:hAnsi="Calibri" w:cs="Calibri"/>
        </w:rPr>
        <w:t xml:space="preserve"> </w:t>
      </w:r>
      <w:r w:rsidRPr="005D7BE2">
        <w:rPr>
          <w:rFonts w:ascii="Calibri" w:hAnsi="Calibri" w:cs="Calibri"/>
        </w:rPr>
        <w:t>3</w:t>
      </w:r>
      <w:r w:rsidR="00536978" w:rsidRPr="005D7BE2">
        <w:rPr>
          <w:rFonts w:ascii="Calibri" w:hAnsi="Calibri" w:cs="Calibri"/>
        </w:rPr>
        <w:t>0 pkt</w:t>
      </w:r>
      <w:r w:rsidR="001D3C2A">
        <w:rPr>
          <w:rFonts w:ascii="Calibri" w:hAnsi="Calibri" w:cs="Calibri"/>
        </w:rPr>
        <w:t>.,</w:t>
      </w:r>
    </w:p>
    <w:p w14:paraId="0FC379DE" w14:textId="4C94693E" w:rsidR="001D3C2A" w:rsidRPr="005D7BE2" w:rsidRDefault="001D3C2A" w:rsidP="005D7BE2">
      <w:pPr>
        <w:numPr>
          <w:ilvl w:val="0"/>
          <w:numId w:val="37"/>
        </w:numPr>
        <w:tabs>
          <w:tab w:val="left" w:pos="993"/>
        </w:tabs>
        <w:autoSpaceDE/>
        <w:autoSpaceDN/>
        <w:spacing w:before="120" w:line="240" w:lineRule="auto"/>
        <w:ind w:hanging="57"/>
        <w:rPr>
          <w:rFonts w:ascii="Calibri" w:hAnsi="Calibri" w:cs="Calibri"/>
        </w:rPr>
      </w:pPr>
      <w:r>
        <w:rPr>
          <w:rFonts w:ascii="Calibri" w:hAnsi="Calibri" w:cs="Calibri"/>
        </w:rPr>
        <w:t>2</w:t>
      </w:r>
      <w:r w:rsidR="004B573A">
        <w:rPr>
          <w:rFonts w:ascii="Calibri" w:hAnsi="Calibri" w:cs="Calibri"/>
        </w:rPr>
        <w:t>4</w:t>
      </w:r>
      <w:r w:rsidR="007F0CC7">
        <w:rPr>
          <w:rFonts w:ascii="Calibri" w:hAnsi="Calibri" w:cs="Calibri"/>
        </w:rPr>
        <w:t xml:space="preserve"> i więcej</w:t>
      </w:r>
      <w:r w:rsidR="004B573A">
        <w:rPr>
          <w:rFonts w:ascii="Calibri" w:hAnsi="Calibri" w:cs="Calibri"/>
        </w:rPr>
        <w:t xml:space="preserve"> miesi</w:t>
      </w:r>
      <w:r w:rsidR="007F0CC7">
        <w:rPr>
          <w:rFonts w:ascii="Calibri" w:hAnsi="Calibri" w:cs="Calibri"/>
        </w:rPr>
        <w:t>ę</w:t>
      </w:r>
      <w:r w:rsidR="004B573A">
        <w:rPr>
          <w:rFonts w:ascii="Calibri" w:hAnsi="Calibri" w:cs="Calibri"/>
        </w:rPr>
        <w:t>c</w:t>
      </w:r>
      <w:r w:rsidR="007F0CC7">
        <w:rPr>
          <w:rFonts w:ascii="Calibri" w:hAnsi="Calibri" w:cs="Calibri"/>
        </w:rPr>
        <w:t>y</w:t>
      </w:r>
      <w:r>
        <w:rPr>
          <w:rFonts w:ascii="Calibri" w:hAnsi="Calibri" w:cs="Calibri"/>
        </w:rPr>
        <w:t xml:space="preserve"> – 40 pkt.</w:t>
      </w:r>
    </w:p>
    <w:p w14:paraId="7ADF511A" w14:textId="235D3C37" w:rsidR="00C6397D" w:rsidRPr="00D85DE3" w:rsidRDefault="00536978" w:rsidP="00E201AD">
      <w:pPr>
        <w:spacing w:after="120" w:line="276" w:lineRule="auto"/>
        <w:ind w:left="360"/>
        <w:rPr>
          <w:rFonts w:ascii="Calibri" w:hAnsi="Calibri" w:cs="Calibri"/>
        </w:rPr>
      </w:pPr>
      <w:r w:rsidRPr="00D85DE3">
        <w:rPr>
          <w:rFonts w:ascii="Calibri" w:hAnsi="Calibri" w:cs="Calibri"/>
        </w:rPr>
        <w:t xml:space="preserve">W przypadku, gdy Wykonawca udzieli gwarancji na okres krótszy niż </w:t>
      </w:r>
      <w:r w:rsidR="003D7D95">
        <w:rPr>
          <w:rFonts w:ascii="Calibri" w:hAnsi="Calibri" w:cs="Calibri"/>
        </w:rPr>
        <w:t>6 miesięcy</w:t>
      </w:r>
      <w:r w:rsidRPr="00D85DE3">
        <w:rPr>
          <w:rFonts w:ascii="Calibri" w:hAnsi="Calibri" w:cs="Calibri"/>
        </w:rPr>
        <w:t xml:space="preserve"> lub nie wpisze okresu, na jaki udziela gwarancji wówczas oferta Wykonawcy zostanie uznana za nieodpowiadającą treści specyfikacji istotnych warunków zamówienia i zostanie odrzucona. Liczba </w:t>
      </w:r>
      <w:r w:rsidR="003D7D95">
        <w:rPr>
          <w:rFonts w:ascii="Calibri" w:hAnsi="Calibri" w:cs="Calibri"/>
        </w:rPr>
        <w:t>miesięcy</w:t>
      </w:r>
      <w:r w:rsidR="003D7D95" w:rsidRPr="00D85DE3">
        <w:rPr>
          <w:rFonts w:ascii="Calibri" w:hAnsi="Calibri" w:cs="Calibri"/>
        </w:rPr>
        <w:t xml:space="preserve"> </w:t>
      </w:r>
      <w:r w:rsidRPr="00D85DE3">
        <w:rPr>
          <w:rFonts w:ascii="Calibri" w:hAnsi="Calibri" w:cs="Calibri"/>
        </w:rPr>
        <w:t xml:space="preserve">musi być określona jedną liczbą całkowitą. W </w:t>
      </w:r>
      <w:r w:rsidR="009669AB" w:rsidRPr="00D85DE3">
        <w:rPr>
          <w:rFonts w:ascii="Calibri" w:hAnsi="Calibri" w:cs="Calibri"/>
        </w:rPr>
        <w:t>przypadku, gdy</w:t>
      </w:r>
      <w:r w:rsidRPr="00D85DE3">
        <w:rPr>
          <w:rFonts w:ascii="Calibri" w:hAnsi="Calibri" w:cs="Calibri"/>
        </w:rPr>
        <w:t xml:space="preserve"> Wykonawca wskaże zakres (od-do) </w:t>
      </w:r>
      <w:r w:rsidR="007F0CC7">
        <w:rPr>
          <w:rFonts w:ascii="Calibri" w:hAnsi="Calibri" w:cs="Calibri"/>
        </w:rPr>
        <w:t xml:space="preserve">miesięcy lub </w:t>
      </w:r>
      <w:r w:rsidRPr="00D85DE3">
        <w:rPr>
          <w:rFonts w:ascii="Calibri" w:hAnsi="Calibri" w:cs="Calibri"/>
        </w:rPr>
        <w:t>lat, Zamawiający odrzuci ofertę jako niezgodną z treścią specyfikacji istotnych warunków</w:t>
      </w:r>
      <w:r w:rsidR="007F0CC7">
        <w:rPr>
          <w:rFonts w:ascii="Calibri" w:hAnsi="Calibri" w:cs="Calibri"/>
        </w:rPr>
        <w:t xml:space="preserve"> </w:t>
      </w:r>
      <w:r w:rsidRPr="00D85DE3">
        <w:rPr>
          <w:rFonts w:ascii="Calibri" w:hAnsi="Calibri" w:cs="Calibri"/>
        </w:rPr>
        <w:t>zamówienia.</w:t>
      </w:r>
    </w:p>
    <w:p w14:paraId="64373952" w14:textId="77777777" w:rsidR="00FF6F35" w:rsidRPr="00D85DE3" w:rsidRDefault="00FF6F35" w:rsidP="00F11645">
      <w:pPr>
        <w:numPr>
          <w:ilvl w:val="0"/>
          <w:numId w:val="7"/>
        </w:numPr>
        <w:autoSpaceDE/>
        <w:autoSpaceDN/>
        <w:spacing w:before="120" w:line="240" w:lineRule="auto"/>
        <w:ind w:left="709" w:hanging="425"/>
        <w:rPr>
          <w:rFonts w:ascii="Calibri" w:hAnsi="Calibri" w:cs="Calibri"/>
        </w:rPr>
      </w:pPr>
      <w:r w:rsidRPr="00D85DE3">
        <w:rPr>
          <w:rFonts w:ascii="Calibri" w:hAnsi="Calibri" w:cs="Calibri"/>
        </w:rPr>
        <w:t>P</w:t>
      </w:r>
      <w:r w:rsidR="0089304C" w:rsidRPr="00D85DE3">
        <w:rPr>
          <w:rFonts w:ascii="Calibri" w:hAnsi="Calibri" w:cs="Calibri"/>
        </w:rPr>
        <w:t>rzyjmuje się 1% wagi kryterium = 1 pkt.</w:t>
      </w:r>
    </w:p>
    <w:p w14:paraId="359EE7C4" w14:textId="61AC999E" w:rsidR="00E47EC7" w:rsidRPr="00D85DE3" w:rsidRDefault="00E47EC7" w:rsidP="00F11645">
      <w:pPr>
        <w:numPr>
          <w:ilvl w:val="0"/>
          <w:numId w:val="7"/>
        </w:numPr>
        <w:autoSpaceDE/>
        <w:autoSpaceDN/>
        <w:spacing w:before="120" w:line="240" w:lineRule="auto"/>
        <w:ind w:left="709" w:hanging="425"/>
        <w:rPr>
          <w:rFonts w:ascii="Calibri" w:hAnsi="Calibri" w:cs="Calibri"/>
        </w:rPr>
      </w:pPr>
      <w:r w:rsidRPr="00D85DE3">
        <w:rPr>
          <w:rFonts w:ascii="Calibri" w:hAnsi="Calibri" w:cs="Calibri"/>
        </w:rPr>
        <w:t xml:space="preserve">Za </w:t>
      </w:r>
      <w:r w:rsidR="00DD0F33" w:rsidRPr="00D85DE3">
        <w:rPr>
          <w:rFonts w:ascii="Calibri" w:hAnsi="Calibri" w:cs="Calibri"/>
        </w:rPr>
        <w:t>najwyżej ocenioną zostanie</w:t>
      </w:r>
      <w:r w:rsidRPr="00D85DE3">
        <w:rPr>
          <w:rFonts w:ascii="Calibri" w:hAnsi="Calibri" w:cs="Calibri"/>
        </w:rPr>
        <w:t xml:space="preserve"> uznana oferta, która </w:t>
      </w:r>
      <w:r w:rsidR="002128D0" w:rsidRPr="00D85DE3">
        <w:rPr>
          <w:rFonts w:ascii="Calibri" w:hAnsi="Calibri" w:cs="Calibri"/>
        </w:rPr>
        <w:t xml:space="preserve">uzyska najwyższą </w:t>
      </w:r>
      <w:r w:rsidR="00DD0F33" w:rsidRPr="00D85DE3">
        <w:rPr>
          <w:rFonts w:ascii="Calibri" w:hAnsi="Calibri" w:cs="Calibri"/>
        </w:rPr>
        <w:t xml:space="preserve">łączną </w:t>
      </w:r>
      <w:r w:rsidR="004730BD">
        <w:rPr>
          <w:rFonts w:ascii="Calibri" w:hAnsi="Calibri" w:cs="Calibri"/>
        </w:rPr>
        <w:t>liczbę</w:t>
      </w:r>
      <w:r w:rsidR="002128D0" w:rsidRPr="00D85DE3">
        <w:rPr>
          <w:rFonts w:ascii="Calibri" w:hAnsi="Calibri" w:cs="Calibri"/>
        </w:rPr>
        <w:t xml:space="preserve"> punktów</w:t>
      </w:r>
      <w:r w:rsidR="00536978" w:rsidRPr="00D85DE3">
        <w:rPr>
          <w:rFonts w:ascii="Calibri" w:hAnsi="Calibri" w:cs="Calibri"/>
        </w:rPr>
        <w:t xml:space="preserve"> w</w:t>
      </w:r>
      <w:r w:rsidR="006E3273">
        <w:rPr>
          <w:rFonts w:ascii="Calibri" w:hAnsi="Calibri" w:cs="Calibri"/>
        </w:rPr>
        <w:t xml:space="preserve"> obu</w:t>
      </w:r>
      <w:r w:rsidR="00536978" w:rsidRPr="00D85DE3">
        <w:rPr>
          <w:rFonts w:ascii="Calibri" w:hAnsi="Calibri" w:cs="Calibri"/>
        </w:rPr>
        <w:t xml:space="preserve"> kryteriach</w:t>
      </w:r>
      <w:r w:rsidR="002128D0" w:rsidRPr="00D85DE3">
        <w:rPr>
          <w:rFonts w:ascii="Calibri" w:hAnsi="Calibri" w:cs="Calibri"/>
        </w:rPr>
        <w:t xml:space="preserve">. </w:t>
      </w:r>
    </w:p>
    <w:p w14:paraId="2C2E100A" w14:textId="77777777" w:rsidR="000E3B89" w:rsidRPr="00D85DE3" w:rsidRDefault="000E3B89" w:rsidP="000E3B89">
      <w:pPr>
        <w:pStyle w:val="Nagwek2"/>
        <w:tabs>
          <w:tab w:val="num" w:pos="284"/>
        </w:tabs>
        <w:spacing w:before="120" w:after="0" w:line="240" w:lineRule="auto"/>
        <w:ind w:left="284" w:hanging="284"/>
        <w:rPr>
          <w:rFonts w:ascii="Calibri" w:hAnsi="Calibri" w:cs="Calibri"/>
          <w:sz w:val="22"/>
        </w:rPr>
      </w:pPr>
      <w:bookmarkStart w:id="84" w:name="_Toc484758287"/>
      <w:r w:rsidRPr="00D85DE3">
        <w:rPr>
          <w:rFonts w:ascii="Calibri" w:hAnsi="Calibri" w:cs="Calibri"/>
          <w:sz w:val="22"/>
        </w:rPr>
        <w:t>Informacje dodatkowe</w:t>
      </w:r>
      <w:bookmarkEnd w:id="84"/>
    </w:p>
    <w:p w14:paraId="2AD58E5F" w14:textId="4ADBD1FC" w:rsidR="00116288" w:rsidRDefault="000E3B89" w:rsidP="00116288">
      <w:pPr>
        <w:autoSpaceDE/>
        <w:autoSpaceDN/>
        <w:spacing w:before="120" w:line="276" w:lineRule="auto"/>
        <w:ind w:left="284"/>
        <w:rPr>
          <w:rFonts w:ascii="Calibri" w:hAnsi="Calibri" w:cs="Calibri"/>
        </w:rPr>
      </w:pPr>
      <w:r w:rsidRPr="00D85DE3">
        <w:rPr>
          <w:rFonts w:ascii="Calibri" w:hAnsi="Calibri" w:cs="Calibri"/>
        </w:rPr>
        <w:t xml:space="preserve">Kryteria oceny ofert w postępowaniu w celu zawarcia umowy ramowej służą przede wszystkim do porównania złożonych </w:t>
      </w:r>
      <w:r w:rsidR="00D47777" w:rsidRPr="00D85DE3">
        <w:rPr>
          <w:rFonts w:ascii="Calibri" w:hAnsi="Calibri" w:cs="Calibri"/>
        </w:rPr>
        <w:t>ofert</w:t>
      </w:r>
      <w:r w:rsidRPr="00D85DE3">
        <w:rPr>
          <w:rFonts w:ascii="Calibri" w:hAnsi="Calibri" w:cs="Calibri"/>
        </w:rPr>
        <w:t xml:space="preserve"> a także ustaleniu ich rankingu. Zgodnie z zapisami Rozdziału XII umowa ramowa zostanie zawarta z </w:t>
      </w:r>
      <w:r w:rsidR="003D7D95">
        <w:rPr>
          <w:rFonts w:ascii="Calibri" w:hAnsi="Calibri" w:cs="Calibri"/>
        </w:rPr>
        <w:t>10</w:t>
      </w:r>
      <w:r w:rsidR="003D7D95" w:rsidRPr="00D85DE3">
        <w:rPr>
          <w:rFonts w:ascii="Calibri" w:hAnsi="Calibri" w:cs="Calibri"/>
        </w:rPr>
        <w:t xml:space="preserve"> </w:t>
      </w:r>
      <w:r w:rsidRPr="00D85DE3">
        <w:rPr>
          <w:rFonts w:ascii="Calibri" w:hAnsi="Calibri" w:cs="Calibri"/>
        </w:rPr>
        <w:t xml:space="preserve">Wykonawcami, którzy spełnią warunki udziału w postępowaniu </w:t>
      </w:r>
      <w:r w:rsidR="003D6673" w:rsidRPr="00D85DE3">
        <w:rPr>
          <w:rFonts w:ascii="Calibri" w:hAnsi="Calibri" w:cs="Calibri"/>
        </w:rPr>
        <w:t>a</w:t>
      </w:r>
      <w:r w:rsidRPr="00D85DE3">
        <w:rPr>
          <w:rFonts w:ascii="Calibri" w:hAnsi="Calibri" w:cs="Calibri"/>
        </w:rPr>
        <w:t xml:space="preserve"> ich oferty nie </w:t>
      </w:r>
      <w:r w:rsidR="00D1342B">
        <w:rPr>
          <w:rFonts w:ascii="Calibri" w:hAnsi="Calibri" w:cs="Calibri"/>
        </w:rPr>
        <w:t xml:space="preserve">będą </w:t>
      </w:r>
      <w:r w:rsidRPr="00D85DE3">
        <w:rPr>
          <w:rFonts w:ascii="Calibri" w:hAnsi="Calibri" w:cs="Calibri"/>
        </w:rPr>
        <w:t>podlegały odrzuceniu na podstawie art. 89 ustawy Pzp</w:t>
      </w:r>
      <w:r w:rsidR="00D1342B">
        <w:rPr>
          <w:rFonts w:ascii="Calibri" w:hAnsi="Calibri" w:cs="Calibri"/>
        </w:rPr>
        <w:t xml:space="preserve"> oraz zostaną </w:t>
      </w:r>
      <w:r w:rsidR="00200A24">
        <w:rPr>
          <w:rFonts w:ascii="Calibri" w:hAnsi="Calibri" w:cs="Calibri"/>
        </w:rPr>
        <w:t>sklasyfikowane</w:t>
      </w:r>
      <w:r w:rsidR="00D1342B">
        <w:rPr>
          <w:rFonts w:ascii="Calibri" w:hAnsi="Calibri" w:cs="Calibri"/>
        </w:rPr>
        <w:t xml:space="preserve"> na </w:t>
      </w:r>
      <w:r w:rsidR="003D7D95">
        <w:rPr>
          <w:rFonts w:ascii="Calibri" w:hAnsi="Calibri" w:cs="Calibri"/>
        </w:rPr>
        <w:t>10</w:t>
      </w:r>
      <w:r w:rsidR="00200A24">
        <w:rPr>
          <w:rFonts w:ascii="Calibri" w:hAnsi="Calibri" w:cs="Calibri"/>
        </w:rPr>
        <w:t xml:space="preserve"> pierwszych miejscach </w:t>
      </w:r>
      <w:r w:rsidR="00D1342B">
        <w:rPr>
          <w:rFonts w:ascii="Calibri" w:hAnsi="Calibri" w:cs="Calibri"/>
        </w:rPr>
        <w:t>rankingu ofert najkorzystniejszych</w:t>
      </w:r>
      <w:r w:rsidRPr="00D85DE3">
        <w:rPr>
          <w:rFonts w:ascii="Calibri" w:hAnsi="Calibri" w:cs="Calibri"/>
        </w:rPr>
        <w:t>.</w:t>
      </w:r>
    </w:p>
    <w:p w14:paraId="362AF0B4" w14:textId="509238CE" w:rsidR="00116288" w:rsidRPr="00D85DE3" w:rsidRDefault="00116288" w:rsidP="00E201AD">
      <w:pPr>
        <w:autoSpaceDE/>
        <w:autoSpaceDN/>
        <w:spacing w:before="120" w:line="276" w:lineRule="auto"/>
        <w:ind w:left="284"/>
        <w:rPr>
          <w:rFonts w:ascii="Calibri" w:hAnsi="Calibri" w:cs="Calibri"/>
        </w:rPr>
      </w:pPr>
    </w:p>
    <w:p w14:paraId="45161F24" w14:textId="49005425" w:rsidR="006E398B" w:rsidRPr="00D85DE3" w:rsidRDefault="006E398B" w:rsidP="00E201AD">
      <w:pPr>
        <w:autoSpaceDE/>
        <w:autoSpaceDN/>
        <w:spacing w:before="120" w:line="276" w:lineRule="auto"/>
        <w:ind w:left="284"/>
        <w:rPr>
          <w:rFonts w:ascii="Calibri" w:hAnsi="Calibri" w:cs="Calibri"/>
        </w:rPr>
      </w:pPr>
    </w:p>
    <w:p w14:paraId="07B5E1D4" w14:textId="2FF8B22A" w:rsidR="00317FBD" w:rsidRPr="00D85DE3" w:rsidRDefault="00317FBD" w:rsidP="00317FBD">
      <w:pPr>
        <w:pStyle w:val="Nagwek1"/>
        <w:shd w:val="clear" w:color="auto" w:fill="DDD9C3"/>
        <w:spacing w:before="120" w:after="0" w:line="240" w:lineRule="auto"/>
        <w:ind w:left="0"/>
        <w:mirrorIndents/>
        <w:rPr>
          <w:rFonts w:ascii="Calibri" w:hAnsi="Calibri" w:cs="Calibri"/>
          <w:sz w:val="28"/>
          <w:szCs w:val="28"/>
        </w:rPr>
      </w:pPr>
      <w:r w:rsidRPr="00D85DE3">
        <w:rPr>
          <w:rFonts w:ascii="Calibri" w:hAnsi="Calibri" w:cs="Calibri"/>
        </w:rPr>
        <w:br/>
      </w:r>
      <w:bookmarkStart w:id="85" w:name="_Toc484758288"/>
      <w:r w:rsidRPr="00D85DE3">
        <w:rPr>
          <w:rFonts w:ascii="Calibri" w:hAnsi="Calibri" w:cs="Calibri"/>
          <w:sz w:val="28"/>
          <w:szCs w:val="28"/>
        </w:rPr>
        <w:t xml:space="preserve">KRYTERIA I ZASADY WYŁONIENIA WYKONAWCY W CELU ZAWARCIA </w:t>
      </w:r>
      <w:r w:rsidR="003E6B62">
        <w:rPr>
          <w:rFonts w:ascii="Calibri" w:hAnsi="Calibri" w:cs="Calibri"/>
          <w:sz w:val="28"/>
          <w:szCs w:val="28"/>
        </w:rPr>
        <w:br/>
      </w:r>
      <w:r w:rsidRPr="00D85DE3">
        <w:rPr>
          <w:rFonts w:ascii="Calibri" w:hAnsi="Calibri" w:cs="Calibri"/>
          <w:sz w:val="28"/>
          <w:szCs w:val="28"/>
        </w:rPr>
        <w:t>UMOWY WYKONAWCZEJ</w:t>
      </w:r>
      <w:r w:rsidR="00AC701E">
        <w:rPr>
          <w:rFonts w:ascii="Calibri" w:hAnsi="Calibri" w:cs="Calibri"/>
          <w:sz w:val="28"/>
          <w:szCs w:val="28"/>
        </w:rPr>
        <w:t xml:space="preserve"> </w:t>
      </w:r>
      <w:bookmarkEnd w:id="85"/>
    </w:p>
    <w:p w14:paraId="67A548E5" w14:textId="5D320D1C" w:rsidR="00147F00" w:rsidRPr="00D85DE3" w:rsidRDefault="00147F00" w:rsidP="00147F00">
      <w:pPr>
        <w:pStyle w:val="Nagwek2"/>
        <w:tabs>
          <w:tab w:val="num" w:pos="284"/>
        </w:tabs>
        <w:spacing w:before="120" w:after="0" w:line="240" w:lineRule="auto"/>
        <w:ind w:left="284" w:hanging="284"/>
        <w:rPr>
          <w:rFonts w:ascii="Calibri" w:hAnsi="Calibri" w:cs="Calibri"/>
          <w:sz w:val="22"/>
        </w:rPr>
      </w:pPr>
      <w:bookmarkStart w:id="86" w:name="_Toc484758289"/>
      <w:r w:rsidRPr="00D85DE3">
        <w:rPr>
          <w:rFonts w:ascii="Calibri" w:hAnsi="Calibri" w:cs="Calibri"/>
          <w:sz w:val="22"/>
        </w:rPr>
        <w:t>Kryteria wyboru najkorzystniejszej oferty</w:t>
      </w:r>
      <w:bookmarkEnd w:id="86"/>
      <w:r w:rsidR="003D7D95">
        <w:rPr>
          <w:rFonts w:ascii="Calibri" w:hAnsi="Calibri" w:cs="Calibri"/>
          <w:sz w:val="22"/>
        </w:rPr>
        <w:t xml:space="preserve"> W CELU ZAWierania UMóW wykonawczych</w:t>
      </w:r>
    </w:p>
    <w:p w14:paraId="4AEA72F3" w14:textId="6819334F" w:rsidR="00147F00" w:rsidRPr="00D85DE3" w:rsidRDefault="00811011" w:rsidP="00147F00">
      <w:pPr>
        <w:spacing w:before="120" w:after="120" w:line="240" w:lineRule="auto"/>
        <w:ind w:left="284"/>
        <w:rPr>
          <w:rFonts w:ascii="Calibri" w:hAnsi="Calibri" w:cs="Calibri"/>
        </w:rPr>
      </w:pPr>
      <w:r w:rsidRPr="00D85DE3">
        <w:rPr>
          <w:rFonts w:ascii="Calibri" w:hAnsi="Calibri" w:cs="Calibri"/>
        </w:rPr>
        <w:t xml:space="preserve">W celu wyłonienia Wykonawcy, z którym </w:t>
      </w:r>
      <w:r w:rsidR="00147F00" w:rsidRPr="00D85DE3">
        <w:rPr>
          <w:rFonts w:ascii="Calibri" w:hAnsi="Calibri" w:cs="Calibri"/>
        </w:rPr>
        <w:t xml:space="preserve">Zamawiający </w:t>
      </w:r>
      <w:r w:rsidRPr="00D85DE3">
        <w:rPr>
          <w:rFonts w:ascii="Calibri" w:hAnsi="Calibri" w:cs="Calibri"/>
        </w:rPr>
        <w:t xml:space="preserve">zawrze </w:t>
      </w:r>
      <w:r w:rsidR="003D7D95">
        <w:rPr>
          <w:rFonts w:ascii="Calibri" w:hAnsi="Calibri" w:cs="Calibri"/>
        </w:rPr>
        <w:t xml:space="preserve">określną </w:t>
      </w:r>
      <w:r w:rsidRPr="00D85DE3">
        <w:rPr>
          <w:rFonts w:ascii="Calibri" w:hAnsi="Calibri" w:cs="Calibri"/>
        </w:rPr>
        <w:t xml:space="preserve">umowę wykonawczą, </w:t>
      </w:r>
      <w:r w:rsidR="00147F00" w:rsidRPr="00D85DE3">
        <w:rPr>
          <w:rFonts w:ascii="Calibri" w:hAnsi="Calibri" w:cs="Calibri"/>
        </w:rPr>
        <w:t>będzie kierował się poniższymi kryteriami:</w:t>
      </w:r>
    </w:p>
    <w:p w14:paraId="1F48B47D" w14:textId="77777777" w:rsidR="00147F00" w:rsidRPr="00D85DE3" w:rsidRDefault="00147F00" w:rsidP="00147F00">
      <w:pPr>
        <w:autoSpaceDE/>
        <w:autoSpaceDN/>
        <w:spacing w:before="0" w:line="240" w:lineRule="auto"/>
        <w:jc w:val="left"/>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44"/>
        <w:gridCol w:w="2014"/>
      </w:tblGrid>
      <w:tr w:rsidR="00C6397D" w:rsidRPr="00D85DE3" w14:paraId="3DB0B36C" w14:textId="77777777" w:rsidTr="00C6397D">
        <w:trPr>
          <w:trHeight w:val="460"/>
          <w:jc w:val="center"/>
        </w:trPr>
        <w:tc>
          <w:tcPr>
            <w:tcW w:w="5844" w:type="dxa"/>
            <w:tcBorders>
              <w:top w:val="single" w:sz="4" w:space="0" w:color="auto"/>
              <w:left w:val="single" w:sz="4" w:space="0" w:color="auto"/>
              <w:bottom w:val="single" w:sz="4" w:space="0" w:color="auto"/>
              <w:right w:val="single" w:sz="4" w:space="0" w:color="auto"/>
            </w:tcBorders>
            <w:vAlign w:val="center"/>
          </w:tcPr>
          <w:p w14:paraId="4340DB94" w14:textId="77777777" w:rsidR="00C6397D" w:rsidRPr="00D85DE3" w:rsidRDefault="00C6397D" w:rsidP="00C6397D">
            <w:pPr>
              <w:spacing w:before="120" w:line="240" w:lineRule="auto"/>
              <w:ind w:left="174"/>
              <w:rPr>
                <w:rFonts w:ascii="Calibri" w:hAnsi="Calibri" w:cs="Calibri"/>
                <w:b/>
              </w:rPr>
            </w:pPr>
            <w:r w:rsidRPr="00D85DE3">
              <w:rPr>
                <w:rFonts w:ascii="Calibri" w:hAnsi="Calibri" w:cs="Calibri"/>
                <w:b/>
              </w:rPr>
              <w:t>Kryterium wyboru</w:t>
            </w:r>
          </w:p>
        </w:tc>
        <w:tc>
          <w:tcPr>
            <w:tcW w:w="2014" w:type="dxa"/>
            <w:tcBorders>
              <w:top w:val="single" w:sz="4" w:space="0" w:color="auto"/>
              <w:left w:val="single" w:sz="4" w:space="0" w:color="auto"/>
              <w:bottom w:val="single" w:sz="4" w:space="0" w:color="auto"/>
              <w:right w:val="single" w:sz="4" w:space="0" w:color="auto"/>
            </w:tcBorders>
            <w:vAlign w:val="center"/>
          </w:tcPr>
          <w:p w14:paraId="2A349123" w14:textId="77777777" w:rsidR="00C6397D" w:rsidRPr="00D85DE3" w:rsidRDefault="00C6397D" w:rsidP="00C6397D">
            <w:pPr>
              <w:spacing w:before="120" w:line="240" w:lineRule="auto"/>
              <w:ind w:left="142"/>
              <w:jc w:val="center"/>
              <w:rPr>
                <w:rFonts w:ascii="Calibri" w:hAnsi="Calibri" w:cs="Calibri"/>
              </w:rPr>
            </w:pPr>
            <w:r w:rsidRPr="00D85DE3">
              <w:rPr>
                <w:rFonts w:ascii="Calibri" w:hAnsi="Calibri" w:cs="Calibri"/>
                <w:b/>
              </w:rPr>
              <w:t>Waga</w:t>
            </w:r>
          </w:p>
        </w:tc>
      </w:tr>
      <w:tr w:rsidR="00C6397D" w:rsidRPr="00D85DE3" w14:paraId="02DE364F" w14:textId="77777777" w:rsidTr="00C6397D">
        <w:trPr>
          <w:trHeight w:val="460"/>
          <w:jc w:val="center"/>
        </w:trPr>
        <w:tc>
          <w:tcPr>
            <w:tcW w:w="5844" w:type="dxa"/>
            <w:tcBorders>
              <w:top w:val="single" w:sz="4" w:space="0" w:color="auto"/>
              <w:left w:val="single" w:sz="4" w:space="0" w:color="auto"/>
              <w:bottom w:val="single" w:sz="4" w:space="0" w:color="auto"/>
              <w:right w:val="single" w:sz="4" w:space="0" w:color="auto"/>
            </w:tcBorders>
            <w:vAlign w:val="center"/>
          </w:tcPr>
          <w:p w14:paraId="3EE0098E" w14:textId="77777777" w:rsidR="00C6397D" w:rsidRPr="00D85DE3" w:rsidRDefault="00C6397D" w:rsidP="00C6397D">
            <w:pPr>
              <w:spacing w:before="120" w:line="240" w:lineRule="auto"/>
              <w:ind w:left="174"/>
              <w:rPr>
                <w:rFonts w:ascii="Calibri" w:hAnsi="Calibri" w:cs="Calibri"/>
                <w:color w:val="000000" w:themeColor="text1"/>
              </w:rPr>
            </w:pPr>
            <w:r w:rsidRPr="00D85DE3">
              <w:rPr>
                <w:rFonts w:ascii="Calibri" w:hAnsi="Calibri" w:cs="Calibri"/>
                <w:color w:val="000000" w:themeColor="text1"/>
              </w:rPr>
              <w:t xml:space="preserve">Łączna cena brutto oferty </w:t>
            </w:r>
          </w:p>
        </w:tc>
        <w:tc>
          <w:tcPr>
            <w:tcW w:w="2014" w:type="dxa"/>
            <w:tcBorders>
              <w:top w:val="single" w:sz="4" w:space="0" w:color="auto"/>
              <w:left w:val="single" w:sz="4" w:space="0" w:color="auto"/>
              <w:bottom w:val="single" w:sz="4" w:space="0" w:color="auto"/>
              <w:right w:val="single" w:sz="4" w:space="0" w:color="auto"/>
            </w:tcBorders>
            <w:vAlign w:val="center"/>
          </w:tcPr>
          <w:p w14:paraId="33DB65D4" w14:textId="77777777" w:rsidR="00C6397D" w:rsidRPr="00D85DE3" w:rsidRDefault="00C6397D" w:rsidP="00C6397D">
            <w:pPr>
              <w:spacing w:before="120" w:line="240" w:lineRule="auto"/>
              <w:ind w:left="142"/>
              <w:jc w:val="center"/>
              <w:rPr>
                <w:rFonts w:ascii="Calibri" w:hAnsi="Calibri" w:cs="Calibri"/>
                <w:color w:val="000000" w:themeColor="text1"/>
              </w:rPr>
            </w:pPr>
            <w:r w:rsidRPr="00D85DE3">
              <w:rPr>
                <w:rFonts w:ascii="Calibri" w:hAnsi="Calibri" w:cs="Calibri"/>
                <w:color w:val="000000" w:themeColor="text1"/>
              </w:rPr>
              <w:t>60 %</w:t>
            </w:r>
          </w:p>
        </w:tc>
      </w:tr>
      <w:tr w:rsidR="00C6397D" w:rsidRPr="00D85DE3" w14:paraId="43C224BD" w14:textId="77777777" w:rsidTr="00C6397D">
        <w:trPr>
          <w:trHeight w:val="460"/>
          <w:jc w:val="center"/>
        </w:trPr>
        <w:tc>
          <w:tcPr>
            <w:tcW w:w="5844" w:type="dxa"/>
            <w:tcBorders>
              <w:top w:val="single" w:sz="4" w:space="0" w:color="auto"/>
              <w:left w:val="single" w:sz="4" w:space="0" w:color="auto"/>
              <w:bottom w:val="single" w:sz="4" w:space="0" w:color="auto"/>
              <w:right w:val="single" w:sz="4" w:space="0" w:color="auto"/>
            </w:tcBorders>
            <w:vAlign w:val="center"/>
          </w:tcPr>
          <w:p w14:paraId="21D62255" w14:textId="5DB648AA" w:rsidR="00C6397D" w:rsidRPr="00D85DE3" w:rsidRDefault="00C6397D" w:rsidP="00C6397D">
            <w:pPr>
              <w:spacing w:before="120" w:line="240" w:lineRule="auto"/>
              <w:ind w:left="174"/>
              <w:rPr>
                <w:rFonts w:ascii="Calibri" w:hAnsi="Calibri" w:cs="Calibri"/>
                <w:color w:val="000000" w:themeColor="text1"/>
              </w:rPr>
            </w:pPr>
            <w:r w:rsidRPr="00D85DE3">
              <w:rPr>
                <w:rFonts w:ascii="Calibri" w:hAnsi="Calibri" w:cs="Calibri"/>
                <w:color w:val="000000" w:themeColor="text1"/>
              </w:rPr>
              <w:t>Termin realizacji zamówienia</w:t>
            </w:r>
            <w:r w:rsidR="003D7D95">
              <w:rPr>
                <w:rFonts w:ascii="Calibri" w:hAnsi="Calibri" w:cs="Calibri"/>
                <w:color w:val="000000" w:themeColor="text1"/>
              </w:rPr>
              <w:t xml:space="preserve"> wykonawczego</w:t>
            </w:r>
            <w:r w:rsidR="003075D0">
              <w:rPr>
                <w:rFonts w:ascii="Calibri" w:hAnsi="Calibri" w:cs="Calibri"/>
                <w:color w:val="000000" w:themeColor="text1"/>
              </w:rPr>
              <w:t xml:space="preserve"> </w:t>
            </w:r>
          </w:p>
        </w:tc>
        <w:tc>
          <w:tcPr>
            <w:tcW w:w="2014" w:type="dxa"/>
            <w:tcBorders>
              <w:top w:val="single" w:sz="4" w:space="0" w:color="auto"/>
              <w:left w:val="single" w:sz="4" w:space="0" w:color="auto"/>
              <w:bottom w:val="single" w:sz="4" w:space="0" w:color="auto"/>
              <w:right w:val="single" w:sz="4" w:space="0" w:color="auto"/>
            </w:tcBorders>
            <w:vAlign w:val="center"/>
          </w:tcPr>
          <w:p w14:paraId="2EEFE21C" w14:textId="43A3DE83" w:rsidR="00C6397D" w:rsidRPr="00D85DE3" w:rsidRDefault="003D7D95" w:rsidP="00C6397D">
            <w:pPr>
              <w:spacing w:before="120" w:line="240" w:lineRule="auto"/>
              <w:ind w:left="142"/>
              <w:jc w:val="center"/>
              <w:rPr>
                <w:rFonts w:ascii="Calibri" w:hAnsi="Calibri" w:cs="Calibri"/>
                <w:color w:val="000000" w:themeColor="text1"/>
              </w:rPr>
            </w:pPr>
            <w:r>
              <w:rPr>
                <w:rFonts w:ascii="Calibri" w:hAnsi="Calibri" w:cs="Calibri"/>
                <w:color w:val="000000" w:themeColor="text1"/>
              </w:rPr>
              <w:t>4</w:t>
            </w:r>
            <w:r w:rsidR="00C6397D" w:rsidRPr="00D85DE3">
              <w:rPr>
                <w:rFonts w:ascii="Calibri" w:hAnsi="Calibri" w:cs="Calibri"/>
                <w:color w:val="000000" w:themeColor="text1"/>
              </w:rPr>
              <w:t>0 %</w:t>
            </w:r>
          </w:p>
        </w:tc>
      </w:tr>
    </w:tbl>
    <w:p w14:paraId="3A52D7A6" w14:textId="77777777" w:rsidR="003D7D95" w:rsidRDefault="003D7D95" w:rsidP="005D7BE2">
      <w:pPr>
        <w:pStyle w:val="Nagwek2"/>
        <w:numPr>
          <w:ilvl w:val="0"/>
          <w:numId w:val="0"/>
        </w:numPr>
        <w:spacing w:before="120" w:after="0" w:line="240" w:lineRule="auto"/>
        <w:ind w:left="284"/>
        <w:rPr>
          <w:rFonts w:ascii="Calibri" w:hAnsi="Calibri" w:cs="Calibri"/>
          <w:sz w:val="22"/>
        </w:rPr>
      </w:pPr>
      <w:bookmarkStart w:id="87" w:name="_Toc484758290"/>
    </w:p>
    <w:p w14:paraId="28523EF3" w14:textId="791F2171" w:rsidR="00C6397D" w:rsidRPr="00D85DE3" w:rsidRDefault="00C6397D" w:rsidP="00C6397D">
      <w:pPr>
        <w:pStyle w:val="Nagwek2"/>
        <w:tabs>
          <w:tab w:val="num" w:pos="284"/>
        </w:tabs>
        <w:spacing w:before="120" w:after="0" w:line="240" w:lineRule="auto"/>
        <w:ind w:left="284" w:hanging="284"/>
        <w:rPr>
          <w:rFonts w:ascii="Calibri" w:hAnsi="Calibri" w:cs="Calibri"/>
          <w:sz w:val="22"/>
        </w:rPr>
      </w:pPr>
      <w:r w:rsidRPr="00D85DE3">
        <w:rPr>
          <w:rFonts w:ascii="Calibri" w:hAnsi="Calibri" w:cs="Calibri"/>
          <w:sz w:val="22"/>
        </w:rPr>
        <w:t>Zasady oceny ofert według ustalonych kryteriów</w:t>
      </w:r>
      <w:r w:rsidR="00811011" w:rsidRPr="00D85DE3">
        <w:rPr>
          <w:rFonts w:ascii="Calibri" w:hAnsi="Calibri" w:cs="Calibri"/>
          <w:sz w:val="22"/>
        </w:rPr>
        <w:t>:</w:t>
      </w:r>
      <w:bookmarkEnd w:id="87"/>
    </w:p>
    <w:p w14:paraId="7645C83D" w14:textId="77777777" w:rsidR="00811011" w:rsidRPr="00D85DE3" w:rsidRDefault="00C6397D" w:rsidP="0073143A">
      <w:pPr>
        <w:pStyle w:val="Akapitzlist"/>
        <w:numPr>
          <w:ilvl w:val="2"/>
          <w:numId w:val="29"/>
        </w:numPr>
        <w:autoSpaceDE/>
        <w:autoSpaceDN/>
        <w:spacing w:before="120" w:line="240" w:lineRule="auto"/>
        <w:ind w:left="284" w:hanging="284"/>
        <w:rPr>
          <w:rFonts w:ascii="Calibri" w:hAnsi="Calibri" w:cs="Calibri"/>
        </w:rPr>
      </w:pPr>
      <w:r w:rsidRPr="00D85DE3">
        <w:rPr>
          <w:rFonts w:ascii="Calibri" w:hAnsi="Calibri" w:cs="Calibri"/>
        </w:rPr>
        <w:t>Ocena ofert dokonywana będzie według następujących zasad:</w:t>
      </w:r>
    </w:p>
    <w:p w14:paraId="6E1FD5CD" w14:textId="4D55A3DA" w:rsidR="00C6397D" w:rsidRPr="00D85DE3" w:rsidRDefault="00C6397D" w:rsidP="0073143A">
      <w:pPr>
        <w:pStyle w:val="Lista3"/>
        <w:numPr>
          <w:ilvl w:val="0"/>
          <w:numId w:val="39"/>
        </w:numPr>
        <w:ind w:left="709" w:hanging="425"/>
        <w:rPr>
          <w:rFonts w:ascii="Calibri" w:hAnsi="Calibri" w:cs="Calibri"/>
        </w:rPr>
      </w:pPr>
      <w:r w:rsidRPr="00D85DE3">
        <w:rPr>
          <w:rFonts w:ascii="Calibri" w:hAnsi="Calibri" w:cs="Calibri"/>
        </w:rPr>
        <w:t xml:space="preserve">Łączna cena brutto oferty za realizację zamówienia </w:t>
      </w:r>
      <w:r w:rsidR="003D7D95">
        <w:rPr>
          <w:rFonts w:ascii="Calibri" w:hAnsi="Calibri" w:cs="Calibri"/>
        </w:rPr>
        <w:t>wykonawczego</w:t>
      </w:r>
      <w:r w:rsidRPr="00D85DE3">
        <w:t xml:space="preserve"> </w:t>
      </w:r>
      <w:r w:rsidRPr="00D85DE3">
        <w:rPr>
          <w:rFonts w:ascii="Calibri" w:hAnsi="Calibri"/>
        </w:rPr>
        <w:t>według następującego wzoru:</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9"/>
        <w:gridCol w:w="5257"/>
        <w:gridCol w:w="1418"/>
      </w:tblGrid>
      <w:tr w:rsidR="00C6397D" w:rsidRPr="00D85DE3" w14:paraId="7A604C35" w14:textId="77777777" w:rsidTr="00C6397D">
        <w:trPr>
          <w:cantSplit/>
          <w:trHeight w:val="282"/>
        </w:trPr>
        <w:tc>
          <w:tcPr>
            <w:tcW w:w="639" w:type="dxa"/>
            <w:vMerge w:val="restart"/>
            <w:vAlign w:val="center"/>
          </w:tcPr>
          <w:p w14:paraId="565A0D3C" w14:textId="77777777" w:rsidR="00C6397D" w:rsidRPr="00D85DE3" w:rsidRDefault="00C6397D" w:rsidP="00C6397D">
            <w:pPr>
              <w:spacing w:before="0" w:line="240" w:lineRule="auto"/>
              <w:jc w:val="center"/>
              <w:rPr>
                <w:rFonts w:ascii="Calibri" w:hAnsi="Calibri" w:cs="Calibri"/>
                <w:i/>
                <w:color w:val="000000" w:themeColor="text1"/>
              </w:rPr>
            </w:pPr>
            <w:r w:rsidRPr="00D85DE3">
              <w:rPr>
                <w:rFonts w:ascii="Calibri" w:hAnsi="Calibri" w:cs="Calibri"/>
                <w:i/>
                <w:color w:val="000000" w:themeColor="text1"/>
              </w:rPr>
              <w:t>C=</w:t>
            </w:r>
          </w:p>
        </w:tc>
        <w:tc>
          <w:tcPr>
            <w:tcW w:w="5257" w:type="dxa"/>
            <w:vAlign w:val="bottom"/>
          </w:tcPr>
          <w:p w14:paraId="57BAA910" w14:textId="77777777" w:rsidR="00C6397D" w:rsidRPr="00D85DE3" w:rsidRDefault="00C6397D" w:rsidP="00C6397D">
            <w:pPr>
              <w:spacing w:before="0" w:line="240" w:lineRule="auto"/>
              <w:jc w:val="center"/>
              <w:rPr>
                <w:rFonts w:ascii="Calibri" w:hAnsi="Calibri" w:cs="Calibri"/>
                <w:i/>
                <w:color w:val="000000" w:themeColor="text1"/>
              </w:rPr>
            </w:pPr>
            <w:r w:rsidRPr="00D85DE3">
              <w:rPr>
                <w:rFonts w:ascii="Calibri" w:hAnsi="Calibri" w:cs="Calibri"/>
                <w:i/>
                <w:color w:val="000000" w:themeColor="text1"/>
              </w:rPr>
              <w:t xml:space="preserve">najniższa łączna cena brutto oferty </w:t>
            </w:r>
          </w:p>
        </w:tc>
        <w:tc>
          <w:tcPr>
            <w:tcW w:w="1418" w:type="dxa"/>
            <w:vMerge w:val="restart"/>
            <w:vAlign w:val="center"/>
          </w:tcPr>
          <w:p w14:paraId="2EF4A4BA" w14:textId="77777777" w:rsidR="00C6397D" w:rsidRPr="00D85DE3" w:rsidRDefault="00C6397D" w:rsidP="00C6397D">
            <w:pPr>
              <w:spacing w:before="0" w:line="240" w:lineRule="auto"/>
              <w:jc w:val="center"/>
              <w:rPr>
                <w:rFonts w:ascii="Calibri" w:hAnsi="Calibri" w:cs="Calibri"/>
                <w:i/>
                <w:color w:val="000000" w:themeColor="text1"/>
              </w:rPr>
            </w:pPr>
            <w:r w:rsidRPr="00D85DE3">
              <w:rPr>
                <w:rFonts w:ascii="Calibri" w:hAnsi="Calibri" w:cs="Calibri"/>
                <w:i/>
                <w:color w:val="000000" w:themeColor="text1"/>
              </w:rPr>
              <w:t>x 60</w:t>
            </w:r>
          </w:p>
        </w:tc>
      </w:tr>
      <w:tr w:rsidR="00C6397D" w:rsidRPr="00D85DE3" w14:paraId="74381E72" w14:textId="77777777" w:rsidTr="00C6397D">
        <w:trPr>
          <w:cantSplit/>
          <w:trHeight w:val="190"/>
        </w:trPr>
        <w:tc>
          <w:tcPr>
            <w:tcW w:w="639" w:type="dxa"/>
            <w:vMerge/>
            <w:vAlign w:val="center"/>
          </w:tcPr>
          <w:p w14:paraId="5B5888E2" w14:textId="77777777" w:rsidR="00C6397D" w:rsidRPr="00D85DE3" w:rsidRDefault="00C6397D" w:rsidP="00C6397D">
            <w:pPr>
              <w:spacing w:before="0" w:line="240" w:lineRule="auto"/>
              <w:rPr>
                <w:rFonts w:ascii="Calibri" w:hAnsi="Calibri" w:cs="Calibri"/>
                <w:i/>
                <w:color w:val="000000" w:themeColor="text1"/>
              </w:rPr>
            </w:pPr>
          </w:p>
        </w:tc>
        <w:tc>
          <w:tcPr>
            <w:tcW w:w="5257" w:type="dxa"/>
          </w:tcPr>
          <w:p w14:paraId="6E883B36" w14:textId="77777777" w:rsidR="00C6397D" w:rsidRPr="00D85DE3" w:rsidRDefault="00C6397D" w:rsidP="00C6397D">
            <w:pPr>
              <w:spacing w:before="0" w:line="240" w:lineRule="auto"/>
              <w:jc w:val="center"/>
              <w:rPr>
                <w:rFonts w:ascii="Calibri" w:hAnsi="Calibri" w:cs="Calibri"/>
                <w:i/>
                <w:color w:val="000000" w:themeColor="text1"/>
              </w:rPr>
            </w:pPr>
            <w:r w:rsidRPr="00D85DE3">
              <w:rPr>
                <w:rFonts w:ascii="Calibri" w:hAnsi="Calibri" w:cs="Calibri"/>
                <w:i/>
                <w:color w:val="000000" w:themeColor="text1"/>
              </w:rPr>
              <w:t xml:space="preserve">Łączna cena brutto oferty badanej </w:t>
            </w:r>
          </w:p>
        </w:tc>
        <w:tc>
          <w:tcPr>
            <w:tcW w:w="1418" w:type="dxa"/>
            <w:vMerge/>
            <w:vAlign w:val="center"/>
          </w:tcPr>
          <w:p w14:paraId="7B548325" w14:textId="77777777" w:rsidR="00C6397D" w:rsidRPr="00D85DE3" w:rsidRDefault="00C6397D" w:rsidP="00C6397D">
            <w:pPr>
              <w:spacing w:before="0" w:line="240" w:lineRule="auto"/>
              <w:rPr>
                <w:rFonts w:ascii="Calibri" w:hAnsi="Calibri" w:cs="Calibri"/>
                <w:i/>
                <w:color w:val="000000" w:themeColor="text1"/>
              </w:rPr>
            </w:pPr>
          </w:p>
        </w:tc>
      </w:tr>
    </w:tbl>
    <w:p w14:paraId="27F4ECEF" w14:textId="697BB810" w:rsidR="00C6397D" w:rsidRPr="005D7BE2" w:rsidRDefault="00C6397D" w:rsidP="0073143A">
      <w:pPr>
        <w:pStyle w:val="Lista3"/>
        <w:numPr>
          <w:ilvl w:val="0"/>
          <w:numId w:val="39"/>
        </w:numPr>
        <w:ind w:left="709" w:hanging="425"/>
        <w:rPr>
          <w:rFonts w:ascii="Calibri" w:hAnsi="Calibri" w:cs="Calibri"/>
        </w:rPr>
      </w:pPr>
      <w:r w:rsidRPr="00D85DE3">
        <w:rPr>
          <w:rFonts w:ascii="Calibri" w:hAnsi="Calibri" w:cs="Calibri"/>
        </w:rPr>
        <w:t xml:space="preserve">W kryterium oceny ofert </w:t>
      </w:r>
      <w:r w:rsidR="004401F1">
        <w:rPr>
          <w:rFonts w:ascii="Calibri" w:hAnsi="Calibri" w:cs="Calibri"/>
        </w:rPr>
        <w:t>–</w:t>
      </w:r>
      <w:r w:rsidRPr="00D85DE3">
        <w:rPr>
          <w:rFonts w:ascii="Calibri" w:hAnsi="Calibri" w:cs="Calibri"/>
        </w:rPr>
        <w:t xml:space="preserve"> terminu </w:t>
      </w:r>
      <w:r w:rsidR="00811011" w:rsidRPr="00D85DE3">
        <w:rPr>
          <w:rFonts w:ascii="Calibri" w:hAnsi="Calibri" w:cs="Calibri"/>
        </w:rPr>
        <w:t>realizacji zamówienia</w:t>
      </w:r>
      <w:r w:rsidRPr="00D85DE3">
        <w:rPr>
          <w:rFonts w:ascii="Calibri" w:hAnsi="Calibri" w:cs="Calibri"/>
        </w:rPr>
        <w:t xml:space="preserve"> </w:t>
      </w:r>
      <w:r w:rsidR="003D7D95">
        <w:rPr>
          <w:rFonts w:ascii="Calibri" w:hAnsi="Calibri" w:cs="Calibri"/>
        </w:rPr>
        <w:t xml:space="preserve">wykonawczego </w:t>
      </w:r>
      <w:r w:rsidRPr="00D85DE3">
        <w:rPr>
          <w:rFonts w:ascii="Calibri" w:hAnsi="Calibri" w:cs="Calibri"/>
        </w:rPr>
        <w:t>Wykonawca mo</w:t>
      </w:r>
      <w:r w:rsidR="003A7D12">
        <w:rPr>
          <w:rFonts w:ascii="Calibri" w:hAnsi="Calibri" w:cs="Calibri"/>
        </w:rPr>
        <w:t xml:space="preserve">że uzyskać maksymalnie </w:t>
      </w:r>
      <w:r w:rsidR="000F12FB">
        <w:rPr>
          <w:rFonts w:ascii="Calibri" w:hAnsi="Calibri" w:cs="Calibri"/>
        </w:rPr>
        <w:t>4</w:t>
      </w:r>
      <w:r w:rsidR="00811011" w:rsidRPr="00D85DE3">
        <w:rPr>
          <w:rFonts w:ascii="Calibri" w:hAnsi="Calibri" w:cs="Calibri"/>
        </w:rPr>
        <w:t xml:space="preserve">0 pkt. </w:t>
      </w:r>
      <w:r w:rsidRPr="00D85DE3">
        <w:rPr>
          <w:rFonts w:ascii="Calibri" w:hAnsi="Calibri" w:cs="Calibri"/>
        </w:rPr>
        <w:t xml:space="preserve">W przypadku, gdy Wykonawca zaproponuje termin </w:t>
      </w:r>
      <w:r w:rsidR="00F26A78" w:rsidRPr="00D85DE3">
        <w:rPr>
          <w:rFonts w:ascii="Calibri" w:hAnsi="Calibri" w:cs="Calibri"/>
        </w:rPr>
        <w:t xml:space="preserve">realizacji </w:t>
      </w:r>
      <w:r w:rsidR="00F26A78" w:rsidRPr="005D7BE2">
        <w:rPr>
          <w:rFonts w:ascii="Calibri" w:hAnsi="Calibri" w:cs="Calibri"/>
        </w:rPr>
        <w:t>zamówienia</w:t>
      </w:r>
      <w:r w:rsidRPr="005D7BE2">
        <w:rPr>
          <w:rFonts w:ascii="Calibri" w:hAnsi="Calibri" w:cs="Calibri"/>
        </w:rPr>
        <w:t xml:space="preserve"> liczony w dniach kalendarzowych:</w:t>
      </w:r>
    </w:p>
    <w:p w14:paraId="535318DD" w14:textId="4A511DCC" w:rsidR="003075D0" w:rsidRPr="005D7BE2" w:rsidRDefault="003075D0" w:rsidP="003075D0">
      <w:pPr>
        <w:pStyle w:val="Lista2"/>
        <w:spacing w:before="120" w:after="120" w:line="240" w:lineRule="auto"/>
        <w:ind w:left="1429"/>
        <w:rPr>
          <w:rFonts w:ascii="Calibri" w:hAnsi="Calibri" w:cs="Calibri"/>
        </w:rPr>
      </w:pPr>
      <w:r w:rsidRPr="005D7BE2">
        <w:rPr>
          <w:rFonts w:ascii="Calibri" w:hAnsi="Calibri" w:cs="Calibri"/>
        </w:rPr>
        <w:t xml:space="preserve">a) do 7 dni tj. zaproponuje maksymalnie 7 dni, otrzyma </w:t>
      </w:r>
      <w:r w:rsidR="000F12FB" w:rsidRPr="005D7BE2">
        <w:rPr>
          <w:rFonts w:ascii="Calibri" w:hAnsi="Calibri" w:cs="Calibri"/>
        </w:rPr>
        <w:t>4</w:t>
      </w:r>
      <w:r w:rsidRPr="005D7BE2">
        <w:rPr>
          <w:rFonts w:ascii="Calibri" w:hAnsi="Calibri" w:cs="Calibri"/>
        </w:rPr>
        <w:t xml:space="preserve">0 pkt </w:t>
      </w:r>
    </w:p>
    <w:p w14:paraId="78CE9047" w14:textId="24F0E8BD" w:rsidR="003075D0" w:rsidRPr="005D7BE2" w:rsidRDefault="003075D0" w:rsidP="003075D0">
      <w:pPr>
        <w:pStyle w:val="Lista2"/>
        <w:spacing w:before="120" w:after="120" w:line="240" w:lineRule="auto"/>
        <w:ind w:left="1429"/>
        <w:rPr>
          <w:rFonts w:ascii="Calibri" w:hAnsi="Calibri" w:cs="Calibri"/>
        </w:rPr>
      </w:pPr>
      <w:r w:rsidRPr="005D7BE2">
        <w:rPr>
          <w:rFonts w:ascii="Calibri" w:hAnsi="Calibri" w:cs="Calibri"/>
        </w:rPr>
        <w:t xml:space="preserve">b) od 8 dni do 14 dni otrzyma </w:t>
      </w:r>
      <w:r w:rsidR="000F12FB" w:rsidRPr="005D7BE2">
        <w:rPr>
          <w:rFonts w:ascii="Calibri" w:hAnsi="Calibri" w:cs="Calibri"/>
        </w:rPr>
        <w:t xml:space="preserve">20 </w:t>
      </w:r>
      <w:r w:rsidRPr="005D7BE2">
        <w:rPr>
          <w:rFonts w:ascii="Calibri" w:hAnsi="Calibri" w:cs="Calibri"/>
        </w:rPr>
        <w:t xml:space="preserve">pkt </w:t>
      </w:r>
    </w:p>
    <w:p w14:paraId="7E399F29" w14:textId="491D5507" w:rsidR="003075D0" w:rsidRPr="005D7BE2" w:rsidRDefault="003075D0" w:rsidP="003075D0">
      <w:pPr>
        <w:pStyle w:val="Lista2"/>
        <w:spacing w:before="120" w:after="120" w:line="240" w:lineRule="auto"/>
        <w:ind w:left="1429"/>
        <w:rPr>
          <w:rFonts w:ascii="Calibri" w:hAnsi="Calibri" w:cs="Calibri"/>
        </w:rPr>
      </w:pPr>
      <w:r w:rsidRPr="005D7BE2">
        <w:rPr>
          <w:rFonts w:ascii="Calibri" w:hAnsi="Calibri" w:cs="Calibri"/>
        </w:rPr>
        <w:t xml:space="preserve">c) od 15 dni do 29 dni otrzyma </w:t>
      </w:r>
      <w:r w:rsidR="000F12FB" w:rsidRPr="005D7BE2">
        <w:rPr>
          <w:rFonts w:ascii="Calibri" w:hAnsi="Calibri" w:cs="Calibri"/>
        </w:rPr>
        <w:t>10</w:t>
      </w:r>
      <w:r w:rsidRPr="005D7BE2">
        <w:rPr>
          <w:rFonts w:ascii="Calibri" w:hAnsi="Calibri" w:cs="Calibri"/>
        </w:rPr>
        <w:t xml:space="preserve"> pkt</w:t>
      </w:r>
    </w:p>
    <w:p w14:paraId="537F7863" w14:textId="6BF016E4" w:rsidR="00C6397D" w:rsidRPr="005D7BE2" w:rsidRDefault="003075D0" w:rsidP="003075D0">
      <w:pPr>
        <w:pStyle w:val="Lista2"/>
        <w:spacing w:before="120" w:after="120" w:line="240" w:lineRule="auto"/>
        <w:ind w:left="1429"/>
        <w:rPr>
          <w:rFonts w:ascii="Calibri" w:hAnsi="Calibri" w:cs="Calibri"/>
        </w:rPr>
      </w:pPr>
      <w:r w:rsidRPr="005D7BE2">
        <w:rPr>
          <w:rFonts w:ascii="Calibri" w:hAnsi="Calibri" w:cs="Calibri"/>
        </w:rPr>
        <w:t>d) 30 dni kalendarzowych otrzyma 0 pkt.</w:t>
      </w:r>
    </w:p>
    <w:p w14:paraId="0452046C" w14:textId="5EDA3301" w:rsidR="00811011" w:rsidRPr="005D7BE2" w:rsidRDefault="00C6397D" w:rsidP="005D7BE2">
      <w:pPr>
        <w:spacing w:after="120"/>
        <w:ind w:left="360"/>
        <w:rPr>
          <w:rFonts w:ascii="Calibri" w:hAnsi="Calibri" w:cs="Calibri"/>
        </w:rPr>
      </w:pPr>
      <w:r w:rsidRPr="005D7BE2">
        <w:rPr>
          <w:rFonts w:ascii="Calibri" w:hAnsi="Calibri" w:cs="Calibri"/>
        </w:rPr>
        <w:t xml:space="preserve">Jeżeli Wykonawca zaproponuje termin powyżej </w:t>
      </w:r>
      <w:r w:rsidR="003075D0" w:rsidRPr="005D7BE2">
        <w:rPr>
          <w:rFonts w:ascii="Calibri" w:hAnsi="Calibri" w:cs="Calibri"/>
        </w:rPr>
        <w:t>3</w:t>
      </w:r>
      <w:r w:rsidRPr="005D7BE2">
        <w:rPr>
          <w:rFonts w:ascii="Calibri" w:hAnsi="Calibri" w:cs="Calibri"/>
        </w:rPr>
        <w:t xml:space="preserve">0 dni lub nie wpisze terminu realizacji w formularzu </w:t>
      </w:r>
      <w:r w:rsidR="00AC701E" w:rsidRPr="005D7BE2">
        <w:rPr>
          <w:rFonts w:ascii="Calibri" w:hAnsi="Calibri" w:cs="Calibri"/>
        </w:rPr>
        <w:t>wyłonienia wykonawcy</w:t>
      </w:r>
      <w:r w:rsidRPr="005D7BE2">
        <w:rPr>
          <w:rFonts w:ascii="Calibri" w:hAnsi="Calibri" w:cs="Calibri"/>
        </w:rPr>
        <w:t xml:space="preserve"> stanowiącym załącznik nr </w:t>
      </w:r>
      <w:r w:rsidR="003075D0" w:rsidRPr="005D7BE2">
        <w:rPr>
          <w:rFonts w:ascii="Calibri" w:hAnsi="Calibri" w:cs="Calibri"/>
        </w:rPr>
        <w:t>9</w:t>
      </w:r>
      <w:r w:rsidRPr="005D7BE2">
        <w:rPr>
          <w:rFonts w:ascii="Calibri" w:hAnsi="Calibri" w:cs="Calibri"/>
        </w:rPr>
        <w:t xml:space="preserve"> do SIWZ jego oferta </w:t>
      </w:r>
      <w:r w:rsidR="00AC701E" w:rsidRPr="005D7BE2">
        <w:rPr>
          <w:rFonts w:ascii="Calibri" w:hAnsi="Calibri" w:cs="Calibri"/>
        </w:rPr>
        <w:t xml:space="preserve">nie </w:t>
      </w:r>
      <w:r w:rsidRPr="005D7BE2">
        <w:rPr>
          <w:rFonts w:ascii="Calibri" w:hAnsi="Calibri" w:cs="Calibri"/>
        </w:rPr>
        <w:t xml:space="preserve">zostanie </w:t>
      </w:r>
      <w:r w:rsidR="00AC701E" w:rsidRPr="005D7BE2">
        <w:rPr>
          <w:rFonts w:ascii="Calibri" w:hAnsi="Calibri" w:cs="Calibri"/>
        </w:rPr>
        <w:t xml:space="preserve">uwzględniona podczas wyboru oferty </w:t>
      </w:r>
      <w:r w:rsidR="00571CC3" w:rsidRPr="005D7BE2">
        <w:rPr>
          <w:rFonts w:ascii="Calibri" w:hAnsi="Calibri" w:cs="Calibri"/>
        </w:rPr>
        <w:t>najkorzystniejszej</w:t>
      </w:r>
      <w:r w:rsidRPr="005D7BE2">
        <w:rPr>
          <w:rFonts w:ascii="Calibri" w:hAnsi="Calibri" w:cs="Calibri"/>
        </w:rPr>
        <w:t>. Termin realizacji musi być podany w pełnych dniach wskazując liczbę dni, np. 7 lub 8 lub 9 itp.</w:t>
      </w:r>
    </w:p>
    <w:p w14:paraId="4A1AA40C" w14:textId="74F659A6" w:rsidR="008725EC" w:rsidRPr="005D7BE2" w:rsidRDefault="008725EC" w:rsidP="0073143A">
      <w:pPr>
        <w:pStyle w:val="Akapitzlist"/>
        <w:numPr>
          <w:ilvl w:val="2"/>
          <w:numId w:val="29"/>
        </w:numPr>
        <w:autoSpaceDE/>
        <w:autoSpaceDN/>
        <w:spacing w:before="120" w:line="240" w:lineRule="auto"/>
        <w:ind w:left="284" w:hanging="284"/>
        <w:rPr>
          <w:rFonts w:ascii="Calibri" w:hAnsi="Calibri" w:cs="Calibri"/>
        </w:rPr>
      </w:pPr>
      <w:r w:rsidRPr="005D7BE2">
        <w:rPr>
          <w:rFonts w:ascii="Calibri" w:hAnsi="Calibri" w:cs="Calibri"/>
        </w:rPr>
        <w:t xml:space="preserve">W przypadku konieczności pilnego udzielenia zamówienia wykonawczego, Zamawiający może się posłużyć </w:t>
      </w:r>
      <w:r w:rsidR="004E244D" w:rsidRPr="005D7BE2">
        <w:rPr>
          <w:rFonts w:ascii="Calibri" w:hAnsi="Calibri" w:cs="Calibri"/>
        </w:rPr>
        <w:t xml:space="preserve">się </w:t>
      </w:r>
      <w:r w:rsidRPr="005D7BE2">
        <w:rPr>
          <w:rFonts w:ascii="Calibri" w:hAnsi="Calibri" w:cs="Calibri"/>
        </w:rPr>
        <w:t xml:space="preserve">wyłącznie kryterium najniższej łącznej ceny brutto oferty. W takim przypadku, Zamawiający określi </w:t>
      </w:r>
      <w:r w:rsidR="004E244D" w:rsidRPr="005D7BE2">
        <w:rPr>
          <w:rFonts w:ascii="Calibri" w:hAnsi="Calibri" w:cs="Calibri"/>
        </w:rPr>
        <w:t xml:space="preserve">w Zapytaniu dotyczącym określonego zamówienia wykonawczego </w:t>
      </w:r>
      <w:r w:rsidRPr="005D7BE2">
        <w:rPr>
          <w:rFonts w:ascii="Calibri" w:hAnsi="Calibri" w:cs="Calibri"/>
        </w:rPr>
        <w:t>termin wykonania zamówienia wykonawczego nie krótszy niż 7 dni</w:t>
      </w:r>
      <w:r w:rsidR="004E244D" w:rsidRPr="005D7BE2">
        <w:rPr>
          <w:rFonts w:ascii="Calibri" w:hAnsi="Calibri" w:cs="Calibri"/>
        </w:rPr>
        <w:t xml:space="preserve"> i nie dłuższy niż 30 dni</w:t>
      </w:r>
      <w:r w:rsidRPr="005D7BE2">
        <w:rPr>
          <w:rFonts w:ascii="Calibri" w:hAnsi="Calibri" w:cs="Calibri"/>
        </w:rPr>
        <w:t>.</w:t>
      </w:r>
    </w:p>
    <w:p w14:paraId="598052E3" w14:textId="2D08EA8B" w:rsidR="00811011" w:rsidRPr="005D7BE2" w:rsidRDefault="00811011" w:rsidP="0073143A">
      <w:pPr>
        <w:pStyle w:val="Akapitzlist"/>
        <w:numPr>
          <w:ilvl w:val="2"/>
          <w:numId w:val="29"/>
        </w:numPr>
        <w:autoSpaceDE/>
        <w:autoSpaceDN/>
        <w:spacing w:before="120" w:line="240" w:lineRule="auto"/>
        <w:ind w:left="284" w:hanging="284"/>
        <w:rPr>
          <w:rFonts w:ascii="Calibri" w:hAnsi="Calibri" w:cs="Calibri"/>
        </w:rPr>
      </w:pPr>
      <w:r w:rsidRPr="005D7BE2">
        <w:rPr>
          <w:rFonts w:ascii="Calibri" w:hAnsi="Calibri" w:cs="Calibri"/>
        </w:rPr>
        <w:t>Przyjmuje się 1% wagi kryterium = 1 pkt.</w:t>
      </w:r>
    </w:p>
    <w:p w14:paraId="2AF8BC63" w14:textId="73E3A240" w:rsidR="00317FBD" w:rsidRPr="005D7BE2" w:rsidRDefault="003D6673" w:rsidP="0073143A">
      <w:pPr>
        <w:pStyle w:val="Akapitzlist"/>
        <w:numPr>
          <w:ilvl w:val="2"/>
          <w:numId w:val="29"/>
        </w:numPr>
        <w:autoSpaceDE/>
        <w:autoSpaceDN/>
        <w:spacing w:before="120" w:line="240" w:lineRule="auto"/>
        <w:ind w:left="284" w:hanging="284"/>
        <w:rPr>
          <w:rFonts w:ascii="Calibri" w:hAnsi="Calibri" w:cs="Calibri"/>
          <w:b/>
          <w:bCs/>
        </w:rPr>
      </w:pPr>
      <w:r w:rsidRPr="005D7BE2">
        <w:rPr>
          <w:rFonts w:ascii="Calibri" w:hAnsi="Calibri" w:cs="Calibri"/>
          <w:b/>
          <w:bCs/>
        </w:rPr>
        <w:t>Wykonawca nie może zaoferować</w:t>
      </w:r>
      <w:r w:rsidR="00DC5634" w:rsidRPr="005D7BE2">
        <w:rPr>
          <w:rFonts w:ascii="Calibri" w:hAnsi="Calibri" w:cs="Calibri"/>
          <w:b/>
          <w:bCs/>
        </w:rPr>
        <w:t xml:space="preserve"> mniej korzystnych cen jednostkowych </w:t>
      </w:r>
      <w:r w:rsidR="00F26A78" w:rsidRPr="005D7BE2">
        <w:rPr>
          <w:rFonts w:ascii="Calibri" w:hAnsi="Calibri" w:cs="Calibri"/>
          <w:b/>
          <w:bCs/>
        </w:rPr>
        <w:t>w odpowiedzi na zapytanie Zamawiającego w celu wyłonienia wykonawcy</w:t>
      </w:r>
      <w:r w:rsidR="000F12FB" w:rsidRPr="005D7BE2">
        <w:rPr>
          <w:rFonts w:ascii="Calibri" w:hAnsi="Calibri" w:cs="Calibri"/>
          <w:b/>
          <w:bCs/>
        </w:rPr>
        <w:t>, z którym zostanie zawarta umowa wykonawcza</w:t>
      </w:r>
      <w:r w:rsidR="00F26A78" w:rsidRPr="005D7BE2">
        <w:rPr>
          <w:rFonts w:ascii="Calibri" w:hAnsi="Calibri" w:cs="Calibri"/>
          <w:b/>
          <w:bCs/>
        </w:rPr>
        <w:t xml:space="preserve"> </w:t>
      </w:r>
      <w:r w:rsidR="00DC5634" w:rsidRPr="005D7BE2">
        <w:rPr>
          <w:rFonts w:ascii="Calibri" w:hAnsi="Calibri" w:cs="Calibri"/>
          <w:b/>
          <w:bCs/>
        </w:rPr>
        <w:t>niż w ofercie złożonej w postępowaniu w celu zawarcia umowy ramowej.</w:t>
      </w:r>
    </w:p>
    <w:p w14:paraId="235FE75A" w14:textId="2665BBE6" w:rsidR="00811011" w:rsidRDefault="00811011" w:rsidP="0073143A">
      <w:pPr>
        <w:pStyle w:val="Akapitzlist"/>
        <w:numPr>
          <w:ilvl w:val="2"/>
          <w:numId w:val="29"/>
        </w:numPr>
        <w:autoSpaceDE/>
        <w:autoSpaceDN/>
        <w:spacing w:before="120" w:line="240" w:lineRule="auto"/>
        <w:ind w:left="284" w:hanging="284"/>
        <w:rPr>
          <w:ins w:id="88" w:author="Julita Czachorowska" w:date="2019-07-09T16:05:00Z"/>
          <w:rFonts w:ascii="Calibri" w:hAnsi="Calibri" w:cs="Calibri"/>
        </w:rPr>
      </w:pPr>
      <w:r w:rsidRPr="00D85DE3">
        <w:rPr>
          <w:rFonts w:ascii="Calibri" w:hAnsi="Calibri" w:cs="Calibri"/>
        </w:rPr>
        <w:t xml:space="preserve">Za najwyżej ocenioną </w:t>
      </w:r>
      <w:r w:rsidR="00571CC3">
        <w:rPr>
          <w:rFonts w:ascii="Calibri" w:hAnsi="Calibri" w:cs="Calibri"/>
        </w:rPr>
        <w:t xml:space="preserve">w każdej części </w:t>
      </w:r>
      <w:r w:rsidRPr="00D85DE3">
        <w:rPr>
          <w:rFonts w:ascii="Calibri" w:hAnsi="Calibri" w:cs="Calibri"/>
        </w:rPr>
        <w:t xml:space="preserve">zostanie uznana oferta, która uzyska najwyższą łączną ilość punktów </w:t>
      </w:r>
      <w:r w:rsidR="008725EC">
        <w:rPr>
          <w:rFonts w:ascii="Calibri" w:hAnsi="Calibri" w:cs="Calibri"/>
        </w:rPr>
        <w:t>w zastosowanych</w:t>
      </w:r>
      <w:r w:rsidRPr="00D85DE3">
        <w:rPr>
          <w:rFonts w:ascii="Calibri" w:hAnsi="Calibri" w:cs="Calibri"/>
        </w:rPr>
        <w:t xml:space="preserve"> kryteriach</w:t>
      </w:r>
      <w:r w:rsidR="008725EC">
        <w:rPr>
          <w:rFonts w:ascii="Calibri" w:hAnsi="Calibri" w:cs="Calibri"/>
        </w:rPr>
        <w:t xml:space="preserve"> oceny ofert</w:t>
      </w:r>
      <w:r w:rsidRPr="00D85DE3">
        <w:rPr>
          <w:rFonts w:ascii="Calibri" w:hAnsi="Calibri" w:cs="Calibri"/>
        </w:rPr>
        <w:t xml:space="preserve">. </w:t>
      </w:r>
    </w:p>
    <w:p w14:paraId="27E634C8" w14:textId="77777777" w:rsidR="00E201AD" w:rsidRPr="00E201AD" w:rsidRDefault="00E201AD" w:rsidP="00E201AD">
      <w:pPr>
        <w:autoSpaceDE/>
        <w:autoSpaceDN/>
        <w:spacing w:before="120" w:line="240" w:lineRule="auto"/>
        <w:rPr>
          <w:rFonts w:ascii="Calibri" w:hAnsi="Calibri" w:cs="Calibri"/>
          <w:rPrChange w:id="89" w:author="Julita Czachorowska" w:date="2019-07-09T16:05:00Z">
            <w:rPr/>
          </w:rPrChange>
        </w:rPr>
        <w:pPrChange w:id="90" w:author="Julita Czachorowska" w:date="2019-07-09T16:05:00Z">
          <w:pPr>
            <w:pStyle w:val="Akapitzlist"/>
            <w:numPr>
              <w:ilvl w:val="2"/>
              <w:numId w:val="29"/>
            </w:numPr>
            <w:autoSpaceDE/>
            <w:autoSpaceDN/>
            <w:spacing w:before="120" w:line="240" w:lineRule="auto"/>
            <w:ind w:left="284" w:hanging="284"/>
          </w:pPr>
        </w:pPrChange>
      </w:pPr>
    </w:p>
    <w:p w14:paraId="313B22D1" w14:textId="77777777" w:rsidR="00102ED7" w:rsidRPr="00D85DE3" w:rsidRDefault="00102ED7" w:rsidP="00102ED7">
      <w:pPr>
        <w:pStyle w:val="Nagwek1"/>
        <w:shd w:val="clear" w:color="auto" w:fill="DDD9C3"/>
        <w:spacing w:before="120" w:after="0" w:line="240" w:lineRule="auto"/>
        <w:ind w:left="0"/>
        <w:mirrorIndents/>
        <w:rPr>
          <w:rFonts w:ascii="Calibri" w:hAnsi="Calibri" w:cs="Calibri"/>
          <w:sz w:val="28"/>
          <w:szCs w:val="28"/>
        </w:rPr>
      </w:pPr>
      <w:r w:rsidRPr="00D85DE3">
        <w:rPr>
          <w:rFonts w:ascii="Calibri" w:hAnsi="Calibri" w:cs="Calibri"/>
        </w:rPr>
        <w:br/>
      </w:r>
      <w:bookmarkStart w:id="91" w:name="_Toc330187472"/>
      <w:bookmarkStart w:id="92" w:name="_Toc484758291"/>
      <w:r w:rsidRPr="00D85DE3">
        <w:rPr>
          <w:rFonts w:ascii="Calibri" w:hAnsi="Calibri" w:cs="Calibri"/>
          <w:sz w:val="28"/>
          <w:szCs w:val="28"/>
        </w:rPr>
        <w:t>ZABEZPIECZENIE NALEŻYTEGO WYKONANIA UMOWY</w:t>
      </w:r>
      <w:bookmarkEnd w:id="91"/>
      <w:bookmarkEnd w:id="92"/>
    </w:p>
    <w:p w14:paraId="44B36B77" w14:textId="5C94C1D5" w:rsidR="006F16F7" w:rsidRDefault="00D74F7E" w:rsidP="00F11645">
      <w:pPr>
        <w:autoSpaceDE/>
        <w:autoSpaceDN/>
        <w:spacing w:before="120" w:line="240" w:lineRule="auto"/>
        <w:ind w:left="284"/>
        <w:rPr>
          <w:ins w:id="93" w:author="Julita Czachorowska" w:date="2019-07-09T16:05:00Z"/>
          <w:rFonts w:ascii="Calibri" w:hAnsi="Calibri" w:cs="Calibri"/>
          <w:b/>
          <w:bCs/>
        </w:rPr>
      </w:pPr>
      <w:r w:rsidRPr="005D7BE2">
        <w:rPr>
          <w:rFonts w:ascii="Calibri" w:hAnsi="Calibri" w:cs="Calibri"/>
          <w:b/>
          <w:bCs/>
        </w:rPr>
        <w:t>Zamawiający nie wymaga wniesienia zabezpieczenia należytego wykonania umowy</w:t>
      </w:r>
      <w:ins w:id="94" w:author="Julita Czachorowska" w:date="2019-07-09T16:05:00Z">
        <w:r w:rsidR="00E201AD">
          <w:rPr>
            <w:rFonts w:ascii="Calibri" w:hAnsi="Calibri" w:cs="Calibri"/>
            <w:b/>
            <w:bCs/>
          </w:rPr>
          <w:t>.</w:t>
        </w:r>
      </w:ins>
      <w:del w:id="95" w:author="Julita Czachorowska" w:date="2019-07-09T16:05:00Z">
        <w:r w:rsidR="00E47EC7" w:rsidRPr="005D7BE2" w:rsidDel="00E201AD">
          <w:rPr>
            <w:rFonts w:ascii="Calibri" w:hAnsi="Calibri" w:cs="Calibri"/>
            <w:b/>
            <w:bCs/>
          </w:rPr>
          <w:delText>.</w:delText>
        </w:r>
      </w:del>
    </w:p>
    <w:p w14:paraId="51DD006A" w14:textId="77777777" w:rsidR="00E201AD" w:rsidRPr="00EF5411" w:rsidRDefault="00E201AD" w:rsidP="00F11645">
      <w:pPr>
        <w:autoSpaceDE/>
        <w:autoSpaceDN/>
        <w:spacing w:before="120" w:line="240" w:lineRule="auto"/>
        <w:ind w:left="284"/>
        <w:rPr>
          <w:rFonts w:ascii="Calibri" w:hAnsi="Calibri" w:cs="Calibri"/>
          <w:b/>
          <w:bCs/>
        </w:rPr>
      </w:pPr>
    </w:p>
    <w:p w14:paraId="322E8F45" w14:textId="77777777" w:rsidR="007A4B9A" w:rsidRPr="00D85DE3" w:rsidRDefault="007A4B9A" w:rsidP="005E633A">
      <w:pPr>
        <w:pStyle w:val="Nagwek1"/>
        <w:shd w:val="clear" w:color="auto" w:fill="DDD9C3"/>
        <w:spacing w:before="120" w:after="0" w:line="240" w:lineRule="auto"/>
        <w:ind w:left="0"/>
        <w:mirrorIndents/>
        <w:rPr>
          <w:rFonts w:ascii="Calibri" w:hAnsi="Calibri" w:cs="Calibri"/>
          <w:sz w:val="28"/>
          <w:szCs w:val="28"/>
        </w:rPr>
      </w:pPr>
      <w:r w:rsidRPr="00D85DE3">
        <w:rPr>
          <w:rFonts w:ascii="Calibri" w:hAnsi="Calibri" w:cs="Calibri"/>
        </w:rPr>
        <w:br/>
      </w:r>
      <w:bookmarkStart w:id="96" w:name="_Toc484758292"/>
      <w:r w:rsidR="00DD0F33" w:rsidRPr="00D85DE3">
        <w:rPr>
          <w:rFonts w:ascii="Calibri" w:hAnsi="Calibri" w:cs="Calibri"/>
          <w:sz w:val="28"/>
          <w:szCs w:val="28"/>
        </w:rPr>
        <w:t>ISTOTNE POSTANOWIENIA UMOWY</w:t>
      </w:r>
      <w:r w:rsidR="001C07C0" w:rsidRPr="00D85DE3">
        <w:rPr>
          <w:rFonts w:ascii="Calibri" w:hAnsi="Calibri" w:cs="Calibri"/>
          <w:sz w:val="28"/>
          <w:szCs w:val="28"/>
        </w:rPr>
        <w:t xml:space="preserve"> </w:t>
      </w:r>
      <w:r w:rsidR="001C07C0" w:rsidRPr="00D85DE3">
        <w:rPr>
          <w:rFonts w:ascii="Calibri" w:hAnsi="Calibri" w:cs="Calibri"/>
          <w:smallCaps/>
          <w:sz w:val="28"/>
          <w:szCs w:val="28"/>
        </w:rPr>
        <w:t xml:space="preserve">RAMOWEJ </w:t>
      </w:r>
      <w:r w:rsidR="006A210C" w:rsidRPr="00D85DE3">
        <w:rPr>
          <w:rFonts w:ascii="Calibri" w:hAnsi="Calibri" w:cs="Calibri"/>
          <w:smallCaps/>
          <w:sz w:val="28"/>
          <w:szCs w:val="28"/>
        </w:rPr>
        <w:br/>
      </w:r>
      <w:r w:rsidR="001C07C0" w:rsidRPr="00D85DE3">
        <w:rPr>
          <w:rFonts w:ascii="Calibri" w:hAnsi="Calibri" w:cs="Calibri"/>
          <w:smallCaps/>
          <w:sz w:val="28"/>
          <w:szCs w:val="28"/>
        </w:rPr>
        <w:t xml:space="preserve">I </w:t>
      </w:r>
      <w:r w:rsidR="003B629C" w:rsidRPr="00D85DE3">
        <w:rPr>
          <w:rFonts w:ascii="Calibri" w:hAnsi="Calibri" w:cs="Calibri"/>
          <w:smallCaps/>
          <w:sz w:val="28"/>
          <w:szCs w:val="28"/>
        </w:rPr>
        <w:t xml:space="preserve">ISTOTNE POSTANOWIENIA UMOWY </w:t>
      </w:r>
      <w:r w:rsidR="001C07C0" w:rsidRPr="00D85DE3">
        <w:rPr>
          <w:rFonts w:ascii="Calibri" w:hAnsi="Calibri" w:cs="Calibri"/>
          <w:smallCaps/>
          <w:sz w:val="28"/>
          <w:szCs w:val="28"/>
        </w:rPr>
        <w:t>WYKONAWCZEJ</w:t>
      </w:r>
      <w:bookmarkEnd w:id="96"/>
    </w:p>
    <w:p w14:paraId="3F3B1824" w14:textId="61BB78C2" w:rsidR="00784458" w:rsidRPr="00D85DE3" w:rsidRDefault="00DD0F33" w:rsidP="0073143A">
      <w:pPr>
        <w:numPr>
          <w:ilvl w:val="0"/>
          <w:numId w:val="22"/>
        </w:numPr>
        <w:autoSpaceDE/>
        <w:autoSpaceDN/>
        <w:spacing w:before="120" w:line="240" w:lineRule="auto"/>
        <w:ind w:left="709" w:hanging="369"/>
        <w:rPr>
          <w:rFonts w:ascii="Calibri" w:hAnsi="Calibri" w:cs="Calibri"/>
        </w:rPr>
      </w:pPr>
      <w:r w:rsidRPr="00D85DE3">
        <w:rPr>
          <w:rFonts w:ascii="Calibri" w:hAnsi="Calibri" w:cs="Calibri"/>
        </w:rPr>
        <w:t>Istotne postanowienia umowy</w:t>
      </w:r>
      <w:r w:rsidR="00784458" w:rsidRPr="00D85DE3">
        <w:rPr>
          <w:rFonts w:ascii="Calibri" w:hAnsi="Calibri" w:cs="Calibri"/>
        </w:rPr>
        <w:t xml:space="preserve"> </w:t>
      </w:r>
      <w:r w:rsidR="001C07C0" w:rsidRPr="00D85DE3">
        <w:rPr>
          <w:rFonts w:ascii="Calibri" w:hAnsi="Calibri" w:cs="Calibri"/>
        </w:rPr>
        <w:t xml:space="preserve">ramowej </w:t>
      </w:r>
      <w:r w:rsidR="00784458" w:rsidRPr="00D85DE3">
        <w:rPr>
          <w:rFonts w:ascii="Calibri" w:hAnsi="Calibri" w:cs="Calibri"/>
        </w:rPr>
        <w:t>określa szczegółowe warunki, na podstawie których Zamawiający zawrze z Wykonaw</w:t>
      </w:r>
      <w:r w:rsidR="006A210C" w:rsidRPr="00D85DE3">
        <w:rPr>
          <w:rFonts w:ascii="Calibri" w:hAnsi="Calibri" w:cs="Calibri"/>
        </w:rPr>
        <w:t>cami</w:t>
      </w:r>
      <w:r w:rsidR="00784458" w:rsidRPr="00D85DE3">
        <w:rPr>
          <w:rFonts w:ascii="Calibri" w:hAnsi="Calibri" w:cs="Calibri"/>
        </w:rPr>
        <w:t xml:space="preserve"> umow</w:t>
      </w:r>
      <w:r w:rsidR="001C07C0" w:rsidRPr="00D85DE3">
        <w:rPr>
          <w:rFonts w:ascii="Calibri" w:hAnsi="Calibri" w:cs="Calibri"/>
        </w:rPr>
        <w:t>y ramowe w imieniu Jednostek biorących udział w</w:t>
      </w:r>
      <w:r w:rsidR="00497747">
        <w:rPr>
          <w:rFonts w:ascii="Calibri" w:hAnsi="Calibri" w:cs="Calibri"/>
        </w:rPr>
        <w:t> </w:t>
      </w:r>
      <w:r w:rsidR="001C07C0" w:rsidRPr="00D85DE3">
        <w:rPr>
          <w:rFonts w:ascii="Calibri" w:hAnsi="Calibri" w:cs="Calibri"/>
        </w:rPr>
        <w:t>postępowaniu.</w:t>
      </w:r>
      <w:r w:rsidR="00784458" w:rsidRPr="00D85DE3">
        <w:rPr>
          <w:rFonts w:ascii="Calibri" w:hAnsi="Calibri" w:cs="Calibri"/>
        </w:rPr>
        <w:t xml:space="preserve"> </w:t>
      </w:r>
      <w:r w:rsidR="00FE1584" w:rsidRPr="00D85DE3">
        <w:rPr>
          <w:rFonts w:ascii="Calibri" w:hAnsi="Calibri" w:cs="Calibri"/>
        </w:rPr>
        <w:t>Istotne postanowienia umowy</w:t>
      </w:r>
      <w:r w:rsidR="001C07C0" w:rsidRPr="00D85DE3">
        <w:rPr>
          <w:rFonts w:ascii="Calibri" w:hAnsi="Calibri" w:cs="Calibri"/>
        </w:rPr>
        <w:t xml:space="preserve"> ramowej</w:t>
      </w:r>
      <w:r w:rsidR="00784458" w:rsidRPr="00D85DE3">
        <w:rPr>
          <w:rFonts w:ascii="Calibri" w:hAnsi="Calibri" w:cs="Calibri"/>
        </w:rPr>
        <w:t xml:space="preserve"> stanowi</w:t>
      </w:r>
      <w:r w:rsidR="00FE1584" w:rsidRPr="00D85DE3">
        <w:rPr>
          <w:rFonts w:ascii="Calibri" w:hAnsi="Calibri" w:cs="Calibri"/>
        </w:rPr>
        <w:t>ą</w:t>
      </w:r>
      <w:r w:rsidR="00784458" w:rsidRPr="00D85DE3">
        <w:rPr>
          <w:rFonts w:ascii="Calibri" w:hAnsi="Calibri" w:cs="Calibri"/>
        </w:rPr>
        <w:t xml:space="preserve"> </w:t>
      </w:r>
      <w:r w:rsidR="00872797" w:rsidRPr="00EF5411">
        <w:rPr>
          <w:rFonts w:ascii="Calibri" w:hAnsi="Calibri" w:cs="Calibri"/>
          <w:b/>
          <w:bCs/>
        </w:rPr>
        <w:t>Z</w:t>
      </w:r>
      <w:r w:rsidR="00784458" w:rsidRPr="00EF5411">
        <w:rPr>
          <w:rFonts w:ascii="Calibri" w:hAnsi="Calibri" w:cs="Calibri"/>
          <w:b/>
          <w:bCs/>
        </w:rPr>
        <w:t xml:space="preserve">ałącznik nr </w:t>
      </w:r>
      <w:r w:rsidR="00D1342B">
        <w:rPr>
          <w:rFonts w:ascii="Calibri" w:hAnsi="Calibri" w:cs="Calibri"/>
          <w:b/>
          <w:bCs/>
        </w:rPr>
        <w:t>2</w:t>
      </w:r>
      <w:r w:rsidR="004F2121" w:rsidRPr="00EF5411">
        <w:rPr>
          <w:rFonts w:ascii="Calibri" w:hAnsi="Calibri" w:cs="Calibri"/>
          <w:b/>
          <w:bCs/>
        </w:rPr>
        <w:t xml:space="preserve"> </w:t>
      </w:r>
      <w:r w:rsidR="00784458" w:rsidRPr="00EF5411">
        <w:rPr>
          <w:rFonts w:ascii="Calibri" w:hAnsi="Calibri" w:cs="Calibri"/>
          <w:b/>
          <w:bCs/>
        </w:rPr>
        <w:t>do SIWZ</w:t>
      </w:r>
      <w:r w:rsidR="00784458" w:rsidRPr="00D85DE3">
        <w:rPr>
          <w:rFonts w:ascii="Calibri" w:hAnsi="Calibri" w:cs="Calibri"/>
        </w:rPr>
        <w:t xml:space="preserve">. </w:t>
      </w:r>
    </w:p>
    <w:p w14:paraId="591A0142" w14:textId="6E76B5A0" w:rsidR="00284445" w:rsidRPr="00D85DE3" w:rsidRDefault="00284445" w:rsidP="0073143A">
      <w:pPr>
        <w:numPr>
          <w:ilvl w:val="0"/>
          <w:numId w:val="22"/>
        </w:numPr>
        <w:autoSpaceDE/>
        <w:autoSpaceDN/>
        <w:spacing w:before="120" w:line="240" w:lineRule="auto"/>
        <w:ind w:left="709" w:hanging="369"/>
        <w:rPr>
          <w:rFonts w:ascii="Calibri" w:hAnsi="Calibri" w:cs="Calibri"/>
        </w:rPr>
      </w:pPr>
      <w:r w:rsidRPr="00D85DE3">
        <w:rPr>
          <w:rFonts w:ascii="Calibri" w:hAnsi="Calibri" w:cs="Calibri"/>
        </w:rPr>
        <w:t xml:space="preserve">Istotne postanowienia umowy wykonawczej stanowią </w:t>
      </w:r>
      <w:r w:rsidRPr="00EF5411">
        <w:rPr>
          <w:rFonts w:ascii="Calibri" w:hAnsi="Calibri" w:cs="Calibri"/>
          <w:b/>
          <w:bCs/>
        </w:rPr>
        <w:t xml:space="preserve">Załącznik nr </w:t>
      </w:r>
      <w:r w:rsidR="00D1342B">
        <w:rPr>
          <w:rFonts w:ascii="Calibri" w:hAnsi="Calibri" w:cs="Calibri"/>
          <w:b/>
          <w:bCs/>
        </w:rPr>
        <w:t>3</w:t>
      </w:r>
      <w:r w:rsidRPr="00EF5411">
        <w:rPr>
          <w:rFonts w:ascii="Calibri" w:hAnsi="Calibri" w:cs="Calibri"/>
          <w:b/>
          <w:bCs/>
        </w:rPr>
        <w:t xml:space="preserve"> do SIWZ</w:t>
      </w:r>
      <w:r w:rsidRPr="00D85DE3">
        <w:rPr>
          <w:rFonts w:ascii="Calibri" w:hAnsi="Calibri" w:cs="Calibri"/>
        </w:rPr>
        <w:t>.</w:t>
      </w:r>
    </w:p>
    <w:p w14:paraId="55AF1532" w14:textId="70149A1E" w:rsidR="00784458" w:rsidRPr="00D85DE3" w:rsidRDefault="00784458" w:rsidP="0073143A">
      <w:pPr>
        <w:numPr>
          <w:ilvl w:val="0"/>
          <w:numId w:val="22"/>
        </w:numPr>
        <w:autoSpaceDE/>
        <w:autoSpaceDN/>
        <w:spacing w:before="120" w:line="240" w:lineRule="auto"/>
        <w:ind w:left="709" w:hanging="369"/>
        <w:rPr>
          <w:rFonts w:ascii="Calibri" w:hAnsi="Calibri" w:cs="Calibri"/>
        </w:rPr>
      </w:pPr>
      <w:r w:rsidRPr="00D85DE3">
        <w:rPr>
          <w:rFonts w:ascii="Calibri" w:hAnsi="Calibri" w:cs="Calibri"/>
        </w:rPr>
        <w:t>Zamawiający zastrzega sobie prawo zmian treści umowy</w:t>
      </w:r>
      <w:r w:rsidR="001C07C0" w:rsidRPr="00D85DE3">
        <w:rPr>
          <w:rFonts w:ascii="Calibri" w:hAnsi="Calibri" w:cs="Calibri"/>
        </w:rPr>
        <w:t xml:space="preserve"> ramowej i </w:t>
      </w:r>
      <w:r w:rsidR="00284445" w:rsidRPr="00D85DE3">
        <w:rPr>
          <w:rFonts w:ascii="Calibri" w:hAnsi="Calibri" w:cs="Calibri"/>
        </w:rPr>
        <w:t xml:space="preserve">umowy </w:t>
      </w:r>
      <w:r w:rsidR="001C07C0" w:rsidRPr="00D85DE3">
        <w:rPr>
          <w:rFonts w:ascii="Calibri" w:hAnsi="Calibri" w:cs="Calibri"/>
        </w:rPr>
        <w:t>wykonawczej</w:t>
      </w:r>
      <w:r w:rsidRPr="00D85DE3">
        <w:rPr>
          <w:rFonts w:ascii="Calibri" w:hAnsi="Calibri" w:cs="Calibri"/>
        </w:rPr>
        <w:t xml:space="preserve">. Warunki zmiany umowy, szczegółowo określono w </w:t>
      </w:r>
      <w:r w:rsidR="00F11645" w:rsidRPr="00D85DE3">
        <w:rPr>
          <w:rFonts w:ascii="Calibri" w:hAnsi="Calibri" w:cs="Calibri"/>
        </w:rPr>
        <w:t>Istotnych postanowieniach umowy</w:t>
      </w:r>
      <w:r w:rsidR="001C07C0" w:rsidRPr="00D85DE3">
        <w:rPr>
          <w:rFonts w:ascii="Calibri" w:hAnsi="Calibri" w:cs="Calibri"/>
        </w:rPr>
        <w:t xml:space="preserve"> ramowej </w:t>
      </w:r>
      <w:r w:rsidR="00497747" w:rsidRPr="00D85DE3">
        <w:rPr>
          <w:rFonts w:ascii="Calibri" w:hAnsi="Calibri" w:cs="Calibri"/>
        </w:rPr>
        <w:t>i</w:t>
      </w:r>
      <w:r w:rsidR="00497747">
        <w:rPr>
          <w:rFonts w:ascii="Calibri" w:hAnsi="Calibri" w:cs="Calibri"/>
        </w:rPr>
        <w:t> </w:t>
      </w:r>
      <w:r w:rsidR="001C07C0" w:rsidRPr="00D85DE3">
        <w:rPr>
          <w:rFonts w:ascii="Calibri" w:hAnsi="Calibri" w:cs="Calibri"/>
        </w:rPr>
        <w:t>Istotnych postanowieniach umowy wykonawczej</w:t>
      </w:r>
      <w:r w:rsidRPr="00D85DE3">
        <w:rPr>
          <w:rFonts w:ascii="Calibri" w:hAnsi="Calibri" w:cs="Calibri"/>
        </w:rPr>
        <w:t>.</w:t>
      </w:r>
    </w:p>
    <w:p w14:paraId="38CCFF4C" w14:textId="656493E9" w:rsidR="00872797" w:rsidRDefault="003E13AB" w:rsidP="0073143A">
      <w:pPr>
        <w:numPr>
          <w:ilvl w:val="0"/>
          <w:numId w:val="22"/>
        </w:numPr>
        <w:autoSpaceDE/>
        <w:autoSpaceDN/>
        <w:spacing w:before="120" w:line="240" w:lineRule="auto"/>
        <w:ind w:left="709" w:hanging="369"/>
        <w:rPr>
          <w:ins w:id="97" w:author="Julita Czachorowska" w:date="2019-07-09T16:04:00Z"/>
          <w:rFonts w:ascii="Calibri" w:hAnsi="Calibri" w:cs="Calibri"/>
        </w:rPr>
      </w:pPr>
      <w:r w:rsidRPr="00D85DE3">
        <w:rPr>
          <w:rFonts w:ascii="Calibri" w:hAnsi="Calibri" w:cs="Calibri"/>
        </w:rPr>
        <w:t>W wyniku przeprowadzonego postępowania zostan</w:t>
      </w:r>
      <w:r w:rsidR="006A210C" w:rsidRPr="00D85DE3">
        <w:rPr>
          <w:rFonts w:ascii="Calibri" w:hAnsi="Calibri" w:cs="Calibri"/>
        </w:rPr>
        <w:t>ą</w:t>
      </w:r>
      <w:r w:rsidRPr="00D85DE3">
        <w:rPr>
          <w:rFonts w:ascii="Calibri" w:hAnsi="Calibri" w:cs="Calibri"/>
        </w:rPr>
        <w:t xml:space="preserve"> zawart</w:t>
      </w:r>
      <w:r w:rsidR="006A210C" w:rsidRPr="00D85DE3">
        <w:rPr>
          <w:rFonts w:ascii="Calibri" w:hAnsi="Calibri" w:cs="Calibri"/>
        </w:rPr>
        <w:t>e</w:t>
      </w:r>
      <w:r w:rsidRPr="00D85DE3">
        <w:rPr>
          <w:rFonts w:ascii="Calibri" w:hAnsi="Calibri" w:cs="Calibri"/>
        </w:rPr>
        <w:t xml:space="preserve"> umow</w:t>
      </w:r>
      <w:r w:rsidR="006A210C" w:rsidRPr="00D85DE3">
        <w:rPr>
          <w:rFonts w:ascii="Calibri" w:hAnsi="Calibri" w:cs="Calibri"/>
        </w:rPr>
        <w:t>y</w:t>
      </w:r>
      <w:r w:rsidR="001C07C0" w:rsidRPr="00D85DE3">
        <w:rPr>
          <w:rFonts w:ascii="Calibri" w:hAnsi="Calibri" w:cs="Calibri"/>
        </w:rPr>
        <w:t xml:space="preserve"> ramow</w:t>
      </w:r>
      <w:r w:rsidR="006A210C" w:rsidRPr="00D85DE3">
        <w:rPr>
          <w:rFonts w:ascii="Calibri" w:hAnsi="Calibri" w:cs="Calibri"/>
        </w:rPr>
        <w:t>e</w:t>
      </w:r>
      <w:r w:rsidR="000E3B89" w:rsidRPr="00D85DE3">
        <w:rPr>
          <w:rFonts w:ascii="Calibri" w:hAnsi="Calibri" w:cs="Calibri"/>
        </w:rPr>
        <w:t xml:space="preserve"> ze wszystkimi Wykonawcami, którzy spełnią warunki udziału w postępowaniu </w:t>
      </w:r>
      <w:r w:rsidR="00182F94" w:rsidRPr="00D85DE3">
        <w:rPr>
          <w:rFonts w:ascii="Calibri" w:hAnsi="Calibri" w:cs="Calibri"/>
        </w:rPr>
        <w:t>oraz</w:t>
      </w:r>
      <w:r w:rsidR="000E3B89" w:rsidRPr="00D85DE3">
        <w:rPr>
          <w:rFonts w:ascii="Calibri" w:hAnsi="Calibri" w:cs="Calibri"/>
        </w:rPr>
        <w:t xml:space="preserve"> ich oferty nie </w:t>
      </w:r>
      <w:r w:rsidR="00D47777" w:rsidRPr="00D85DE3">
        <w:rPr>
          <w:rFonts w:ascii="Calibri" w:hAnsi="Calibri" w:cs="Calibri"/>
        </w:rPr>
        <w:t>podlegały</w:t>
      </w:r>
      <w:r w:rsidR="000E3B89" w:rsidRPr="00D85DE3">
        <w:rPr>
          <w:rFonts w:ascii="Calibri" w:hAnsi="Calibri" w:cs="Calibri"/>
        </w:rPr>
        <w:t xml:space="preserve"> odrzuce</w:t>
      </w:r>
      <w:r w:rsidR="00182F94" w:rsidRPr="00D85DE3">
        <w:rPr>
          <w:rFonts w:ascii="Calibri" w:hAnsi="Calibri" w:cs="Calibri"/>
        </w:rPr>
        <w:t xml:space="preserve">niu na podstawie art. 89 ustawy </w:t>
      </w:r>
      <w:proofErr w:type="spellStart"/>
      <w:r w:rsidR="00182F94" w:rsidRPr="00D85DE3">
        <w:rPr>
          <w:rFonts w:ascii="Calibri" w:hAnsi="Calibri" w:cs="Calibri"/>
        </w:rPr>
        <w:t>Pzp</w:t>
      </w:r>
      <w:proofErr w:type="spellEnd"/>
      <w:r w:rsidR="000E3B89" w:rsidRPr="00D85DE3">
        <w:rPr>
          <w:rFonts w:ascii="Calibri" w:hAnsi="Calibri" w:cs="Calibri"/>
        </w:rPr>
        <w:t>.</w:t>
      </w:r>
    </w:p>
    <w:p w14:paraId="5E8B3B84" w14:textId="77777777" w:rsidR="00E201AD" w:rsidRPr="00D85DE3" w:rsidRDefault="00E201AD" w:rsidP="00E201AD">
      <w:pPr>
        <w:autoSpaceDE/>
        <w:autoSpaceDN/>
        <w:spacing w:before="120" w:line="240" w:lineRule="auto"/>
        <w:ind w:left="709"/>
        <w:rPr>
          <w:rFonts w:ascii="Calibri" w:hAnsi="Calibri" w:cs="Calibri"/>
        </w:rPr>
        <w:pPrChange w:id="98" w:author="Julita Czachorowska" w:date="2019-07-09T16:04:00Z">
          <w:pPr>
            <w:numPr>
              <w:numId w:val="22"/>
            </w:numPr>
            <w:tabs>
              <w:tab w:val="num" w:pos="717"/>
            </w:tabs>
            <w:autoSpaceDE/>
            <w:autoSpaceDN/>
            <w:spacing w:before="120" w:line="240" w:lineRule="auto"/>
            <w:ind w:left="709" w:hanging="369"/>
          </w:pPr>
        </w:pPrChange>
      </w:pPr>
    </w:p>
    <w:p w14:paraId="3E738A7A" w14:textId="77777777" w:rsidR="000E3B89" w:rsidRPr="00D85DE3" w:rsidRDefault="000E3B89" w:rsidP="000E3B89">
      <w:pPr>
        <w:pStyle w:val="Nagwek1"/>
        <w:shd w:val="clear" w:color="auto" w:fill="DDD9C3"/>
        <w:spacing w:before="120" w:after="0" w:line="240" w:lineRule="auto"/>
        <w:ind w:left="0"/>
        <w:mirrorIndents/>
        <w:rPr>
          <w:rFonts w:ascii="Calibri" w:hAnsi="Calibri" w:cs="Calibri"/>
          <w:sz w:val="28"/>
          <w:szCs w:val="28"/>
        </w:rPr>
      </w:pPr>
      <w:r w:rsidRPr="00D85DE3">
        <w:rPr>
          <w:rFonts w:ascii="Calibri" w:hAnsi="Calibri" w:cs="Calibri"/>
        </w:rPr>
        <w:br/>
      </w:r>
      <w:bookmarkStart w:id="99" w:name="_Toc484758293"/>
      <w:r w:rsidRPr="00D85DE3">
        <w:rPr>
          <w:rFonts w:ascii="Calibri" w:hAnsi="Calibri" w:cs="Calibri"/>
          <w:sz w:val="28"/>
          <w:szCs w:val="28"/>
        </w:rPr>
        <w:t>FORMALNOŚCI PO WYBORZE OFERTY W CELU ZAWARCIA UMOWY</w:t>
      </w:r>
      <w:bookmarkEnd w:id="99"/>
      <w:r w:rsidRPr="00D85DE3">
        <w:rPr>
          <w:rFonts w:ascii="Calibri" w:hAnsi="Calibri" w:cs="Calibri"/>
          <w:sz w:val="28"/>
          <w:szCs w:val="28"/>
        </w:rPr>
        <w:t xml:space="preserve"> </w:t>
      </w:r>
    </w:p>
    <w:p w14:paraId="719431A6" w14:textId="77777777" w:rsidR="000E3B89" w:rsidRPr="00D85DE3" w:rsidRDefault="000E3B89" w:rsidP="000E3B89">
      <w:pPr>
        <w:spacing w:before="120" w:line="240" w:lineRule="auto"/>
        <w:ind w:left="567" w:hanging="283"/>
        <w:rPr>
          <w:rFonts w:ascii="Calibri" w:hAnsi="Calibri" w:cs="Calibri"/>
          <w:b/>
        </w:rPr>
      </w:pPr>
      <w:bookmarkStart w:id="100" w:name="_Toc56878506"/>
      <w:bookmarkStart w:id="101" w:name="_Toc136762115"/>
      <w:r w:rsidRPr="00D85DE3">
        <w:rPr>
          <w:rFonts w:ascii="Calibri" w:hAnsi="Calibri" w:cs="Calibri"/>
          <w:b/>
        </w:rPr>
        <w:t>I. WARUNKI ZAWARCIA UMOWY</w:t>
      </w:r>
      <w:bookmarkEnd w:id="100"/>
      <w:bookmarkEnd w:id="101"/>
      <w:r w:rsidRPr="00D85DE3">
        <w:rPr>
          <w:rFonts w:ascii="Calibri" w:hAnsi="Calibri" w:cs="Calibri"/>
          <w:b/>
        </w:rPr>
        <w:t xml:space="preserve"> RAMOWEJ</w:t>
      </w:r>
    </w:p>
    <w:p w14:paraId="5D41AA82" w14:textId="77777777" w:rsidR="006A210C" w:rsidRPr="00D85DE3" w:rsidRDefault="006A210C" w:rsidP="0073143A">
      <w:pPr>
        <w:numPr>
          <w:ilvl w:val="0"/>
          <w:numId w:val="23"/>
        </w:numPr>
        <w:autoSpaceDE/>
        <w:autoSpaceDN/>
        <w:spacing w:before="120" w:line="240" w:lineRule="auto"/>
        <w:ind w:left="709" w:hanging="369"/>
        <w:rPr>
          <w:rFonts w:ascii="Calibri" w:hAnsi="Calibri" w:cs="Calibri"/>
        </w:rPr>
      </w:pPr>
      <w:r w:rsidRPr="00D85DE3">
        <w:rPr>
          <w:rFonts w:ascii="Calibri" w:hAnsi="Calibri" w:cs="Calibri"/>
        </w:rPr>
        <w:t xml:space="preserve">Umowy ramowe zostaną zawarte w </w:t>
      </w:r>
      <w:r w:rsidR="009669AB" w:rsidRPr="00D85DE3">
        <w:rPr>
          <w:rFonts w:ascii="Calibri" w:hAnsi="Calibri" w:cs="Calibri"/>
        </w:rPr>
        <w:t>miejscu</w:t>
      </w:r>
      <w:r w:rsidRPr="00D85DE3">
        <w:rPr>
          <w:rFonts w:ascii="Calibri" w:hAnsi="Calibri" w:cs="Calibri"/>
        </w:rPr>
        <w:t xml:space="preserve"> i czasie wskazanym przez Zamawiającego.</w:t>
      </w:r>
    </w:p>
    <w:p w14:paraId="3B372B26" w14:textId="77777777" w:rsidR="000E3B89" w:rsidRPr="00D85DE3" w:rsidRDefault="000E3B89" w:rsidP="0073143A">
      <w:pPr>
        <w:numPr>
          <w:ilvl w:val="0"/>
          <w:numId w:val="23"/>
        </w:numPr>
        <w:autoSpaceDE/>
        <w:autoSpaceDN/>
        <w:spacing w:before="120" w:line="240" w:lineRule="auto"/>
        <w:ind w:left="709" w:hanging="369"/>
        <w:rPr>
          <w:rFonts w:ascii="Calibri" w:hAnsi="Calibri" w:cs="Calibri"/>
        </w:rPr>
      </w:pPr>
      <w:r w:rsidRPr="00D85DE3">
        <w:rPr>
          <w:rFonts w:ascii="Calibri" w:hAnsi="Calibri" w:cs="Calibri"/>
        </w:rPr>
        <w:t>Dwukrotne nieusprawiedliwione przez Wykonawcę niestawienie się w wyznaczonym terminie do podpisania umowy uznaje się z</w:t>
      </w:r>
      <w:r w:rsidR="006A210C" w:rsidRPr="00D85DE3">
        <w:rPr>
          <w:rFonts w:ascii="Calibri" w:hAnsi="Calibri" w:cs="Calibri"/>
        </w:rPr>
        <w:t>a odstąpienie od zawarcia umowy</w:t>
      </w:r>
      <w:r w:rsidRPr="00D85DE3">
        <w:rPr>
          <w:rFonts w:ascii="Calibri" w:hAnsi="Calibri" w:cs="Calibri"/>
        </w:rPr>
        <w:t>.</w:t>
      </w:r>
    </w:p>
    <w:p w14:paraId="4E7F1630" w14:textId="77777777" w:rsidR="000E3B89" w:rsidRPr="00D85DE3" w:rsidRDefault="000E3B89" w:rsidP="0053350E">
      <w:pPr>
        <w:pStyle w:val="Akapitzlist"/>
        <w:spacing w:before="120" w:line="240" w:lineRule="auto"/>
        <w:ind w:left="284"/>
        <w:rPr>
          <w:rFonts w:ascii="Calibri" w:hAnsi="Calibri" w:cs="Calibri"/>
          <w:b/>
        </w:rPr>
      </w:pPr>
      <w:r w:rsidRPr="00D85DE3">
        <w:rPr>
          <w:rFonts w:ascii="Calibri" w:hAnsi="Calibri" w:cs="Calibri"/>
          <w:b/>
        </w:rPr>
        <w:t>II. WARUNKI ZAWARCIA UMOWY WYKONAWCZEJ</w:t>
      </w:r>
    </w:p>
    <w:p w14:paraId="7C8310EA" w14:textId="23199BBB" w:rsidR="000E3B89" w:rsidRPr="00D85DE3" w:rsidRDefault="005357D1" w:rsidP="005357D1">
      <w:pPr>
        <w:pStyle w:val="Zwykytekst"/>
        <w:autoSpaceDE/>
        <w:autoSpaceDN/>
        <w:spacing w:before="120" w:line="240" w:lineRule="auto"/>
        <w:ind w:left="709" w:hanging="425"/>
        <w:rPr>
          <w:rFonts w:ascii="Calibri" w:hAnsi="Calibri" w:cs="Calibri"/>
        </w:rPr>
      </w:pPr>
      <w:r w:rsidRPr="00D85DE3">
        <w:rPr>
          <w:rFonts w:ascii="Calibri" w:hAnsi="Calibri" w:cs="Calibri"/>
        </w:rPr>
        <w:t>1.</w:t>
      </w:r>
      <w:r w:rsidRPr="00D85DE3">
        <w:rPr>
          <w:rFonts w:ascii="Calibri" w:hAnsi="Calibri" w:cs="Calibri"/>
        </w:rPr>
        <w:tab/>
        <w:t xml:space="preserve">Umowa wykonawcza </w:t>
      </w:r>
      <w:r w:rsidR="004E244D">
        <w:rPr>
          <w:rFonts w:ascii="Calibri" w:hAnsi="Calibri" w:cs="Calibri"/>
        </w:rPr>
        <w:t xml:space="preserve">może </w:t>
      </w:r>
      <w:r w:rsidRPr="00D85DE3">
        <w:rPr>
          <w:rFonts w:ascii="Calibri" w:hAnsi="Calibri" w:cs="Calibri"/>
        </w:rPr>
        <w:t>zosta</w:t>
      </w:r>
      <w:r w:rsidR="004E244D">
        <w:rPr>
          <w:rFonts w:ascii="Calibri" w:hAnsi="Calibri" w:cs="Calibri"/>
        </w:rPr>
        <w:t>ć</w:t>
      </w:r>
      <w:r w:rsidRPr="00D85DE3">
        <w:rPr>
          <w:rFonts w:ascii="Calibri" w:hAnsi="Calibri" w:cs="Calibri"/>
        </w:rPr>
        <w:t xml:space="preserve"> zawarta w miejscu i czasie wskazanym przez </w:t>
      </w:r>
      <w:r w:rsidR="003A7D12">
        <w:rPr>
          <w:rFonts w:ascii="Calibri" w:hAnsi="Calibri" w:cs="Calibri"/>
        </w:rPr>
        <w:t xml:space="preserve">Zamawiającego </w:t>
      </w:r>
      <w:r w:rsidR="00497747" w:rsidRPr="00D85DE3">
        <w:rPr>
          <w:rFonts w:ascii="Calibri" w:hAnsi="Calibri" w:cs="Calibri"/>
        </w:rPr>
        <w:t>w</w:t>
      </w:r>
      <w:r w:rsidR="00497747">
        <w:rPr>
          <w:rFonts w:ascii="Calibri" w:hAnsi="Calibri" w:cs="Calibri"/>
        </w:rPr>
        <w:t> </w:t>
      </w:r>
      <w:r w:rsidRPr="00D85DE3">
        <w:rPr>
          <w:rFonts w:ascii="Calibri" w:hAnsi="Calibri" w:cs="Calibri"/>
        </w:rPr>
        <w:t>zawiadomieniu o wyborze Wykonawcy w celu zawarcia umowy</w:t>
      </w:r>
      <w:r w:rsidR="003A7D12">
        <w:rPr>
          <w:rFonts w:ascii="Calibri" w:hAnsi="Calibri" w:cs="Calibri"/>
        </w:rPr>
        <w:t xml:space="preserve"> wykonawczej</w:t>
      </w:r>
      <w:r w:rsidRPr="00D85DE3">
        <w:rPr>
          <w:rFonts w:ascii="Calibri" w:hAnsi="Calibri" w:cs="Calibri"/>
        </w:rPr>
        <w:t xml:space="preserve">. </w:t>
      </w:r>
    </w:p>
    <w:p w14:paraId="4B2CED46" w14:textId="77777777" w:rsidR="006A210C" w:rsidRPr="00D85DE3" w:rsidRDefault="006A210C" w:rsidP="006A210C">
      <w:pPr>
        <w:autoSpaceDE/>
        <w:autoSpaceDN/>
        <w:spacing w:before="120" w:line="240" w:lineRule="auto"/>
        <w:ind w:left="709" w:hanging="425"/>
        <w:rPr>
          <w:rFonts w:ascii="Calibri" w:hAnsi="Calibri" w:cs="Calibri"/>
        </w:rPr>
      </w:pPr>
      <w:r w:rsidRPr="00D85DE3">
        <w:rPr>
          <w:rFonts w:ascii="Calibri" w:hAnsi="Calibri" w:cs="Calibri"/>
        </w:rPr>
        <w:t>2.</w:t>
      </w:r>
      <w:r w:rsidRPr="00D85DE3">
        <w:rPr>
          <w:rFonts w:ascii="Calibri" w:hAnsi="Calibri" w:cs="Calibri"/>
        </w:rPr>
        <w:tab/>
        <w:t>Dwukrotne nieusprawiedliwione przez Wykonawcę niestawienie się w wyznaczonym terminie do podpisania umowy uznaje się za odstąpienie od zawarcia umowy, co upoważnia Zamawiającego do przeprowadzenia procedury zgodnie z art. 94 ust. 3 ustawy Pzp.</w:t>
      </w:r>
    </w:p>
    <w:p w14:paraId="15977178" w14:textId="77777777" w:rsidR="006A210C" w:rsidRPr="00D85DE3" w:rsidRDefault="006A210C" w:rsidP="005357D1">
      <w:pPr>
        <w:pStyle w:val="Zwykytekst"/>
        <w:autoSpaceDE/>
        <w:autoSpaceDN/>
        <w:spacing w:before="120" w:line="240" w:lineRule="auto"/>
        <w:ind w:left="709" w:hanging="425"/>
        <w:rPr>
          <w:rFonts w:ascii="Calibri" w:hAnsi="Calibri" w:cs="Calibri"/>
        </w:rPr>
      </w:pPr>
    </w:p>
    <w:p w14:paraId="6DE8D6AB" w14:textId="77777777" w:rsidR="007A4B9A" w:rsidRPr="00D85DE3" w:rsidRDefault="0089304C" w:rsidP="005E633A">
      <w:pPr>
        <w:pStyle w:val="Nagwek1"/>
        <w:shd w:val="clear" w:color="auto" w:fill="DDD9C3"/>
        <w:spacing w:before="120" w:after="0" w:line="240" w:lineRule="auto"/>
        <w:ind w:left="0"/>
        <w:mirrorIndents/>
        <w:rPr>
          <w:rFonts w:ascii="Calibri" w:hAnsi="Calibri" w:cs="Calibri"/>
          <w:sz w:val="28"/>
          <w:szCs w:val="28"/>
        </w:rPr>
      </w:pPr>
      <w:r w:rsidRPr="00D85DE3">
        <w:rPr>
          <w:rFonts w:ascii="Calibri" w:hAnsi="Calibri" w:cs="Calibri"/>
          <w:sz w:val="24"/>
          <w:szCs w:val="24"/>
        </w:rPr>
        <w:br/>
      </w:r>
      <w:bookmarkStart w:id="102" w:name="_Toc484758294"/>
      <w:r w:rsidRPr="00D85DE3">
        <w:rPr>
          <w:rFonts w:ascii="Calibri" w:hAnsi="Calibri" w:cs="Calibri"/>
          <w:sz w:val="28"/>
          <w:szCs w:val="28"/>
        </w:rPr>
        <w:t>POUCZENIE O ŚRODKACH OCHRONY PRAWNEJ</w:t>
      </w:r>
      <w:bookmarkEnd w:id="102"/>
    </w:p>
    <w:p w14:paraId="5162BDA6" w14:textId="77777777" w:rsidR="00FA0E08" w:rsidRDefault="0089304C" w:rsidP="004B099C">
      <w:pPr>
        <w:pStyle w:val="Zwykytekst"/>
        <w:spacing w:before="120" w:line="240" w:lineRule="auto"/>
        <w:ind w:left="284"/>
        <w:rPr>
          <w:rFonts w:ascii="Calibri" w:hAnsi="Calibri" w:cs="Calibri"/>
        </w:rPr>
      </w:pPr>
      <w:r w:rsidRPr="00D85DE3">
        <w:rPr>
          <w:rFonts w:ascii="Calibri" w:hAnsi="Calibri" w:cs="Calibri"/>
        </w:rPr>
        <w:t>Wykonawcom, a także innym osobom, których interes w uzyskaniu zamówienia doznał lub może dozn</w:t>
      </w:r>
      <w:r w:rsidR="00335964" w:rsidRPr="00D85DE3">
        <w:rPr>
          <w:rFonts w:ascii="Calibri" w:hAnsi="Calibri" w:cs="Calibri"/>
        </w:rPr>
        <w:t xml:space="preserve">ać uszczerbku, oraz poniósł lub może ponieść szkodę w wyniku naruszenia przez Zamawiającego przepisów </w:t>
      </w:r>
      <w:r w:rsidR="002844BF" w:rsidRPr="00D85DE3">
        <w:rPr>
          <w:rFonts w:ascii="Calibri" w:hAnsi="Calibri" w:cs="Calibri"/>
        </w:rPr>
        <w:t>ustawy Pzp</w:t>
      </w:r>
      <w:r w:rsidR="00335964" w:rsidRPr="00D85DE3">
        <w:rPr>
          <w:rFonts w:ascii="Calibri" w:hAnsi="Calibri" w:cs="Calibri"/>
        </w:rPr>
        <w:t>, przysługuje prawo do wniesienia środków ochrony prawnej na zasadach określonych w Dziale VI ustawy Pzp.</w:t>
      </w:r>
    </w:p>
    <w:p w14:paraId="640FEA78" w14:textId="108A0A2C" w:rsidR="00D1342B" w:rsidRDefault="00D1342B" w:rsidP="004B099C">
      <w:pPr>
        <w:pStyle w:val="Zwykytekst"/>
        <w:spacing w:before="120" w:line="240" w:lineRule="auto"/>
        <w:ind w:left="284"/>
        <w:rPr>
          <w:ins w:id="103" w:author="Julita Czachorowska" w:date="2019-07-09T16:05:00Z"/>
          <w:rFonts w:ascii="Calibri" w:hAnsi="Calibri" w:cs="Calibri"/>
        </w:rPr>
      </w:pPr>
    </w:p>
    <w:p w14:paraId="1AB4EDC3" w14:textId="2A121906" w:rsidR="00E201AD" w:rsidRDefault="00E201AD" w:rsidP="004B099C">
      <w:pPr>
        <w:pStyle w:val="Zwykytekst"/>
        <w:spacing w:before="120" w:line="240" w:lineRule="auto"/>
        <w:ind w:left="284"/>
        <w:rPr>
          <w:ins w:id="104" w:author="Julita Czachorowska" w:date="2019-07-09T16:05:00Z"/>
          <w:rFonts w:ascii="Calibri" w:hAnsi="Calibri" w:cs="Calibri"/>
        </w:rPr>
      </w:pPr>
    </w:p>
    <w:p w14:paraId="1356C417" w14:textId="77777777" w:rsidR="00E201AD" w:rsidRDefault="00E201AD" w:rsidP="004B099C">
      <w:pPr>
        <w:pStyle w:val="Zwykytekst"/>
        <w:spacing w:before="120" w:line="240" w:lineRule="auto"/>
        <w:ind w:left="284"/>
        <w:rPr>
          <w:rFonts w:ascii="Calibri" w:hAnsi="Calibri" w:cs="Calibri"/>
        </w:rPr>
      </w:pPr>
      <w:bookmarkStart w:id="105" w:name="_GoBack"/>
      <w:bookmarkEnd w:id="105"/>
    </w:p>
    <w:p w14:paraId="51A2E6B8" w14:textId="0790E7A9" w:rsidR="00D1342B" w:rsidRPr="00D85DE3" w:rsidRDefault="00D1342B" w:rsidP="00D1342B">
      <w:pPr>
        <w:pStyle w:val="Nagwek1"/>
        <w:shd w:val="clear" w:color="auto" w:fill="DDD9C3"/>
        <w:spacing w:before="120" w:after="0" w:line="240" w:lineRule="auto"/>
        <w:ind w:left="0"/>
        <w:mirrorIndents/>
        <w:rPr>
          <w:rFonts w:ascii="Calibri" w:hAnsi="Calibri" w:cs="Calibri"/>
          <w:sz w:val="28"/>
          <w:szCs w:val="28"/>
        </w:rPr>
      </w:pPr>
      <w:r w:rsidRPr="00D85DE3">
        <w:rPr>
          <w:rFonts w:ascii="Calibri" w:hAnsi="Calibri" w:cs="Calibri"/>
          <w:sz w:val="24"/>
          <w:szCs w:val="24"/>
        </w:rPr>
        <w:br/>
      </w:r>
      <w:r>
        <w:rPr>
          <w:rFonts w:ascii="Calibri" w:hAnsi="Calibri" w:cs="Calibri"/>
          <w:sz w:val="28"/>
          <w:szCs w:val="28"/>
        </w:rPr>
        <w:t xml:space="preserve">KLAUZULA INFORMACYJNA RODO </w:t>
      </w:r>
      <w:r>
        <w:rPr>
          <w:rFonts w:ascii="Calibri" w:hAnsi="Calibri" w:cs="Calibri"/>
          <w:sz w:val="28"/>
          <w:szCs w:val="28"/>
        </w:rPr>
        <w:br/>
        <w:t>W ZW. Z POSTĘPOWANIEM O ZAWARCIE UMOWY RAMOWEJ</w:t>
      </w:r>
    </w:p>
    <w:p w14:paraId="343AA208" w14:textId="14C5D954" w:rsidR="00D1342B" w:rsidRPr="001D605D" w:rsidRDefault="00D1342B" w:rsidP="00D1342B">
      <w:pPr>
        <w:spacing w:line="276" w:lineRule="auto"/>
      </w:pPr>
      <w:r w:rsidRPr="001D605D">
        <w:t xml:space="preserve">Zgodnie z art. 13 ust. 1 i 2 rozporządzenia Parlamentu Europejskiego i Rady (UE) 2016/679 z dnia </w:t>
      </w:r>
      <w:r w:rsidR="00497747" w:rsidRPr="001D605D">
        <w:t>27</w:t>
      </w:r>
      <w:r w:rsidR="00497747">
        <w:t> </w:t>
      </w:r>
      <w:r w:rsidRPr="001D605D">
        <w:t xml:space="preserve">kwietnia 2016 r. w sprawie ochrony osób fizycznych w związku z przetwarzaniem danych osobowych </w:t>
      </w:r>
      <w:r w:rsidR="00497747" w:rsidRPr="001D605D">
        <w:t>i</w:t>
      </w:r>
      <w:r w:rsidR="00497747">
        <w:t> </w:t>
      </w:r>
      <w:r w:rsidRPr="001D605D">
        <w:t xml:space="preserve">w sprawie swobodnego przepływu takich danych oraz uchylenia dyrektywy 95/46/WE (ogólne rozporządzenie o ochronie danych) (Dz. Urz. UE L 119 z 04.05.2016, str. 1), dalej „RODO”, informujemy, że: </w:t>
      </w:r>
    </w:p>
    <w:p w14:paraId="4866DD27" w14:textId="5AB1BD8D" w:rsidR="00D1342B" w:rsidRPr="001D605D" w:rsidRDefault="00D1342B" w:rsidP="00D1342B">
      <w:pPr>
        <w:pStyle w:val="Akapitzlist"/>
        <w:numPr>
          <w:ilvl w:val="0"/>
          <w:numId w:val="80"/>
        </w:numPr>
        <w:autoSpaceDE/>
        <w:autoSpaceDN/>
        <w:spacing w:before="0" w:line="276" w:lineRule="auto"/>
        <w:ind w:left="425" w:hanging="425"/>
      </w:pPr>
      <w:r w:rsidRPr="001D605D">
        <w:t xml:space="preserve">administratorem Państwa danych osobowych będzie </w:t>
      </w:r>
      <w:r>
        <w:t>Państwowy Instytut Wydawniczy</w:t>
      </w:r>
      <w:r w:rsidRPr="001D605D">
        <w:t xml:space="preserve"> (</w:t>
      </w:r>
      <w:r>
        <w:t xml:space="preserve">państwowa </w:t>
      </w:r>
      <w:r w:rsidRPr="001D605D">
        <w:t xml:space="preserve">instytucja </w:t>
      </w:r>
      <w:r>
        <w:t>kultur</w:t>
      </w:r>
      <w:r w:rsidR="00497747">
        <w:t>y</w:t>
      </w:r>
      <w:r w:rsidRPr="001D605D">
        <w:t xml:space="preserve">), </w:t>
      </w:r>
      <w:r w:rsidRPr="001D605D">
        <w:rPr>
          <w:color w:val="000000" w:themeColor="text1"/>
        </w:rPr>
        <w:t xml:space="preserve">NIP: </w:t>
      </w:r>
      <w:r w:rsidR="005B29A3" w:rsidRPr="00E7026C">
        <w:rPr>
          <w:rFonts w:cs="Calibri"/>
        </w:rPr>
        <w:t>525-26-95-978</w:t>
      </w:r>
      <w:r w:rsidRPr="001D605D">
        <w:rPr>
          <w:rStyle w:val="ms-rtefontface-5"/>
          <w:bCs/>
          <w:color w:val="000000" w:themeColor="text1"/>
        </w:rPr>
        <w:t xml:space="preserve">; </w:t>
      </w:r>
      <w:r w:rsidRPr="00EF5411">
        <w:rPr>
          <w:rStyle w:val="Pogrubienie"/>
          <w:b w:val="0"/>
          <w:bCs w:val="0"/>
          <w:color w:val="000000" w:themeColor="text1"/>
        </w:rPr>
        <w:t>REGON:</w:t>
      </w:r>
      <w:r w:rsidRPr="001D605D">
        <w:rPr>
          <w:rStyle w:val="ms-rtefontface-5"/>
          <w:b/>
          <w:bCs/>
          <w:color w:val="000000" w:themeColor="text1"/>
        </w:rPr>
        <w:t xml:space="preserve"> </w:t>
      </w:r>
      <w:r w:rsidR="005B29A3" w:rsidRPr="00E7026C">
        <w:rPr>
          <w:rFonts w:cs="Calibri"/>
        </w:rPr>
        <w:t>366421821</w:t>
      </w:r>
      <w:r w:rsidRPr="001D605D">
        <w:rPr>
          <w:rStyle w:val="ms-rtefontface-5"/>
          <w:bCs/>
          <w:color w:val="000000" w:themeColor="text1"/>
        </w:rPr>
        <w:t xml:space="preserve">; </w:t>
      </w:r>
      <w:r w:rsidRPr="001D605D">
        <w:rPr>
          <w:color w:val="000000" w:themeColor="text1"/>
        </w:rPr>
        <w:t xml:space="preserve">adres siedziby: ul. </w:t>
      </w:r>
      <w:r w:rsidR="005B29A3">
        <w:rPr>
          <w:color w:val="000000" w:themeColor="text1"/>
        </w:rPr>
        <w:t>Foksal 17</w:t>
      </w:r>
      <w:r w:rsidRPr="001D605D">
        <w:rPr>
          <w:color w:val="000000" w:themeColor="text1"/>
        </w:rPr>
        <w:t>, 0</w:t>
      </w:r>
      <w:r w:rsidR="005B29A3">
        <w:rPr>
          <w:color w:val="000000" w:themeColor="text1"/>
        </w:rPr>
        <w:t>2</w:t>
      </w:r>
      <w:r w:rsidRPr="001D605D">
        <w:rPr>
          <w:color w:val="000000" w:themeColor="text1"/>
        </w:rPr>
        <w:t>-</w:t>
      </w:r>
      <w:r w:rsidR="005B29A3">
        <w:rPr>
          <w:color w:val="000000" w:themeColor="text1"/>
        </w:rPr>
        <w:t>372</w:t>
      </w:r>
      <w:r w:rsidRPr="001D605D">
        <w:rPr>
          <w:color w:val="000000" w:themeColor="text1"/>
        </w:rPr>
        <w:t xml:space="preserve"> Warszawa, kontakt </w:t>
      </w:r>
      <w:r w:rsidRPr="001D605D">
        <w:t>mailowy</w:t>
      </w:r>
      <w:r w:rsidR="005B29A3">
        <w:t>: piw</w:t>
      </w:r>
      <w:r w:rsidRPr="001D605D">
        <w:t>@p</w:t>
      </w:r>
      <w:r w:rsidR="005B29A3">
        <w:t>iw</w:t>
      </w:r>
      <w:r w:rsidRPr="001D605D">
        <w:t xml:space="preserve">.pl lub telefoniczny: (48 22) </w:t>
      </w:r>
      <w:r w:rsidR="005B29A3">
        <w:t>826 02 01</w:t>
      </w:r>
      <w:r w:rsidRPr="001D605D">
        <w:t>;</w:t>
      </w:r>
    </w:p>
    <w:p w14:paraId="2D3F0F9D" w14:textId="1D2BDA95" w:rsidR="00D1342B" w:rsidRPr="005D7BE2" w:rsidRDefault="00D1342B" w:rsidP="00D1342B">
      <w:pPr>
        <w:pStyle w:val="Akapitzlist"/>
        <w:numPr>
          <w:ilvl w:val="0"/>
          <w:numId w:val="80"/>
        </w:numPr>
        <w:autoSpaceDE/>
        <w:autoSpaceDN/>
        <w:spacing w:before="0" w:line="276" w:lineRule="auto"/>
        <w:ind w:left="425" w:hanging="425"/>
      </w:pPr>
      <w:r w:rsidRPr="001D605D">
        <w:t xml:space="preserve"> w </w:t>
      </w:r>
      <w:r w:rsidRPr="005D7BE2">
        <w:t xml:space="preserve">sprawach z zakresu ochrony danych osobowych możliwy jest kontakt z inspektorem ochrony danych, za pośrednictwem poczty elektronicznej </w:t>
      </w:r>
      <w:r w:rsidR="001A58D9" w:rsidRPr="005D7BE2">
        <w:t>a.mularczyk@piw.pl</w:t>
      </w:r>
      <w:r w:rsidR="003E357F" w:rsidRPr="005D7BE2">
        <w:rPr>
          <w:rStyle w:val="Hipercze"/>
          <w:color w:val="auto"/>
          <w:u w:val="none"/>
        </w:rPr>
        <w:t xml:space="preserve"> i </w:t>
      </w:r>
      <w:r w:rsidR="001A58D9" w:rsidRPr="005D7BE2">
        <w:t>j.czachorowska@piw.pl</w:t>
      </w:r>
      <w:r w:rsidR="003E357F" w:rsidRPr="005D7BE2">
        <w:rPr>
          <w:rStyle w:val="Hipercze"/>
          <w:color w:val="auto"/>
          <w:u w:val="none"/>
        </w:rPr>
        <w:t>, tel</w:t>
      </w:r>
      <w:r w:rsidR="001A58D9" w:rsidRPr="005D7BE2">
        <w:rPr>
          <w:rStyle w:val="Hipercze"/>
          <w:color w:val="auto"/>
          <w:u w:val="none"/>
        </w:rPr>
        <w:t>. </w:t>
      </w:r>
      <w:r w:rsidR="003E357F" w:rsidRPr="005D7BE2">
        <w:rPr>
          <w:rStyle w:val="Hipercze"/>
          <w:color w:val="auto"/>
          <w:u w:val="none"/>
        </w:rPr>
        <w:t>22 826 02 02 wew. 1213, 1214</w:t>
      </w:r>
      <w:r w:rsidRPr="005D7BE2">
        <w:t xml:space="preserve">; </w:t>
      </w:r>
    </w:p>
    <w:p w14:paraId="6746C9D5" w14:textId="77777777" w:rsidR="00D1342B" w:rsidRPr="001D605D" w:rsidRDefault="00D1342B" w:rsidP="00D1342B">
      <w:pPr>
        <w:pStyle w:val="Akapitzlist"/>
        <w:numPr>
          <w:ilvl w:val="0"/>
          <w:numId w:val="80"/>
        </w:numPr>
        <w:autoSpaceDE/>
        <w:autoSpaceDN/>
        <w:spacing w:before="0" w:line="276" w:lineRule="auto"/>
        <w:ind w:left="425" w:hanging="425"/>
        <w:rPr>
          <w:strike/>
          <w:color w:val="000000" w:themeColor="text1"/>
        </w:rPr>
      </w:pPr>
      <w:r w:rsidRPr="001D605D">
        <w:t>Państwa dane osobowe przetwarzane będą na podstawie art. 6 ust. 1 lit. c</w:t>
      </w:r>
      <w:r w:rsidRPr="001D605D">
        <w:rPr>
          <w:i/>
        </w:rPr>
        <w:t xml:space="preserve"> </w:t>
      </w:r>
      <w:r w:rsidRPr="001D605D">
        <w:t xml:space="preserve">RODO w celu związanym z </w:t>
      </w:r>
      <w:r w:rsidRPr="001D605D">
        <w:rPr>
          <w:color w:val="000000" w:themeColor="text1"/>
        </w:rPr>
        <w:t>przedmiotowym postępowaniem o udzielenie zamówienia publicznego;</w:t>
      </w:r>
    </w:p>
    <w:p w14:paraId="21B9DB61" w14:textId="366D5630" w:rsidR="00D1342B" w:rsidRPr="001D605D" w:rsidRDefault="00D1342B">
      <w:pPr>
        <w:pStyle w:val="Akapitzlist"/>
        <w:widowControl w:val="0"/>
        <w:numPr>
          <w:ilvl w:val="0"/>
          <w:numId w:val="80"/>
        </w:numPr>
        <w:autoSpaceDE/>
        <w:autoSpaceDN/>
        <w:spacing w:before="0" w:line="276" w:lineRule="auto"/>
        <w:ind w:left="425" w:hanging="425"/>
        <w:rPr>
          <w:color w:val="000000" w:themeColor="text1"/>
        </w:rPr>
      </w:pPr>
      <w:r w:rsidRPr="001D605D">
        <w:rPr>
          <w:color w:val="000000" w:themeColor="text1"/>
        </w:rPr>
        <w:t>odbiorcami Państwa danych osobowych mogą być osoby lub podmioty, którym udostępniona zostanie dokumentacja postępowania w oparciu o art. 8 oraz art. 96 ust. 3 ustawy z dnia 29 stycznia 2004 r. – Prawo zamówień publicznych (Dz. U. z 2018 r. poz. 1986</w:t>
      </w:r>
      <w:r w:rsidR="0086728E">
        <w:rPr>
          <w:color w:val="000000" w:themeColor="text1"/>
        </w:rPr>
        <w:t>, z późn. zm.</w:t>
      </w:r>
      <w:r w:rsidRPr="001D605D">
        <w:rPr>
          <w:color w:val="000000" w:themeColor="text1"/>
        </w:rPr>
        <w:t xml:space="preserve">), dalej „ustawa Pzp” oraz Kancelaria Prezydenta Rzeczypospolitej Polskiej z siedzibą w Warszawie przy ul. Wiejskiej 10 </w:t>
      </w:r>
      <w:r w:rsidR="00497747" w:rsidRPr="001D605D">
        <w:rPr>
          <w:color w:val="000000" w:themeColor="text1"/>
        </w:rPr>
        <w:t>i</w:t>
      </w:r>
      <w:r w:rsidR="00497747">
        <w:rPr>
          <w:color w:val="000000" w:themeColor="text1"/>
        </w:rPr>
        <w:t> </w:t>
      </w:r>
      <w:r w:rsidRPr="001D605D">
        <w:rPr>
          <w:color w:val="000000" w:themeColor="text1"/>
        </w:rPr>
        <w:t xml:space="preserve">Służba Ochrony Państwa z siedzibą w Warszawie przy ul. Podchorążych 38, w celu zapewnienia bezpieczeństwa (przy wykorzystaniu monitoringu wizyjnego) na terenie obiektów Kancelarii Prezydenta RP; </w:t>
      </w:r>
    </w:p>
    <w:p w14:paraId="7221DA66" w14:textId="77777777" w:rsidR="00D1342B" w:rsidRPr="001D605D" w:rsidRDefault="00D1342B" w:rsidP="00D1342B">
      <w:pPr>
        <w:pStyle w:val="Akapitzlist"/>
        <w:numPr>
          <w:ilvl w:val="0"/>
          <w:numId w:val="80"/>
        </w:numPr>
        <w:autoSpaceDE/>
        <w:autoSpaceDN/>
        <w:spacing w:before="0" w:line="276" w:lineRule="auto"/>
        <w:ind w:left="425" w:hanging="425"/>
        <w:rPr>
          <w:color w:val="000000" w:themeColor="text1"/>
        </w:rPr>
      </w:pPr>
      <w:r w:rsidRPr="001D605D">
        <w:rPr>
          <w:color w:val="000000" w:themeColor="text1"/>
        </w:rPr>
        <w:t>Państwa dane osobowe będą przetwarzane przez okres:</w:t>
      </w:r>
    </w:p>
    <w:p w14:paraId="17C463CF" w14:textId="1B9048A4" w:rsidR="00D1342B" w:rsidRPr="001D605D" w:rsidRDefault="00D1342B" w:rsidP="00D1342B">
      <w:pPr>
        <w:pStyle w:val="Akapitzlist"/>
        <w:numPr>
          <w:ilvl w:val="1"/>
          <w:numId w:val="80"/>
        </w:numPr>
        <w:autoSpaceDE/>
        <w:autoSpaceDN/>
        <w:spacing w:before="0" w:line="276" w:lineRule="auto"/>
        <w:ind w:left="851" w:hanging="425"/>
        <w:rPr>
          <w:color w:val="000000" w:themeColor="text1"/>
        </w:rPr>
      </w:pPr>
      <w:r w:rsidRPr="001D605D">
        <w:rPr>
          <w:color w:val="000000" w:themeColor="text1"/>
        </w:rPr>
        <w:t>4 lat od zakończenia postępowania lub przez cały okres umowy, jeśli jest dłuższy niż 4 lata (art</w:t>
      </w:r>
      <w:r w:rsidR="00497747" w:rsidRPr="001D605D">
        <w:rPr>
          <w:color w:val="000000" w:themeColor="text1"/>
        </w:rPr>
        <w:t>.</w:t>
      </w:r>
      <w:r w:rsidR="00497747">
        <w:rPr>
          <w:color w:val="000000" w:themeColor="text1"/>
        </w:rPr>
        <w:t> </w:t>
      </w:r>
      <w:r w:rsidRPr="001D605D">
        <w:rPr>
          <w:color w:val="000000" w:themeColor="text1"/>
        </w:rPr>
        <w:t>97 ust. 1 ustawy Pzp)</w:t>
      </w:r>
    </w:p>
    <w:p w14:paraId="6435AD46" w14:textId="77777777" w:rsidR="00D1342B" w:rsidRPr="001D605D" w:rsidRDefault="00D1342B" w:rsidP="005D7BE2">
      <w:pPr>
        <w:pStyle w:val="Akapitzlist"/>
        <w:numPr>
          <w:ilvl w:val="1"/>
          <w:numId w:val="80"/>
        </w:numPr>
        <w:autoSpaceDE/>
        <w:autoSpaceDN/>
        <w:spacing w:before="0" w:line="23" w:lineRule="atLeast"/>
        <w:ind w:left="851" w:hanging="425"/>
        <w:rPr>
          <w:color w:val="000000" w:themeColor="text1"/>
        </w:rPr>
      </w:pPr>
      <w:r w:rsidRPr="001D605D">
        <w:rPr>
          <w:color w:val="000000" w:themeColor="text1"/>
        </w:rPr>
        <w:t>5 lat od początku roku następującego po roku obrotowym, w którym operacje, transakcje i</w:t>
      </w:r>
      <w:r>
        <w:rPr>
          <w:color w:val="000000" w:themeColor="text1"/>
        </w:rPr>
        <w:t> </w:t>
      </w:r>
      <w:r w:rsidRPr="001D605D">
        <w:rPr>
          <w:color w:val="000000" w:themeColor="text1"/>
        </w:rPr>
        <w:t>postępowania zostały ostatecznie zakończone, spłacone, rozliczone lub przedawnione (art. 74 ust. 2 pkt 4 ustawy o rachunkowości)</w:t>
      </w:r>
    </w:p>
    <w:p w14:paraId="7A4555A8" w14:textId="77777777" w:rsidR="00D1342B" w:rsidRPr="001D605D" w:rsidRDefault="00D1342B" w:rsidP="005D7BE2">
      <w:pPr>
        <w:pStyle w:val="Akapitzlist"/>
        <w:spacing w:before="0" w:line="23" w:lineRule="atLeast"/>
        <w:ind w:left="426"/>
        <w:rPr>
          <w:color w:val="000000" w:themeColor="text1"/>
        </w:rPr>
      </w:pPr>
      <w:r w:rsidRPr="001D605D">
        <w:rPr>
          <w:color w:val="000000" w:themeColor="text1"/>
        </w:rPr>
        <w:t>W celach dochodzenia roszczeń, rozliczeń podatkowych lub statystycznych powyższe okresy mogą ulec wydłużeniu o czas niezbędny do realizacji powyższych celów i uzasadnionych praw Zamawiającego.</w:t>
      </w:r>
    </w:p>
    <w:p w14:paraId="50F3F834" w14:textId="77777777" w:rsidR="00D1342B" w:rsidRPr="00015BD8" w:rsidRDefault="00D1342B" w:rsidP="00D1342B">
      <w:pPr>
        <w:pStyle w:val="Akapitzlist"/>
        <w:numPr>
          <w:ilvl w:val="0"/>
          <w:numId w:val="80"/>
        </w:numPr>
        <w:autoSpaceDE/>
        <w:autoSpaceDN/>
        <w:spacing w:before="0" w:line="276" w:lineRule="auto"/>
        <w:ind w:left="425" w:hanging="425"/>
        <w:rPr>
          <w:b/>
        </w:rPr>
      </w:pPr>
      <w:r w:rsidRPr="001D605D">
        <w:rPr>
          <w:color w:val="000000" w:themeColor="text1"/>
        </w:rPr>
        <w:t xml:space="preserve">obowiązek podania przez Państwa swoich danych osobowych jest wymogiem </w:t>
      </w:r>
      <w:r w:rsidRPr="001D605D">
        <w:t>ustawowym określonym w przepisach ustawy Pzp, związanym z udziałem w postępowaniu o udzielenie zamówienia publicznego; konsekwencje niepodania określonych danych wynikają z ustawy Pzp;</w:t>
      </w:r>
    </w:p>
    <w:p w14:paraId="3A85CB91" w14:textId="77777777" w:rsidR="00D1342B" w:rsidRPr="001D605D" w:rsidRDefault="00D1342B" w:rsidP="00D1342B">
      <w:pPr>
        <w:pStyle w:val="Akapitzlist"/>
        <w:numPr>
          <w:ilvl w:val="0"/>
          <w:numId w:val="80"/>
        </w:numPr>
        <w:autoSpaceDE/>
        <w:autoSpaceDN/>
        <w:spacing w:before="0" w:line="276" w:lineRule="auto"/>
        <w:ind w:left="425" w:hanging="425"/>
        <w:rPr>
          <w:color w:val="000000" w:themeColor="text1"/>
        </w:rPr>
      </w:pPr>
      <w:r w:rsidRPr="00015BD8">
        <w:rPr>
          <w:color w:val="000000" w:themeColor="text1"/>
        </w:rPr>
        <w:t>w</w:t>
      </w:r>
      <w:r w:rsidRPr="001D605D">
        <w:rPr>
          <w:color w:val="000000" w:themeColor="text1"/>
        </w:rPr>
        <w:t xml:space="preserve"> trakcie przetwarzania Państwa danych osobowych nie będą tworzone żadne profile, co oznacza, że nie będą podejmowane działania, o których mowa w art. 22 ust. 1 i 4 RODO;</w:t>
      </w:r>
    </w:p>
    <w:p w14:paraId="39DF4A00" w14:textId="77777777" w:rsidR="00D1342B" w:rsidRPr="001D605D" w:rsidRDefault="00D1342B" w:rsidP="00D1342B">
      <w:pPr>
        <w:pStyle w:val="Akapitzlist"/>
        <w:numPr>
          <w:ilvl w:val="0"/>
          <w:numId w:val="80"/>
        </w:numPr>
        <w:autoSpaceDE/>
        <w:autoSpaceDN/>
        <w:spacing w:before="0" w:line="276" w:lineRule="auto"/>
        <w:ind w:left="425" w:hanging="425"/>
      </w:pPr>
      <w:r w:rsidRPr="001D605D">
        <w:rPr>
          <w:color w:val="000000" w:themeColor="text1"/>
        </w:rPr>
        <w:t>posiadają</w:t>
      </w:r>
      <w:r w:rsidRPr="001D605D">
        <w:t xml:space="preserve"> Państwo:</w:t>
      </w:r>
    </w:p>
    <w:p w14:paraId="4626B10D" w14:textId="77777777" w:rsidR="00D1342B" w:rsidRPr="001D605D" w:rsidRDefault="00D1342B" w:rsidP="00D1342B">
      <w:pPr>
        <w:pStyle w:val="Akapitzlist"/>
        <w:numPr>
          <w:ilvl w:val="0"/>
          <w:numId w:val="81"/>
        </w:numPr>
        <w:autoSpaceDE/>
        <w:autoSpaceDN/>
        <w:spacing w:before="0" w:line="276" w:lineRule="auto"/>
        <w:ind w:left="782" w:hanging="357"/>
      </w:pPr>
      <w:r w:rsidRPr="001D605D">
        <w:t>na podstawie art. 15 RODO prawo dostępu do swoich danych osobowych;</w:t>
      </w:r>
    </w:p>
    <w:p w14:paraId="55630B66" w14:textId="77777777" w:rsidR="00D1342B" w:rsidRPr="001D605D" w:rsidRDefault="00D1342B" w:rsidP="00D1342B">
      <w:pPr>
        <w:pStyle w:val="Akapitzlist"/>
        <w:numPr>
          <w:ilvl w:val="0"/>
          <w:numId w:val="81"/>
        </w:numPr>
        <w:autoSpaceDE/>
        <w:autoSpaceDN/>
        <w:spacing w:before="0" w:line="276" w:lineRule="auto"/>
        <w:ind w:left="782" w:hanging="357"/>
      </w:pPr>
      <w:r w:rsidRPr="001D605D">
        <w:t>na podstawie art. 16 RODO prawo do sprostowania swoich danych osobowych</w:t>
      </w:r>
      <w:r w:rsidRPr="001D605D">
        <w:rPr>
          <w:b/>
          <w:vertAlign w:val="superscript"/>
        </w:rPr>
        <w:t>**</w:t>
      </w:r>
      <w:r w:rsidRPr="001D605D">
        <w:t>;</w:t>
      </w:r>
    </w:p>
    <w:p w14:paraId="53B9336D" w14:textId="77777777" w:rsidR="00D1342B" w:rsidRPr="00F54909" w:rsidRDefault="00D1342B" w:rsidP="00D1342B">
      <w:pPr>
        <w:pStyle w:val="Akapitzlist"/>
        <w:numPr>
          <w:ilvl w:val="0"/>
          <w:numId w:val="81"/>
        </w:numPr>
        <w:autoSpaceDE/>
        <w:autoSpaceDN/>
        <w:spacing w:before="0" w:line="276" w:lineRule="auto"/>
        <w:ind w:left="782" w:hanging="357"/>
      </w:pPr>
      <w:r w:rsidRPr="001D605D">
        <w:t xml:space="preserve">na podstawie art. 18 RODO prawo żądania od administratora ograniczenia przetwarzania danych osobowych z zastrzeżeniem przypadków, o </w:t>
      </w:r>
      <w:r w:rsidRPr="00F54909">
        <w:t xml:space="preserve">których mowa w art. 18 ust. 2 RODO ***;  </w:t>
      </w:r>
    </w:p>
    <w:p w14:paraId="02F6C19B" w14:textId="77777777" w:rsidR="00D1342B" w:rsidRPr="00F54909" w:rsidRDefault="00D1342B" w:rsidP="00D1342B">
      <w:pPr>
        <w:pStyle w:val="Akapitzlist"/>
        <w:numPr>
          <w:ilvl w:val="0"/>
          <w:numId w:val="81"/>
        </w:numPr>
        <w:autoSpaceDE/>
        <w:autoSpaceDN/>
        <w:spacing w:before="0" w:line="276" w:lineRule="auto"/>
        <w:ind w:left="782" w:hanging="357"/>
      </w:pPr>
      <w:r w:rsidRPr="00F54909">
        <w:t>prawo do wniesienia skargi do Prezesa Urzędu Ochrony Danych Osobowych, gdy uznają Państwo, że przetwarzanie Państwa danych osobowych narusza przepisy RODO;</w:t>
      </w:r>
    </w:p>
    <w:p w14:paraId="4F6E0517" w14:textId="77777777" w:rsidR="00D1342B" w:rsidRPr="00F54909" w:rsidRDefault="00D1342B" w:rsidP="00D1342B">
      <w:pPr>
        <w:pStyle w:val="Akapitzlist"/>
        <w:numPr>
          <w:ilvl w:val="0"/>
          <w:numId w:val="80"/>
        </w:numPr>
        <w:autoSpaceDE/>
        <w:autoSpaceDN/>
        <w:spacing w:before="0" w:line="276" w:lineRule="auto"/>
        <w:ind w:left="425" w:hanging="425"/>
      </w:pPr>
      <w:r w:rsidRPr="00F54909">
        <w:t>nie przysługuje Państwu:</w:t>
      </w:r>
    </w:p>
    <w:p w14:paraId="4AC61C86" w14:textId="77777777" w:rsidR="00D1342B" w:rsidRPr="00A3612E" w:rsidRDefault="00D1342B" w:rsidP="00D1342B">
      <w:pPr>
        <w:pStyle w:val="Akapitzlist"/>
        <w:numPr>
          <w:ilvl w:val="0"/>
          <w:numId w:val="82"/>
        </w:numPr>
        <w:autoSpaceDE/>
        <w:autoSpaceDN/>
        <w:spacing w:before="0" w:line="276" w:lineRule="auto"/>
        <w:ind w:left="782" w:hanging="357"/>
      </w:pPr>
      <w:r w:rsidRPr="00F54909">
        <w:t xml:space="preserve">w związku z art. 17 ust. 3 lit. b, d lub e RODO prawo do </w:t>
      </w:r>
      <w:r w:rsidRPr="00A3612E">
        <w:t>usunięcia danych osobowych;</w:t>
      </w:r>
    </w:p>
    <w:p w14:paraId="2D411101" w14:textId="77777777" w:rsidR="00D1342B" w:rsidRPr="00A3612E" w:rsidRDefault="00D1342B" w:rsidP="00D1342B">
      <w:pPr>
        <w:pStyle w:val="Akapitzlist"/>
        <w:numPr>
          <w:ilvl w:val="0"/>
          <w:numId w:val="82"/>
        </w:numPr>
        <w:autoSpaceDE/>
        <w:autoSpaceDN/>
        <w:spacing w:before="0" w:line="276" w:lineRule="auto"/>
        <w:ind w:left="782" w:hanging="357"/>
      </w:pPr>
      <w:r w:rsidRPr="00A3612E">
        <w:t>prawo do przenoszenia danych osobowych, o którym mowa w art. 20 RODO;</w:t>
      </w:r>
    </w:p>
    <w:p w14:paraId="3436226A" w14:textId="77777777" w:rsidR="00D1342B" w:rsidRPr="00F54909" w:rsidRDefault="00D1342B" w:rsidP="00D1342B">
      <w:pPr>
        <w:pStyle w:val="Akapitzlist"/>
        <w:numPr>
          <w:ilvl w:val="0"/>
          <w:numId w:val="82"/>
        </w:numPr>
        <w:autoSpaceDE/>
        <w:autoSpaceDN/>
        <w:spacing w:before="0" w:line="276" w:lineRule="auto"/>
        <w:ind w:left="782" w:hanging="357"/>
      </w:pPr>
      <w:r w:rsidRPr="00A3612E">
        <w:t>na podstawie art. 21 RODO prawo sprzeciwu, wobec przetwarzania danych osobowych, gdyż podstawą prawną przetwarzania Państwa danych osobowych</w:t>
      </w:r>
      <w:r w:rsidRPr="00F54909">
        <w:t xml:space="preserve"> </w:t>
      </w:r>
      <w:r>
        <w:t>jest art. 6 ust. 1 lit. c RODO.</w:t>
      </w:r>
    </w:p>
    <w:p w14:paraId="1BD30830" w14:textId="77777777" w:rsidR="00D1342B" w:rsidRPr="001D605D" w:rsidRDefault="00D1342B" w:rsidP="00D1342B">
      <w:pPr>
        <w:spacing w:line="276" w:lineRule="auto"/>
      </w:pPr>
    </w:p>
    <w:p w14:paraId="09EDDE73" w14:textId="77777777" w:rsidR="00D1342B" w:rsidRPr="001D605D" w:rsidRDefault="00D1342B" w:rsidP="00D1342B">
      <w:pPr>
        <w:spacing w:line="276" w:lineRule="auto"/>
      </w:pPr>
      <w:r w:rsidRPr="001D605D">
        <w:t>___________________</w:t>
      </w:r>
    </w:p>
    <w:p w14:paraId="057BA06C" w14:textId="77777777" w:rsidR="00D1342B" w:rsidRPr="00302EF7" w:rsidRDefault="00D1342B" w:rsidP="00EF5411">
      <w:pPr>
        <w:pStyle w:val="Akapitzlist"/>
        <w:spacing w:before="0" w:line="240" w:lineRule="auto"/>
        <w:ind w:left="0"/>
        <w:rPr>
          <w:i/>
          <w:sz w:val="18"/>
          <w:szCs w:val="18"/>
        </w:rPr>
      </w:pPr>
      <w:r w:rsidRPr="00302EF7">
        <w:rPr>
          <w:b/>
          <w:i/>
          <w:sz w:val="18"/>
          <w:szCs w:val="18"/>
          <w:vertAlign w:val="superscript"/>
        </w:rPr>
        <w:t>**</w:t>
      </w:r>
      <w:r>
        <w:rPr>
          <w:b/>
          <w:i/>
          <w:sz w:val="18"/>
          <w:szCs w:val="18"/>
          <w:vertAlign w:val="superscript"/>
        </w:rPr>
        <w:t> </w:t>
      </w:r>
      <w:r w:rsidRPr="00302EF7">
        <w:rPr>
          <w:b/>
          <w:i/>
          <w:sz w:val="18"/>
          <w:szCs w:val="18"/>
        </w:rPr>
        <w:t>Wyjaśnienie:</w:t>
      </w:r>
      <w:r w:rsidRPr="00302EF7">
        <w:rPr>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2C5FD03" w14:textId="77777777" w:rsidR="00D1342B" w:rsidRPr="00302EF7" w:rsidRDefault="00D1342B" w:rsidP="00EF5411">
      <w:pPr>
        <w:pStyle w:val="Akapitzlist"/>
        <w:spacing w:before="0" w:line="240" w:lineRule="auto"/>
        <w:ind w:left="0"/>
        <w:rPr>
          <w:i/>
          <w:sz w:val="18"/>
          <w:szCs w:val="18"/>
        </w:rPr>
      </w:pPr>
      <w:r w:rsidRPr="00302EF7">
        <w:rPr>
          <w:b/>
          <w:i/>
          <w:sz w:val="18"/>
          <w:szCs w:val="18"/>
          <w:vertAlign w:val="superscript"/>
        </w:rPr>
        <w:t>***</w:t>
      </w:r>
      <w:r>
        <w:rPr>
          <w:b/>
          <w:i/>
          <w:sz w:val="18"/>
          <w:szCs w:val="18"/>
          <w:vertAlign w:val="superscript"/>
        </w:rPr>
        <w:t> </w:t>
      </w:r>
      <w:r w:rsidRPr="00302EF7">
        <w:rPr>
          <w:b/>
          <w:i/>
          <w:sz w:val="18"/>
          <w:szCs w:val="18"/>
        </w:rPr>
        <w:t>Wyjaśnienie:</w:t>
      </w:r>
      <w:r w:rsidRPr="00302EF7">
        <w:rPr>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80424E" w14:textId="54127B45" w:rsidR="00D1342B" w:rsidRPr="004B099C" w:rsidRDefault="00D1342B" w:rsidP="004B099C">
      <w:pPr>
        <w:pStyle w:val="Zwykytekst"/>
        <w:spacing w:before="120" w:line="240" w:lineRule="auto"/>
        <w:ind w:left="284"/>
        <w:rPr>
          <w:rFonts w:ascii="Calibri" w:hAnsi="Calibri" w:cs="Calibri"/>
        </w:rPr>
        <w:sectPr w:rsidR="00D1342B" w:rsidRPr="004B099C" w:rsidSect="004B099C">
          <w:footerReference w:type="default" r:id="rId24"/>
          <w:footnotePr>
            <w:numFmt w:val="chicago"/>
          </w:footnotePr>
          <w:pgSz w:w="11907" w:h="16840"/>
          <w:pgMar w:top="1418" w:right="1134" w:bottom="1418" w:left="1134" w:header="567" w:footer="850" w:gutter="284"/>
          <w:cols w:space="708"/>
          <w:noEndnote/>
          <w:docGrid w:linePitch="303"/>
        </w:sectPr>
      </w:pPr>
    </w:p>
    <w:p w14:paraId="0B7C5845" w14:textId="77777777" w:rsidR="00FA0E08" w:rsidRPr="00D85DE3" w:rsidRDefault="00FA0E08" w:rsidP="00FA0E08">
      <w:pPr>
        <w:autoSpaceDE/>
        <w:autoSpaceDN/>
        <w:spacing w:before="120" w:line="240" w:lineRule="auto"/>
        <w:jc w:val="right"/>
        <w:rPr>
          <w:rFonts w:ascii="Calibri" w:hAnsi="Calibri" w:cs="Calibri"/>
        </w:rPr>
      </w:pPr>
      <w:r w:rsidRPr="00D85DE3">
        <w:rPr>
          <w:rFonts w:ascii="Calibri" w:hAnsi="Calibri" w:cs="Calibri"/>
        </w:rPr>
        <w:tab/>
        <w:t xml:space="preserve"> </w:t>
      </w:r>
    </w:p>
    <w:p w14:paraId="49DED687" w14:textId="1758B7DB" w:rsidR="00F333B8" w:rsidRDefault="00F333B8" w:rsidP="00BA45F0">
      <w:pPr>
        <w:pStyle w:val="Zwykytekst"/>
        <w:spacing w:before="120" w:line="360" w:lineRule="auto"/>
        <w:jc w:val="right"/>
        <w:rPr>
          <w:rFonts w:asciiTheme="minorHAnsi" w:hAnsiTheme="minorHAnsi" w:cs="Calibri"/>
          <w:b/>
        </w:rPr>
      </w:pPr>
      <w:r>
        <w:rPr>
          <w:rFonts w:asciiTheme="minorHAnsi" w:hAnsiTheme="minorHAnsi" w:cs="Calibri"/>
          <w:b/>
        </w:rPr>
        <w:t>Załącznik nr 1 do SIWZ – Specyfikacja tytułów w seriach wydawanych przez PIW</w:t>
      </w:r>
    </w:p>
    <w:p w14:paraId="3BA06E1F" w14:textId="77777777" w:rsidR="00F333B8" w:rsidRPr="00246382" w:rsidRDefault="00F333B8" w:rsidP="00F333B8">
      <w:pPr>
        <w:rPr>
          <w:rFonts w:cs="Arial"/>
          <w:b/>
        </w:rPr>
      </w:pPr>
      <w:r w:rsidRPr="00246382">
        <w:rPr>
          <w:rFonts w:cs="Arial"/>
          <w:b/>
        </w:rPr>
        <w:t>Biblioteka Myśli Współczesnej</w:t>
      </w:r>
    </w:p>
    <w:p w14:paraId="14AD80CB" w14:textId="59C6897B" w:rsidR="00F333B8" w:rsidRPr="00246382" w:rsidRDefault="00F333B8" w:rsidP="00F333B8">
      <w:pPr>
        <w:rPr>
          <w:rFonts w:cs="Arial"/>
        </w:rPr>
      </w:pPr>
      <w:r w:rsidRPr="00246382">
        <w:rPr>
          <w:rFonts w:cs="Arial"/>
        </w:rPr>
        <w:t xml:space="preserve">Nakłady: </w:t>
      </w:r>
      <w:r w:rsidR="001A58D9">
        <w:rPr>
          <w:rFonts w:cs="Arial"/>
        </w:rPr>
        <w:t xml:space="preserve">500, </w:t>
      </w:r>
      <w:r w:rsidRPr="00246382">
        <w:rPr>
          <w:rFonts w:cs="Arial"/>
        </w:rPr>
        <w:t>1 000, 1 200, 1 500 egz.</w:t>
      </w:r>
    </w:p>
    <w:p w14:paraId="5F32A3F1" w14:textId="77777777" w:rsidR="00F333B8" w:rsidRPr="00246382" w:rsidRDefault="00F333B8" w:rsidP="00F333B8">
      <w:pPr>
        <w:rPr>
          <w:rFonts w:cs="Arial"/>
        </w:rPr>
      </w:pPr>
      <w:r w:rsidRPr="00246382">
        <w:rPr>
          <w:rFonts w:cs="Arial"/>
        </w:rPr>
        <w:t xml:space="preserve">Format: 110x180 mm po </w:t>
      </w:r>
      <w:proofErr w:type="spellStart"/>
      <w:r w:rsidRPr="00246382">
        <w:rPr>
          <w:rFonts w:cs="Arial"/>
        </w:rPr>
        <w:t>obc</w:t>
      </w:r>
      <w:proofErr w:type="spellEnd"/>
      <w:r w:rsidRPr="00246382">
        <w:rPr>
          <w:rFonts w:cs="Arial"/>
        </w:rPr>
        <w:t>.</w:t>
      </w:r>
    </w:p>
    <w:p w14:paraId="34C8373B" w14:textId="77777777" w:rsidR="00F333B8" w:rsidRPr="00246382" w:rsidRDefault="00F333B8" w:rsidP="00F333B8">
      <w:pPr>
        <w:rPr>
          <w:rFonts w:cs="Arial"/>
        </w:rPr>
      </w:pPr>
      <w:r w:rsidRPr="00246382">
        <w:rPr>
          <w:rFonts w:cs="Arial"/>
        </w:rPr>
        <w:t>Objętości: np. 224, 272, 384 lub 480 str.</w:t>
      </w:r>
    </w:p>
    <w:p w14:paraId="7FFBB4BC" w14:textId="77777777" w:rsidR="00F333B8" w:rsidRPr="00246382" w:rsidRDefault="00F333B8" w:rsidP="00F333B8">
      <w:pPr>
        <w:rPr>
          <w:rFonts w:cs="Arial"/>
        </w:rPr>
      </w:pPr>
      <w:r w:rsidRPr="00246382">
        <w:rPr>
          <w:rFonts w:cs="Arial"/>
        </w:rPr>
        <w:t xml:space="preserve">Druk środków: 1+1 czarny,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r w:rsidRPr="00246382">
        <w:rPr>
          <w:rFonts w:cs="Arial"/>
        </w:rPr>
        <w:t xml:space="preserve"> 70, 80 lub 90 g</w:t>
      </w:r>
    </w:p>
    <w:p w14:paraId="76519C7C" w14:textId="77777777" w:rsidR="00F333B8" w:rsidRPr="00246382" w:rsidRDefault="00F333B8" w:rsidP="00F333B8">
      <w:pPr>
        <w:rPr>
          <w:rFonts w:cs="Arial"/>
        </w:rPr>
      </w:pPr>
      <w:r w:rsidRPr="00246382">
        <w:rPr>
          <w:rFonts w:cs="Arial"/>
        </w:rPr>
        <w:t>Druk okładki: 4+0, folia matowa, karton 1-stronnie powlekany 250 g ze spodem w kolorze białym</w:t>
      </w:r>
    </w:p>
    <w:p w14:paraId="33ED3B8E" w14:textId="77777777" w:rsidR="00F333B8" w:rsidRPr="00246382" w:rsidRDefault="00F333B8" w:rsidP="00F333B8">
      <w:pPr>
        <w:rPr>
          <w:rFonts w:cs="Arial"/>
        </w:rPr>
      </w:pPr>
      <w:r w:rsidRPr="00246382">
        <w:rPr>
          <w:rFonts w:cs="Arial"/>
        </w:rPr>
        <w:t>Oprawa miękka, klejona, ze skrzydełkami 90 mm</w:t>
      </w:r>
    </w:p>
    <w:p w14:paraId="2F128FD4" w14:textId="77777777" w:rsidR="00F333B8" w:rsidRPr="00246382" w:rsidRDefault="00F333B8" w:rsidP="00F333B8">
      <w:pPr>
        <w:rPr>
          <w:rFonts w:cs="Arial"/>
        </w:rPr>
      </w:pPr>
    </w:p>
    <w:p w14:paraId="7624784D" w14:textId="77777777" w:rsidR="00F333B8" w:rsidRPr="00246382" w:rsidRDefault="00F333B8" w:rsidP="00F333B8">
      <w:pPr>
        <w:rPr>
          <w:rFonts w:cs="Arial"/>
          <w:b/>
        </w:rPr>
      </w:pPr>
      <w:r w:rsidRPr="00246382">
        <w:rPr>
          <w:rFonts w:cs="Arial"/>
          <w:b/>
        </w:rPr>
        <w:t>Domy (ze) słów</w:t>
      </w:r>
    </w:p>
    <w:p w14:paraId="70281C54" w14:textId="7DE0C275" w:rsidR="00F333B8" w:rsidRPr="00246382" w:rsidRDefault="00F333B8" w:rsidP="00F333B8">
      <w:pPr>
        <w:rPr>
          <w:rFonts w:cs="Arial"/>
        </w:rPr>
      </w:pPr>
      <w:r w:rsidRPr="00246382">
        <w:rPr>
          <w:rFonts w:cs="Arial"/>
        </w:rPr>
        <w:t xml:space="preserve">Nakłady: </w:t>
      </w:r>
      <w:r w:rsidR="001A58D9">
        <w:rPr>
          <w:rFonts w:cs="Arial"/>
        </w:rPr>
        <w:t xml:space="preserve">500, </w:t>
      </w:r>
      <w:r w:rsidRPr="00246382">
        <w:rPr>
          <w:rFonts w:cs="Arial"/>
        </w:rPr>
        <w:t>1 000, 1 200, 1 500 egz.</w:t>
      </w:r>
    </w:p>
    <w:p w14:paraId="4DD3B42E" w14:textId="77777777" w:rsidR="00F333B8" w:rsidRPr="00246382" w:rsidRDefault="00F333B8" w:rsidP="00F333B8">
      <w:pPr>
        <w:rPr>
          <w:rFonts w:cs="Arial"/>
        </w:rPr>
      </w:pPr>
      <w:r w:rsidRPr="00246382">
        <w:rPr>
          <w:rFonts w:cs="Arial"/>
        </w:rPr>
        <w:t xml:space="preserve">Format: 135x200 mm po </w:t>
      </w:r>
      <w:proofErr w:type="spellStart"/>
      <w:r w:rsidRPr="00246382">
        <w:rPr>
          <w:rFonts w:cs="Arial"/>
        </w:rPr>
        <w:t>obc</w:t>
      </w:r>
      <w:proofErr w:type="spellEnd"/>
      <w:r w:rsidRPr="00246382">
        <w:rPr>
          <w:rFonts w:cs="Arial"/>
        </w:rPr>
        <w:t>.</w:t>
      </w:r>
    </w:p>
    <w:p w14:paraId="4DB437AE" w14:textId="77777777" w:rsidR="00F333B8" w:rsidRPr="00246382" w:rsidRDefault="00F333B8" w:rsidP="00F333B8">
      <w:pPr>
        <w:rPr>
          <w:rFonts w:cs="Arial"/>
        </w:rPr>
      </w:pPr>
      <w:r w:rsidRPr="00246382">
        <w:rPr>
          <w:rFonts w:cs="Arial"/>
        </w:rPr>
        <w:t>Objętości: np. 240, 336, 360 lub 424 str.</w:t>
      </w:r>
    </w:p>
    <w:p w14:paraId="15C8E86D" w14:textId="77777777" w:rsidR="00F333B8" w:rsidRPr="00246382" w:rsidRDefault="00F333B8" w:rsidP="00F333B8">
      <w:pPr>
        <w:rPr>
          <w:rFonts w:cs="Arial"/>
        </w:rPr>
      </w:pPr>
      <w:r w:rsidRPr="00246382">
        <w:rPr>
          <w:rFonts w:cs="Arial"/>
        </w:rPr>
        <w:t xml:space="preserve">Druk środków: 1+1 czarny,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r w:rsidRPr="00246382">
        <w:rPr>
          <w:rFonts w:cs="Arial"/>
        </w:rPr>
        <w:t xml:space="preserve"> 70, 80 lub 90 g</w:t>
      </w:r>
    </w:p>
    <w:p w14:paraId="57896BBF" w14:textId="77777777" w:rsidR="00F333B8" w:rsidRPr="00246382" w:rsidRDefault="00F333B8" w:rsidP="00F333B8">
      <w:pPr>
        <w:rPr>
          <w:rFonts w:cs="Arial"/>
        </w:rPr>
      </w:pPr>
      <w:r w:rsidRPr="00246382">
        <w:rPr>
          <w:rFonts w:cs="Arial"/>
        </w:rPr>
        <w:t>Druk okładki: 4+0, folia matowa, karton 1-stronnie powlekany 250 g ze spodem w kolorze białym</w:t>
      </w:r>
    </w:p>
    <w:p w14:paraId="4DF76989" w14:textId="77777777" w:rsidR="00F333B8" w:rsidRPr="00246382" w:rsidRDefault="00F333B8" w:rsidP="00F333B8">
      <w:pPr>
        <w:rPr>
          <w:rFonts w:cs="Arial"/>
        </w:rPr>
      </w:pPr>
      <w:r w:rsidRPr="00246382">
        <w:rPr>
          <w:rFonts w:cs="Arial"/>
        </w:rPr>
        <w:t>Oprawa miękka, klejona, ze skrzydełkami 110 mm</w:t>
      </w:r>
    </w:p>
    <w:p w14:paraId="27987CDF" w14:textId="77777777" w:rsidR="00F333B8" w:rsidRPr="00246382" w:rsidRDefault="00F333B8" w:rsidP="00F333B8">
      <w:pPr>
        <w:rPr>
          <w:rFonts w:cs="Arial"/>
        </w:rPr>
      </w:pPr>
    </w:p>
    <w:p w14:paraId="1FFB3129" w14:textId="77777777" w:rsidR="00F333B8" w:rsidRPr="00246382" w:rsidRDefault="00F333B8" w:rsidP="00F333B8">
      <w:pPr>
        <w:rPr>
          <w:rFonts w:cs="Arial"/>
          <w:b/>
        </w:rPr>
      </w:pPr>
      <w:r w:rsidRPr="00246382">
        <w:rPr>
          <w:rFonts w:cs="Arial"/>
          <w:b/>
        </w:rPr>
        <w:t>Seria „poetycko-malarska”</w:t>
      </w:r>
    </w:p>
    <w:p w14:paraId="0299A393" w14:textId="65DB6C7C" w:rsidR="00F333B8" w:rsidRPr="00246382" w:rsidRDefault="00F333B8" w:rsidP="00F333B8">
      <w:pPr>
        <w:rPr>
          <w:rFonts w:cs="Arial"/>
        </w:rPr>
      </w:pPr>
      <w:r w:rsidRPr="00246382">
        <w:rPr>
          <w:rFonts w:cs="Arial"/>
        </w:rPr>
        <w:t xml:space="preserve">Nakłady: </w:t>
      </w:r>
      <w:r w:rsidR="001A58D9">
        <w:rPr>
          <w:rFonts w:cs="Arial"/>
        </w:rPr>
        <w:t>500,</w:t>
      </w:r>
      <w:r w:rsidRPr="00246382">
        <w:rPr>
          <w:rFonts w:cs="Arial"/>
        </w:rPr>
        <w:t xml:space="preserve"> 800</w:t>
      </w:r>
      <w:r w:rsidR="001D70C7">
        <w:rPr>
          <w:rFonts w:cs="Arial"/>
        </w:rPr>
        <w:t>,</w:t>
      </w:r>
      <w:r w:rsidRPr="00246382">
        <w:rPr>
          <w:rFonts w:cs="Arial"/>
        </w:rPr>
        <w:t xml:space="preserve"> 1 000 egz.</w:t>
      </w:r>
    </w:p>
    <w:p w14:paraId="5B250249" w14:textId="77777777" w:rsidR="00F333B8" w:rsidRPr="00246382" w:rsidRDefault="00F333B8" w:rsidP="00F333B8">
      <w:pPr>
        <w:rPr>
          <w:rFonts w:cs="Arial"/>
        </w:rPr>
      </w:pPr>
      <w:r w:rsidRPr="00246382">
        <w:rPr>
          <w:rFonts w:cs="Arial"/>
        </w:rPr>
        <w:t xml:space="preserve">Format: 107x177 mm po </w:t>
      </w:r>
      <w:proofErr w:type="spellStart"/>
      <w:r w:rsidRPr="00246382">
        <w:rPr>
          <w:rFonts w:cs="Arial"/>
        </w:rPr>
        <w:t>obc</w:t>
      </w:r>
      <w:proofErr w:type="spellEnd"/>
      <w:r w:rsidRPr="00246382">
        <w:rPr>
          <w:rFonts w:cs="Arial"/>
        </w:rPr>
        <w:t>.</w:t>
      </w:r>
    </w:p>
    <w:p w14:paraId="35D59A17" w14:textId="77777777" w:rsidR="00F333B8" w:rsidRPr="00246382" w:rsidRDefault="00F333B8" w:rsidP="00F333B8">
      <w:pPr>
        <w:rPr>
          <w:rFonts w:cs="Arial"/>
        </w:rPr>
      </w:pPr>
      <w:r w:rsidRPr="00246382">
        <w:rPr>
          <w:rFonts w:cs="Arial"/>
        </w:rPr>
        <w:t>Objętości: np. 80, 112 lub 128 str.</w:t>
      </w:r>
    </w:p>
    <w:p w14:paraId="5E854097" w14:textId="77777777" w:rsidR="00F333B8" w:rsidRPr="00246382" w:rsidRDefault="00F333B8" w:rsidP="00F333B8">
      <w:pPr>
        <w:rPr>
          <w:rFonts w:cs="Arial"/>
        </w:rPr>
      </w:pPr>
      <w:r w:rsidRPr="00246382">
        <w:rPr>
          <w:rFonts w:cs="Arial"/>
        </w:rPr>
        <w:t xml:space="preserve">Druk środków: 4+4, </w:t>
      </w:r>
      <w:proofErr w:type="spellStart"/>
      <w:r w:rsidRPr="00246382">
        <w:rPr>
          <w:rFonts w:cs="Arial"/>
        </w:rPr>
        <w:t>Arcoprint</w:t>
      </w:r>
      <w:proofErr w:type="spellEnd"/>
      <w:r w:rsidRPr="00246382">
        <w:rPr>
          <w:rFonts w:cs="Arial"/>
        </w:rPr>
        <w:t xml:space="preserve"> 1 Extra White 110 g </w:t>
      </w:r>
    </w:p>
    <w:p w14:paraId="390BD1B3" w14:textId="77777777" w:rsidR="00F333B8" w:rsidRPr="00246382" w:rsidRDefault="00F333B8" w:rsidP="00F333B8">
      <w:pPr>
        <w:rPr>
          <w:rFonts w:cs="Arial"/>
        </w:rPr>
      </w:pPr>
      <w:r w:rsidRPr="00246382">
        <w:rPr>
          <w:rFonts w:cs="Arial"/>
        </w:rPr>
        <w:t xml:space="preserve">Druk okładki: 4+0, folia matowa, </w:t>
      </w:r>
      <w:proofErr w:type="spellStart"/>
      <w:r w:rsidRPr="00246382">
        <w:rPr>
          <w:rFonts w:cs="Arial"/>
        </w:rPr>
        <w:t>Arcoprint</w:t>
      </w:r>
      <w:proofErr w:type="spellEnd"/>
      <w:r w:rsidRPr="00246382">
        <w:rPr>
          <w:rFonts w:cs="Arial"/>
        </w:rPr>
        <w:t xml:space="preserve"> 250 g</w:t>
      </w:r>
    </w:p>
    <w:p w14:paraId="157888A3" w14:textId="77777777" w:rsidR="00F333B8" w:rsidRPr="00246382" w:rsidRDefault="00F333B8" w:rsidP="00F333B8">
      <w:pPr>
        <w:rPr>
          <w:rFonts w:cs="Arial"/>
        </w:rPr>
      </w:pPr>
      <w:r w:rsidRPr="00246382">
        <w:rPr>
          <w:rFonts w:cs="Arial"/>
        </w:rPr>
        <w:t>Oprawa miękka, klejona, ze skrzydełkami 70 mm</w:t>
      </w:r>
    </w:p>
    <w:p w14:paraId="4C1E8911" w14:textId="77777777" w:rsidR="00F333B8" w:rsidRPr="00246382" w:rsidRDefault="00F333B8" w:rsidP="00F333B8">
      <w:pPr>
        <w:rPr>
          <w:rFonts w:cs="Arial"/>
        </w:rPr>
      </w:pPr>
    </w:p>
    <w:p w14:paraId="4A7D1F53" w14:textId="77777777" w:rsidR="00F333B8" w:rsidRPr="00246382" w:rsidRDefault="00F333B8" w:rsidP="00F333B8">
      <w:pPr>
        <w:rPr>
          <w:rFonts w:cs="Arial"/>
          <w:b/>
        </w:rPr>
      </w:pPr>
      <w:r w:rsidRPr="00246382">
        <w:rPr>
          <w:rFonts w:cs="Arial"/>
          <w:b/>
        </w:rPr>
        <w:t>Biblioteka Sławnych Ludzi</w:t>
      </w:r>
    </w:p>
    <w:p w14:paraId="3D279E4D" w14:textId="2DDDAD36" w:rsidR="00F333B8" w:rsidRPr="00246382" w:rsidRDefault="00F333B8" w:rsidP="00F333B8">
      <w:pPr>
        <w:rPr>
          <w:rFonts w:cs="Arial"/>
        </w:rPr>
      </w:pPr>
      <w:r w:rsidRPr="00246382">
        <w:rPr>
          <w:rFonts w:cs="Arial"/>
        </w:rPr>
        <w:t xml:space="preserve">Nakłady: </w:t>
      </w:r>
      <w:r w:rsidR="001A58D9">
        <w:rPr>
          <w:rFonts w:cs="Arial"/>
        </w:rPr>
        <w:t xml:space="preserve">500, </w:t>
      </w:r>
      <w:r w:rsidRPr="00246382">
        <w:rPr>
          <w:rFonts w:cs="Arial"/>
        </w:rPr>
        <w:t>1 000, 1 200, 1 500 egz.</w:t>
      </w:r>
    </w:p>
    <w:p w14:paraId="33F0C012" w14:textId="77777777" w:rsidR="00F333B8" w:rsidRPr="00246382" w:rsidRDefault="00F333B8" w:rsidP="00F333B8">
      <w:pPr>
        <w:rPr>
          <w:rFonts w:cs="Arial"/>
        </w:rPr>
      </w:pPr>
      <w:r w:rsidRPr="00246382">
        <w:rPr>
          <w:rFonts w:cs="Arial"/>
        </w:rPr>
        <w:t xml:space="preserve">Format: 144x204 mm po </w:t>
      </w:r>
      <w:proofErr w:type="spellStart"/>
      <w:r w:rsidRPr="00246382">
        <w:rPr>
          <w:rFonts w:cs="Arial"/>
        </w:rPr>
        <w:t>obc</w:t>
      </w:r>
      <w:proofErr w:type="spellEnd"/>
      <w:r w:rsidRPr="00246382">
        <w:rPr>
          <w:rFonts w:cs="Arial"/>
        </w:rPr>
        <w:t>.</w:t>
      </w:r>
    </w:p>
    <w:p w14:paraId="3605530C" w14:textId="2C4AB421" w:rsidR="00F333B8" w:rsidRPr="00246382" w:rsidRDefault="00F333B8" w:rsidP="00F333B8">
      <w:pPr>
        <w:rPr>
          <w:rFonts w:cs="Arial"/>
        </w:rPr>
      </w:pPr>
      <w:r w:rsidRPr="00246382">
        <w:rPr>
          <w:rFonts w:cs="Arial"/>
        </w:rPr>
        <w:t>Objętości: np. 240, 360, 480</w:t>
      </w:r>
      <w:r w:rsidR="001D70C7">
        <w:rPr>
          <w:rFonts w:cs="Arial"/>
        </w:rPr>
        <w:t>,</w:t>
      </w:r>
      <w:r w:rsidRPr="00246382">
        <w:rPr>
          <w:rFonts w:cs="Arial"/>
        </w:rPr>
        <w:t xml:space="preserve"> 520 str.</w:t>
      </w:r>
    </w:p>
    <w:p w14:paraId="054FCB67" w14:textId="77777777" w:rsidR="00F333B8" w:rsidRPr="00246382" w:rsidRDefault="00F333B8" w:rsidP="00F333B8">
      <w:pPr>
        <w:rPr>
          <w:rFonts w:cs="Arial"/>
        </w:rPr>
      </w:pPr>
      <w:r w:rsidRPr="00246382">
        <w:rPr>
          <w:rFonts w:cs="Arial"/>
        </w:rPr>
        <w:t xml:space="preserve">Druk środków: 1+1 czarny,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r w:rsidRPr="00246382">
        <w:rPr>
          <w:rFonts w:cs="Arial"/>
        </w:rPr>
        <w:t xml:space="preserve"> 80g</w:t>
      </w:r>
    </w:p>
    <w:p w14:paraId="613AF24D" w14:textId="1ED747CC" w:rsidR="00F333B8" w:rsidRPr="00246382" w:rsidRDefault="00F333B8" w:rsidP="00F333B8">
      <w:pPr>
        <w:rPr>
          <w:rFonts w:cs="Arial"/>
        </w:rPr>
      </w:pPr>
      <w:r w:rsidRPr="00246382">
        <w:rPr>
          <w:rFonts w:cs="Arial"/>
        </w:rPr>
        <w:t xml:space="preserve">Druk wkładek ilustracyjnych: </w:t>
      </w:r>
      <w:r w:rsidR="001D70C7">
        <w:rPr>
          <w:rFonts w:cs="Arial"/>
        </w:rPr>
        <w:t>1 x 8-stronicowa (</w:t>
      </w:r>
      <w:r w:rsidRPr="00246382">
        <w:rPr>
          <w:rFonts w:cs="Arial"/>
        </w:rPr>
        <w:t>1+1</w:t>
      </w:r>
      <w:r w:rsidR="001D70C7">
        <w:rPr>
          <w:rFonts w:cs="Arial"/>
        </w:rPr>
        <w:t>)</w:t>
      </w:r>
      <w:r w:rsidRPr="00246382">
        <w:rPr>
          <w:rFonts w:cs="Arial"/>
        </w:rPr>
        <w:t>,</w:t>
      </w:r>
      <w:r w:rsidR="001D70C7">
        <w:rPr>
          <w:rFonts w:cs="Arial"/>
        </w:rPr>
        <w:t xml:space="preserve"> 2 x 8- stronicowe</w:t>
      </w:r>
      <w:r w:rsidRPr="00246382">
        <w:rPr>
          <w:rFonts w:cs="Arial"/>
        </w:rPr>
        <w:t xml:space="preserve"> </w:t>
      </w:r>
      <w:r w:rsidR="001D70C7">
        <w:rPr>
          <w:rFonts w:cs="Arial"/>
        </w:rPr>
        <w:t>(</w:t>
      </w:r>
      <w:r w:rsidRPr="00246382">
        <w:rPr>
          <w:rFonts w:cs="Arial"/>
        </w:rPr>
        <w:t>4+4</w:t>
      </w:r>
      <w:r w:rsidR="001D70C7">
        <w:rPr>
          <w:rFonts w:cs="Arial"/>
        </w:rPr>
        <w:t>)</w:t>
      </w:r>
      <w:r w:rsidRPr="00246382">
        <w:rPr>
          <w:rFonts w:cs="Arial"/>
        </w:rPr>
        <w:t xml:space="preserve">,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r w:rsidRPr="00246382">
        <w:rPr>
          <w:rFonts w:cs="Arial"/>
        </w:rPr>
        <w:t xml:space="preserve"> 100 g</w:t>
      </w:r>
    </w:p>
    <w:p w14:paraId="2D6E638B" w14:textId="77777777" w:rsidR="00F333B8" w:rsidRPr="00246382" w:rsidRDefault="00F333B8" w:rsidP="00F333B8">
      <w:pPr>
        <w:rPr>
          <w:rFonts w:cs="Arial"/>
        </w:rPr>
      </w:pPr>
      <w:r w:rsidRPr="00246382">
        <w:rPr>
          <w:rFonts w:cs="Arial"/>
        </w:rPr>
        <w:t>Druk oklejki: 4+0, kreda 150 g, folia błyszcząca</w:t>
      </w:r>
    </w:p>
    <w:p w14:paraId="7EED90BA" w14:textId="77777777" w:rsidR="00F333B8" w:rsidRPr="00246382" w:rsidRDefault="00F333B8" w:rsidP="00F333B8">
      <w:pPr>
        <w:rPr>
          <w:rFonts w:cs="Arial"/>
        </w:rPr>
      </w:pPr>
      <w:r w:rsidRPr="00246382">
        <w:rPr>
          <w:rFonts w:cs="Arial"/>
        </w:rPr>
        <w:t xml:space="preserve">Druk wyklejki: niezadrukowana, papier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r w:rsidRPr="00246382">
        <w:rPr>
          <w:rFonts w:cs="Arial"/>
        </w:rPr>
        <w:t xml:space="preserve"> 120 g</w:t>
      </w:r>
    </w:p>
    <w:p w14:paraId="7AD6297A" w14:textId="77777777" w:rsidR="00F333B8" w:rsidRPr="00246382" w:rsidRDefault="00F333B8" w:rsidP="00F333B8">
      <w:pPr>
        <w:rPr>
          <w:rFonts w:cs="Arial"/>
        </w:rPr>
      </w:pPr>
      <w:r w:rsidRPr="00246382">
        <w:rPr>
          <w:rFonts w:cs="Arial"/>
        </w:rPr>
        <w:t>Oprawa twarda, oklejana, szyta nićmi, grzbiet płaski, kapitałki, tektura 2,5 mm</w:t>
      </w:r>
    </w:p>
    <w:p w14:paraId="05021B8B" w14:textId="77777777" w:rsidR="00F333B8" w:rsidRPr="00246382" w:rsidRDefault="00F333B8" w:rsidP="00F333B8">
      <w:pPr>
        <w:rPr>
          <w:rFonts w:cs="Arial"/>
        </w:rPr>
      </w:pPr>
    </w:p>
    <w:p w14:paraId="3CE75E77" w14:textId="77777777" w:rsidR="00F333B8" w:rsidRPr="00246382" w:rsidRDefault="00F333B8" w:rsidP="00F333B8">
      <w:pPr>
        <w:rPr>
          <w:rFonts w:cs="Arial"/>
          <w:b/>
        </w:rPr>
      </w:pPr>
      <w:r w:rsidRPr="00246382">
        <w:rPr>
          <w:rFonts w:cs="Arial"/>
          <w:b/>
        </w:rPr>
        <w:t>Proza światowa</w:t>
      </w:r>
    </w:p>
    <w:p w14:paraId="131FD333" w14:textId="48ED22B7" w:rsidR="00F333B8" w:rsidRPr="00246382" w:rsidRDefault="00F333B8" w:rsidP="00F333B8">
      <w:pPr>
        <w:rPr>
          <w:rFonts w:cs="Arial"/>
        </w:rPr>
      </w:pPr>
      <w:r w:rsidRPr="00246382">
        <w:rPr>
          <w:rFonts w:cs="Arial"/>
        </w:rPr>
        <w:t xml:space="preserve">Nakłady: </w:t>
      </w:r>
      <w:r w:rsidR="001A58D9">
        <w:rPr>
          <w:rFonts w:cs="Arial"/>
        </w:rPr>
        <w:t xml:space="preserve">500, </w:t>
      </w:r>
      <w:r w:rsidRPr="00246382">
        <w:rPr>
          <w:rFonts w:cs="Arial"/>
        </w:rPr>
        <w:t>1 000, 1 200, 2 000 egz.</w:t>
      </w:r>
    </w:p>
    <w:p w14:paraId="46F60872" w14:textId="77777777" w:rsidR="00F333B8" w:rsidRPr="00246382" w:rsidRDefault="00F333B8" w:rsidP="00F333B8">
      <w:pPr>
        <w:rPr>
          <w:rFonts w:cs="Arial"/>
        </w:rPr>
      </w:pPr>
      <w:r w:rsidRPr="00246382">
        <w:rPr>
          <w:rFonts w:cs="Arial"/>
        </w:rPr>
        <w:t xml:space="preserve">Format: 115x195 mm po </w:t>
      </w:r>
      <w:proofErr w:type="spellStart"/>
      <w:r w:rsidRPr="00246382">
        <w:rPr>
          <w:rFonts w:cs="Arial"/>
        </w:rPr>
        <w:t>obc</w:t>
      </w:r>
      <w:proofErr w:type="spellEnd"/>
      <w:r w:rsidRPr="00246382">
        <w:rPr>
          <w:rFonts w:cs="Arial"/>
        </w:rPr>
        <w:t>.</w:t>
      </w:r>
    </w:p>
    <w:p w14:paraId="67AECABD" w14:textId="4C59A052" w:rsidR="00F333B8" w:rsidRPr="00246382" w:rsidRDefault="00F333B8" w:rsidP="00F333B8">
      <w:pPr>
        <w:rPr>
          <w:rFonts w:cs="Arial"/>
        </w:rPr>
      </w:pPr>
      <w:r w:rsidRPr="00246382">
        <w:rPr>
          <w:rFonts w:cs="Arial"/>
        </w:rPr>
        <w:t>Objętości: np. 240, 344, 416 lub 640 str.</w:t>
      </w:r>
    </w:p>
    <w:p w14:paraId="37A49FE2" w14:textId="77777777" w:rsidR="00F333B8" w:rsidRPr="00246382" w:rsidRDefault="00F333B8" w:rsidP="00F333B8">
      <w:pPr>
        <w:rPr>
          <w:rFonts w:cs="Arial"/>
        </w:rPr>
      </w:pPr>
      <w:r w:rsidRPr="00246382">
        <w:rPr>
          <w:rFonts w:cs="Arial"/>
        </w:rPr>
        <w:t xml:space="preserve">Druk środków: 1+1 czarny,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r w:rsidRPr="00246382">
        <w:rPr>
          <w:rFonts w:cs="Arial"/>
        </w:rPr>
        <w:t xml:space="preserve"> 80 lub 90 g</w:t>
      </w:r>
    </w:p>
    <w:p w14:paraId="4196782B" w14:textId="77777777" w:rsidR="00F333B8" w:rsidRPr="00246382" w:rsidRDefault="00F333B8" w:rsidP="00F333B8">
      <w:pPr>
        <w:rPr>
          <w:rFonts w:cs="Arial"/>
        </w:rPr>
      </w:pPr>
      <w:r w:rsidRPr="00246382">
        <w:rPr>
          <w:rFonts w:cs="Arial"/>
        </w:rPr>
        <w:t>Druk oklejki: 2+0 lub 4+0, kreda 150 g, folia matowa</w:t>
      </w:r>
    </w:p>
    <w:p w14:paraId="448CE602" w14:textId="77777777" w:rsidR="00F333B8" w:rsidRPr="00246382" w:rsidRDefault="00F333B8" w:rsidP="00F333B8">
      <w:pPr>
        <w:rPr>
          <w:rFonts w:cs="Arial"/>
        </w:rPr>
      </w:pPr>
      <w:r w:rsidRPr="00246382">
        <w:rPr>
          <w:rFonts w:cs="Arial"/>
        </w:rPr>
        <w:t>Druk obwoluty (opcjonalnie w niektórych tytułach z serii): 4+0, kreda matowa 120g, folia matowa</w:t>
      </w:r>
    </w:p>
    <w:p w14:paraId="6C60B324" w14:textId="77777777" w:rsidR="00F333B8" w:rsidRPr="00246382" w:rsidRDefault="00F333B8" w:rsidP="00F333B8">
      <w:pPr>
        <w:rPr>
          <w:rFonts w:cs="Arial"/>
        </w:rPr>
      </w:pPr>
      <w:r w:rsidRPr="00246382">
        <w:rPr>
          <w:rFonts w:cs="Arial"/>
        </w:rPr>
        <w:t>Druk wyklejki: niezadrukowana lub druk 1 Pantone+0</w:t>
      </w:r>
    </w:p>
    <w:p w14:paraId="54C552CE" w14:textId="77777777" w:rsidR="00F333B8" w:rsidRPr="00246382" w:rsidRDefault="00F333B8" w:rsidP="00F333B8">
      <w:pPr>
        <w:rPr>
          <w:rFonts w:cs="Arial"/>
        </w:rPr>
      </w:pPr>
      <w:r w:rsidRPr="00246382">
        <w:rPr>
          <w:rFonts w:cs="Arial"/>
        </w:rPr>
        <w:t>Oprawa twarda, oklejana, szyta nićmi, grzbiet wyokrąglony, kapitałka biała, z obwolutą lub opcjonalnie bez</w:t>
      </w:r>
    </w:p>
    <w:p w14:paraId="310683E0" w14:textId="77777777" w:rsidR="00F333B8" w:rsidRPr="00246382" w:rsidRDefault="00F333B8" w:rsidP="00F333B8">
      <w:pPr>
        <w:rPr>
          <w:rFonts w:cs="Arial"/>
        </w:rPr>
      </w:pPr>
    </w:p>
    <w:p w14:paraId="61FDF673" w14:textId="77777777" w:rsidR="00F333B8" w:rsidRPr="00246382" w:rsidRDefault="00F333B8" w:rsidP="00F333B8">
      <w:pPr>
        <w:rPr>
          <w:rFonts w:cs="Arial"/>
          <w:b/>
        </w:rPr>
      </w:pPr>
      <w:r w:rsidRPr="00246382">
        <w:rPr>
          <w:rFonts w:cs="Arial"/>
          <w:b/>
        </w:rPr>
        <w:t>Proza Dalekiego Wschodu</w:t>
      </w:r>
    </w:p>
    <w:p w14:paraId="66E47DF4" w14:textId="1E466AC8" w:rsidR="00F333B8" w:rsidRPr="00246382" w:rsidRDefault="00F333B8" w:rsidP="00F333B8">
      <w:pPr>
        <w:rPr>
          <w:rFonts w:cs="Arial"/>
        </w:rPr>
      </w:pPr>
      <w:r w:rsidRPr="00246382">
        <w:rPr>
          <w:rFonts w:cs="Arial"/>
        </w:rPr>
        <w:t xml:space="preserve">Nakłady: </w:t>
      </w:r>
      <w:r w:rsidR="001A58D9">
        <w:rPr>
          <w:rFonts w:cs="Arial"/>
        </w:rPr>
        <w:t xml:space="preserve">500, </w:t>
      </w:r>
      <w:r w:rsidRPr="00246382">
        <w:rPr>
          <w:rFonts w:cs="Arial"/>
        </w:rPr>
        <w:t xml:space="preserve">1 000, </w:t>
      </w:r>
      <w:r w:rsidR="001A58D9">
        <w:rPr>
          <w:rFonts w:cs="Arial"/>
        </w:rPr>
        <w:t xml:space="preserve">1 500, </w:t>
      </w:r>
      <w:r w:rsidRPr="00246382">
        <w:rPr>
          <w:rFonts w:cs="Arial"/>
        </w:rPr>
        <w:t>2 000 egz.</w:t>
      </w:r>
    </w:p>
    <w:p w14:paraId="66C0F439" w14:textId="77777777" w:rsidR="00F333B8" w:rsidRPr="00246382" w:rsidRDefault="00F333B8" w:rsidP="00F333B8">
      <w:pPr>
        <w:rPr>
          <w:rFonts w:cs="Arial"/>
        </w:rPr>
      </w:pPr>
      <w:r w:rsidRPr="00246382">
        <w:rPr>
          <w:rFonts w:cs="Arial"/>
        </w:rPr>
        <w:t xml:space="preserve">Format: 110x190 mm po </w:t>
      </w:r>
      <w:proofErr w:type="spellStart"/>
      <w:r w:rsidRPr="00246382">
        <w:rPr>
          <w:rFonts w:cs="Arial"/>
        </w:rPr>
        <w:t>obc</w:t>
      </w:r>
      <w:proofErr w:type="spellEnd"/>
      <w:r w:rsidRPr="00246382">
        <w:rPr>
          <w:rFonts w:cs="Arial"/>
        </w:rPr>
        <w:t>.</w:t>
      </w:r>
    </w:p>
    <w:p w14:paraId="13660ED8" w14:textId="77777777" w:rsidR="00F333B8" w:rsidRPr="00246382" w:rsidRDefault="00F333B8" w:rsidP="00F333B8">
      <w:pPr>
        <w:rPr>
          <w:rFonts w:cs="Arial"/>
        </w:rPr>
      </w:pPr>
      <w:r w:rsidRPr="00246382">
        <w:rPr>
          <w:rFonts w:cs="Arial"/>
        </w:rPr>
        <w:t>Objętości: np. 240, 304, 360, 424 str.</w:t>
      </w:r>
    </w:p>
    <w:p w14:paraId="4D5429AB" w14:textId="77777777" w:rsidR="00F333B8" w:rsidRPr="00246382" w:rsidRDefault="00F333B8" w:rsidP="00F333B8">
      <w:pPr>
        <w:rPr>
          <w:rFonts w:cs="Arial"/>
        </w:rPr>
      </w:pPr>
      <w:r w:rsidRPr="00246382">
        <w:rPr>
          <w:rFonts w:cs="Arial"/>
        </w:rPr>
        <w:t xml:space="preserve">Druk środków: 1+1 czarny,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r w:rsidRPr="00246382">
        <w:rPr>
          <w:rFonts w:cs="Arial"/>
        </w:rPr>
        <w:t xml:space="preserve"> 80 lub 90 g</w:t>
      </w:r>
    </w:p>
    <w:p w14:paraId="30CF5D9D" w14:textId="77777777" w:rsidR="00F333B8" w:rsidRPr="00246382" w:rsidRDefault="00F333B8" w:rsidP="00F333B8">
      <w:pPr>
        <w:rPr>
          <w:rFonts w:cs="Arial"/>
        </w:rPr>
      </w:pPr>
      <w:r w:rsidRPr="00246382">
        <w:rPr>
          <w:rFonts w:cs="Arial"/>
        </w:rPr>
        <w:t>Druk okładki: 4+0, folia błyszcząca, 1-stronnie powlekany karton 250 g z białym spodem</w:t>
      </w:r>
    </w:p>
    <w:p w14:paraId="1E47175F" w14:textId="77777777" w:rsidR="00F333B8" w:rsidRPr="00246382" w:rsidRDefault="00F333B8" w:rsidP="00F333B8">
      <w:pPr>
        <w:rPr>
          <w:rFonts w:cs="Arial"/>
        </w:rPr>
      </w:pPr>
      <w:r w:rsidRPr="00246382">
        <w:rPr>
          <w:rFonts w:cs="Arial"/>
        </w:rPr>
        <w:t>Oprawa miękka, klejona ze skrzydełkami 85 mm</w:t>
      </w:r>
    </w:p>
    <w:p w14:paraId="285847FE" w14:textId="77777777" w:rsidR="00F333B8" w:rsidRPr="00246382" w:rsidRDefault="00F333B8" w:rsidP="00F333B8">
      <w:pPr>
        <w:rPr>
          <w:rFonts w:cs="Arial"/>
        </w:rPr>
      </w:pPr>
    </w:p>
    <w:p w14:paraId="5DCEA2C1" w14:textId="77777777" w:rsidR="00F333B8" w:rsidRPr="00246382" w:rsidRDefault="00F333B8" w:rsidP="00F333B8">
      <w:pPr>
        <w:rPr>
          <w:rFonts w:cs="Arial"/>
        </w:rPr>
      </w:pPr>
    </w:p>
    <w:p w14:paraId="5B46AAE4" w14:textId="77777777" w:rsidR="00F333B8" w:rsidRPr="00246382" w:rsidRDefault="00F333B8" w:rsidP="00F333B8">
      <w:pPr>
        <w:rPr>
          <w:rFonts w:cs="Arial"/>
        </w:rPr>
      </w:pPr>
      <w:r w:rsidRPr="00246382">
        <w:rPr>
          <w:rFonts w:cs="Arial"/>
          <w:b/>
        </w:rPr>
        <w:t>Poeci do kwadratu</w:t>
      </w:r>
    </w:p>
    <w:p w14:paraId="4116D26E" w14:textId="25683B76" w:rsidR="00F333B8" w:rsidRPr="00246382" w:rsidRDefault="00F333B8" w:rsidP="00F333B8">
      <w:pPr>
        <w:rPr>
          <w:rFonts w:cs="Arial"/>
        </w:rPr>
      </w:pPr>
      <w:r w:rsidRPr="00246382">
        <w:rPr>
          <w:rFonts w:cs="Arial"/>
        </w:rPr>
        <w:t xml:space="preserve">Nakłady: </w:t>
      </w:r>
      <w:r w:rsidR="001A58D9">
        <w:rPr>
          <w:rFonts w:cs="Arial"/>
        </w:rPr>
        <w:t xml:space="preserve">500, </w:t>
      </w:r>
      <w:r w:rsidRPr="00246382">
        <w:rPr>
          <w:rFonts w:cs="Arial"/>
        </w:rPr>
        <w:t>1 000, 1 200, 2 000 egz.</w:t>
      </w:r>
    </w:p>
    <w:p w14:paraId="2393AB7E" w14:textId="77777777" w:rsidR="00F333B8" w:rsidRPr="00246382" w:rsidRDefault="00F333B8" w:rsidP="00F333B8">
      <w:pPr>
        <w:rPr>
          <w:rFonts w:cs="Arial"/>
        </w:rPr>
      </w:pPr>
      <w:r w:rsidRPr="00246382">
        <w:rPr>
          <w:rFonts w:cs="Arial"/>
        </w:rPr>
        <w:t xml:space="preserve">Format: 120x180 mm po </w:t>
      </w:r>
      <w:proofErr w:type="spellStart"/>
      <w:r w:rsidRPr="00246382">
        <w:rPr>
          <w:rFonts w:cs="Arial"/>
        </w:rPr>
        <w:t>obc</w:t>
      </w:r>
      <w:proofErr w:type="spellEnd"/>
      <w:r w:rsidRPr="00246382">
        <w:rPr>
          <w:rFonts w:cs="Arial"/>
        </w:rPr>
        <w:t>.</w:t>
      </w:r>
    </w:p>
    <w:p w14:paraId="7326B8F8" w14:textId="77777777" w:rsidR="00F333B8" w:rsidRPr="00246382" w:rsidRDefault="00F333B8" w:rsidP="00F333B8">
      <w:pPr>
        <w:rPr>
          <w:rFonts w:cs="Arial"/>
        </w:rPr>
      </w:pPr>
      <w:r w:rsidRPr="00246382">
        <w:rPr>
          <w:rFonts w:cs="Arial"/>
        </w:rPr>
        <w:t>Objętości: np. 160, 224, 320, 416</w:t>
      </w:r>
    </w:p>
    <w:p w14:paraId="2F92E4C7" w14:textId="77777777" w:rsidR="00F333B8" w:rsidRPr="00246382" w:rsidRDefault="00F333B8" w:rsidP="00F333B8">
      <w:pPr>
        <w:rPr>
          <w:rFonts w:cs="Arial"/>
        </w:rPr>
      </w:pPr>
      <w:r w:rsidRPr="00246382">
        <w:rPr>
          <w:rFonts w:cs="Arial"/>
        </w:rPr>
        <w:t xml:space="preserve">Druk środków: 1+1 czarny, 70 g </w:t>
      </w:r>
      <w:proofErr w:type="spellStart"/>
      <w:r w:rsidRPr="00246382">
        <w:rPr>
          <w:rFonts w:cs="Arial"/>
        </w:rPr>
        <w:t>igepa</w:t>
      </w:r>
      <w:proofErr w:type="spellEnd"/>
      <w:r w:rsidRPr="00246382">
        <w:rPr>
          <w:rFonts w:cs="Arial"/>
        </w:rPr>
        <w:t xml:space="preserve"> </w:t>
      </w:r>
      <w:proofErr w:type="spellStart"/>
      <w:r w:rsidRPr="00246382">
        <w:rPr>
          <w:rFonts w:cs="Arial"/>
        </w:rPr>
        <w:t>creamy</w:t>
      </w:r>
      <w:proofErr w:type="spellEnd"/>
      <w:r w:rsidRPr="00246382">
        <w:rPr>
          <w:rFonts w:cs="Arial"/>
        </w:rPr>
        <w:t xml:space="preserve"> v. 2,0</w:t>
      </w:r>
    </w:p>
    <w:p w14:paraId="315F6250" w14:textId="77777777" w:rsidR="00F333B8" w:rsidRPr="00246382" w:rsidRDefault="00F333B8" w:rsidP="00F333B8">
      <w:pPr>
        <w:rPr>
          <w:rFonts w:cs="Arial"/>
        </w:rPr>
      </w:pPr>
      <w:r w:rsidRPr="00246382">
        <w:rPr>
          <w:rFonts w:cs="Arial"/>
        </w:rPr>
        <w:t xml:space="preserve">Druk oklejki: 2+0, 115 g </w:t>
      </w:r>
      <w:proofErr w:type="spellStart"/>
      <w:r w:rsidRPr="00246382">
        <w:rPr>
          <w:rFonts w:cs="Arial"/>
        </w:rPr>
        <w:t>Geltex</w:t>
      </w:r>
      <w:proofErr w:type="spellEnd"/>
      <w:r w:rsidRPr="00246382">
        <w:rPr>
          <w:rFonts w:cs="Arial"/>
        </w:rPr>
        <w:t xml:space="preserve"> </w:t>
      </w:r>
      <w:proofErr w:type="spellStart"/>
      <w:r w:rsidRPr="00246382">
        <w:rPr>
          <w:rFonts w:cs="Arial"/>
        </w:rPr>
        <w:t>Seda</w:t>
      </w:r>
      <w:proofErr w:type="spellEnd"/>
      <w:r w:rsidRPr="00246382">
        <w:rPr>
          <w:rFonts w:cs="Arial"/>
        </w:rPr>
        <w:t xml:space="preserve"> 111 + hot </w:t>
      </w:r>
      <w:proofErr w:type="spellStart"/>
      <w:r w:rsidRPr="00246382">
        <w:rPr>
          <w:rFonts w:cs="Arial"/>
        </w:rPr>
        <w:t>stamping</w:t>
      </w:r>
      <w:proofErr w:type="spellEnd"/>
      <w:r w:rsidRPr="00246382">
        <w:rPr>
          <w:rFonts w:cs="Arial"/>
        </w:rPr>
        <w:t xml:space="preserve"> folią czarną matową</w:t>
      </w:r>
    </w:p>
    <w:p w14:paraId="334B5D7F" w14:textId="77777777" w:rsidR="00F333B8" w:rsidRPr="00246382" w:rsidRDefault="00F333B8" w:rsidP="00F333B8">
      <w:pPr>
        <w:rPr>
          <w:rFonts w:cs="Arial"/>
        </w:rPr>
      </w:pPr>
      <w:r w:rsidRPr="00246382">
        <w:rPr>
          <w:rFonts w:cs="Arial"/>
        </w:rPr>
        <w:t xml:space="preserve">Druk wyklejki: niezadrukowana, papier barwiony w masie IQ </w:t>
      </w:r>
      <w:proofErr w:type="spellStart"/>
      <w:r w:rsidRPr="00246382">
        <w:rPr>
          <w:rFonts w:cs="Arial"/>
        </w:rPr>
        <w:t>color</w:t>
      </w:r>
      <w:proofErr w:type="spellEnd"/>
      <w:r w:rsidRPr="00246382">
        <w:rPr>
          <w:rFonts w:cs="Arial"/>
        </w:rPr>
        <w:t xml:space="preserve"> Black 120 g</w:t>
      </w:r>
    </w:p>
    <w:p w14:paraId="6D4EA115" w14:textId="77777777" w:rsidR="00F333B8" w:rsidRPr="00246382" w:rsidRDefault="00F333B8" w:rsidP="00F333B8">
      <w:pPr>
        <w:rPr>
          <w:rFonts w:cs="Arial"/>
        </w:rPr>
      </w:pPr>
      <w:r w:rsidRPr="00246382">
        <w:rPr>
          <w:rFonts w:cs="Arial"/>
        </w:rPr>
        <w:t>Oprawa twarda, oklejana, szyta nićmi, grzbiet prosty, kapitałka bawełniana czarna, tektura 2 mm</w:t>
      </w:r>
    </w:p>
    <w:p w14:paraId="7C869B8F" w14:textId="77777777" w:rsidR="00F333B8" w:rsidRPr="00246382" w:rsidRDefault="00F333B8" w:rsidP="00F333B8">
      <w:pPr>
        <w:rPr>
          <w:rFonts w:cs="Arial"/>
        </w:rPr>
      </w:pPr>
    </w:p>
    <w:p w14:paraId="530AC3BF" w14:textId="77777777" w:rsidR="00F333B8" w:rsidRPr="00246382" w:rsidRDefault="00F333B8" w:rsidP="00F333B8">
      <w:pPr>
        <w:rPr>
          <w:rFonts w:cs="Arial"/>
          <w:b/>
        </w:rPr>
      </w:pPr>
      <w:proofErr w:type="spellStart"/>
      <w:r w:rsidRPr="00246382">
        <w:rPr>
          <w:rFonts w:cs="Arial"/>
          <w:b/>
        </w:rPr>
        <w:t>Bibliotheca</w:t>
      </w:r>
      <w:proofErr w:type="spellEnd"/>
      <w:r w:rsidRPr="00246382">
        <w:rPr>
          <w:rFonts w:cs="Arial"/>
          <w:b/>
        </w:rPr>
        <w:t xml:space="preserve"> </w:t>
      </w:r>
      <w:proofErr w:type="spellStart"/>
      <w:r w:rsidRPr="00246382">
        <w:rPr>
          <w:rFonts w:cs="Arial"/>
          <w:b/>
        </w:rPr>
        <w:t>Orientalis</w:t>
      </w:r>
      <w:proofErr w:type="spellEnd"/>
    </w:p>
    <w:p w14:paraId="5F044788" w14:textId="1ECD044E" w:rsidR="00F333B8" w:rsidRPr="00246382" w:rsidRDefault="00F333B8" w:rsidP="00F333B8">
      <w:pPr>
        <w:rPr>
          <w:rFonts w:cs="Arial"/>
        </w:rPr>
      </w:pPr>
      <w:r w:rsidRPr="00246382">
        <w:rPr>
          <w:rFonts w:cs="Arial"/>
        </w:rPr>
        <w:t xml:space="preserve">Nakłady: </w:t>
      </w:r>
      <w:r w:rsidR="001A58D9">
        <w:rPr>
          <w:rFonts w:cs="Arial"/>
        </w:rPr>
        <w:t xml:space="preserve">1 000, </w:t>
      </w:r>
      <w:r w:rsidRPr="00246382">
        <w:rPr>
          <w:rFonts w:cs="Arial"/>
        </w:rPr>
        <w:t>1 500, 2 000 egz.</w:t>
      </w:r>
    </w:p>
    <w:p w14:paraId="423921BF" w14:textId="77777777" w:rsidR="00F333B8" w:rsidRPr="00246382" w:rsidRDefault="00F333B8" w:rsidP="00F333B8">
      <w:pPr>
        <w:rPr>
          <w:rFonts w:cs="Arial"/>
        </w:rPr>
      </w:pPr>
      <w:r w:rsidRPr="00246382">
        <w:rPr>
          <w:rFonts w:cs="Arial"/>
        </w:rPr>
        <w:t>KSIĄŻKA wkładana w pudełko (kolorystyka oklejki)</w:t>
      </w:r>
    </w:p>
    <w:p w14:paraId="24D06119" w14:textId="77777777" w:rsidR="00F333B8" w:rsidRPr="00246382" w:rsidRDefault="00F333B8" w:rsidP="005D7BE2">
      <w:pPr>
        <w:spacing w:line="276" w:lineRule="auto"/>
        <w:rPr>
          <w:rFonts w:cs="Arial"/>
        </w:rPr>
      </w:pPr>
      <w:r w:rsidRPr="00246382">
        <w:rPr>
          <w:rFonts w:cs="Arial"/>
        </w:rPr>
        <w:t xml:space="preserve">Format: 145x205 mm po </w:t>
      </w:r>
      <w:proofErr w:type="spellStart"/>
      <w:r w:rsidRPr="00246382">
        <w:rPr>
          <w:rFonts w:cs="Arial"/>
        </w:rPr>
        <w:t>obc</w:t>
      </w:r>
      <w:proofErr w:type="spellEnd"/>
      <w:r w:rsidRPr="00246382">
        <w:rPr>
          <w:rFonts w:cs="Arial"/>
        </w:rPr>
        <w:t>.</w:t>
      </w:r>
    </w:p>
    <w:p w14:paraId="6929C536" w14:textId="2ABDF742" w:rsidR="00F333B8" w:rsidRPr="00246382" w:rsidRDefault="00F333B8" w:rsidP="005D7BE2">
      <w:pPr>
        <w:spacing w:line="276" w:lineRule="auto"/>
        <w:rPr>
          <w:rFonts w:cs="Arial"/>
        </w:rPr>
      </w:pPr>
      <w:r w:rsidRPr="00246382">
        <w:rPr>
          <w:rFonts w:cs="Arial"/>
        </w:rPr>
        <w:t>Objętości: np. 152, 208, 336, 416</w:t>
      </w:r>
    </w:p>
    <w:p w14:paraId="027F8D40" w14:textId="77777777" w:rsidR="00F333B8" w:rsidRPr="00246382" w:rsidRDefault="00F333B8" w:rsidP="005D7BE2">
      <w:pPr>
        <w:spacing w:line="276" w:lineRule="auto"/>
        <w:rPr>
          <w:rFonts w:cs="Arial"/>
        </w:rPr>
      </w:pPr>
      <w:r w:rsidRPr="00246382">
        <w:rPr>
          <w:rFonts w:cs="Arial"/>
        </w:rPr>
        <w:t xml:space="preserve">Druk środków: 1+1 czarny, 90 g </w:t>
      </w:r>
      <w:proofErr w:type="spellStart"/>
      <w:r w:rsidRPr="00246382">
        <w:rPr>
          <w:rFonts w:cs="Arial"/>
        </w:rPr>
        <w:t>Alto</w:t>
      </w:r>
      <w:proofErr w:type="spellEnd"/>
      <w:r w:rsidRPr="00246382">
        <w:rPr>
          <w:rFonts w:cs="Arial"/>
        </w:rPr>
        <w:t xml:space="preserve"> </w:t>
      </w:r>
      <w:proofErr w:type="spellStart"/>
      <w:r w:rsidRPr="00246382">
        <w:rPr>
          <w:rFonts w:cs="Arial"/>
        </w:rPr>
        <w:t>Creme</w:t>
      </w:r>
      <w:proofErr w:type="spellEnd"/>
      <w:r w:rsidRPr="00246382">
        <w:rPr>
          <w:rFonts w:cs="Arial"/>
        </w:rPr>
        <w:t xml:space="preserve"> v. 1,5</w:t>
      </w:r>
    </w:p>
    <w:p w14:paraId="725A818D" w14:textId="77777777" w:rsidR="00F333B8" w:rsidRPr="00246382" w:rsidRDefault="00F333B8" w:rsidP="005D7BE2">
      <w:pPr>
        <w:spacing w:line="276" w:lineRule="auto"/>
        <w:rPr>
          <w:rFonts w:cs="Arial"/>
        </w:rPr>
      </w:pPr>
      <w:r w:rsidRPr="00246382">
        <w:rPr>
          <w:rFonts w:cs="Arial"/>
        </w:rPr>
        <w:t xml:space="preserve">Druk oklejki: 4+0, kreda 135 g, folia </w:t>
      </w:r>
      <w:proofErr w:type="spellStart"/>
      <w:r w:rsidRPr="00246382">
        <w:rPr>
          <w:rFonts w:cs="Arial"/>
        </w:rPr>
        <w:t>soft</w:t>
      </w:r>
      <w:proofErr w:type="spellEnd"/>
      <w:r w:rsidRPr="00246382">
        <w:rPr>
          <w:rFonts w:cs="Arial"/>
        </w:rPr>
        <w:t xml:space="preserve"> </w:t>
      </w:r>
      <w:proofErr w:type="spellStart"/>
      <w:r w:rsidRPr="00246382">
        <w:rPr>
          <w:rFonts w:cs="Arial"/>
        </w:rPr>
        <w:t>touch</w:t>
      </w:r>
      <w:proofErr w:type="spellEnd"/>
    </w:p>
    <w:p w14:paraId="1528EBFF" w14:textId="77777777" w:rsidR="00F333B8" w:rsidRPr="00246382" w:rsidRDefault="00F333B8" w:rsidP="005D7BE2">
      <w:pPr>
        <w:spacing w:line="276" w:lineRule="auto"/>
        <w:rPr>
          <w:rFonts w:cs="Arial"/>
        </w:rPr>
      </w:pPr>
      <w:r w:rsidRPr="00246382">
        <w:rPr>
          <w:rFonts w:cs="Arial"/>
        </w:rPr>
        <w:t xml:space="preserve">Druk wyklejki: 4+0, 130 g </w:t>
      </w:r>
      <w:proofErr w:type="spellStart"/>
      <w:r w:rsidRPr="00246382">
        <w:rPr>
          <w:rFonts w:cs="Arial"/>
        </w:rPr>
        <w:t>Alto</w:t>
      </w:r>
      <w:proofErr w:type="spellEnd"/>
      <w:r w:rsidRPr="00246382">
        <w:rPr>
          <w:rFonts w:cs="Arial"/>
        </w:rPr>
        <w:t xml:space="preserve"> </w:t>
      </w:r>
      <w:proofErr w:type="spellStart"/>
      <w:r w:rsidRPr="00246382">
        <w:rPr>
          <w:rFonts w:cs="Arial"/>
        </w:rPr>
        <w:t>Creme</w:t>
      </w:r>
      <w:proofErr w:type="spellEnd"/>
      <w:r w:rsidRPr="00246382">
        <w:rPr>
          <w:rFonts w:cs="Arial"/>
        </w:rPr>
        <w:t xml:space="preserve"> v. 1,5</w:t>
      </w:r>
    </w:p>
    <w:p w14:paraId="2920D234" w14:textId="54C36D33" w:rsidR="0016428B" w:rsidRDefault="00F333B8" w:rsidP="005D7BE2">
      <w:pPr>
        <w:spacing w:line="360" w:lineRule="auto"/>
        <w:rPr>
          <w:lang w:eastAsia="en-US"/>
        </w:rPr>
      </w:pPr>
      <w:r w:rsidRPr="00246382">
        <w:rPr>
          <w:rFonts w:cs="Arial"/>
        </w:rPr>
        <w:t>Oprawa twarda, oklejana, szyta, grzbiet płaski, tektura 2,5 mm, kapitałka</w:t>
      </w:r>
    </w:p>
    <w:p w14:paraId="36F680A7" w14:textId="1ED9EB33" w:rsidR="00F333B8" w:rsidRPr="00246382" w:rsidRDefault="00F333B8" w:rsidP="005D7BE2">
      <w:pPr>
        <w:pStyle w:val="Bezodstpw"/>
        <w:spacing w:line="23" w:lineRule="atLeast"/>
        <w:rPr>
          <w:rFonts w:asciiTheme="minorHAnsi" w:hAnsiTheme="minorHAnsi" w:cs="Arial"/>
          <w:sz w:val="22"/>
          <w:szCs w:val="22"/>
          <w:lang w:eastAsia="en-US"/>
        </w:rPr>
      </w:pPr>
      <w:r w:rsidRPr="00246382">
        <w:rPr>
          <w:rFonts w:asciiTheme="minorHAnsi" w:hAnsiTheme="minorHAnsi" w:cs="Arial"/>
          <w:sz w:val="22"/>
          <w:szCs w:val="22"/>
          <w:lang w:eastAsia="en-US"/>
        </w:rPr>
        <w:t xml:space="preserve">PUDEŁKO do książki wysuwanej od strony grzbietu z tektury litej </w:t>
      </w:r>
    </w:p>
    <w:p w14:paraId="29B24649" w14:textId="77777777" w:rsidR="00F333B8" w:rsidRPr="00246382" w:rsidRDefault="00F333B8" w:rsidP="005D7BE2">
      <w:pPr>
        <w:spacing w:line="23" w:lineRule="atLeast"/>
        <w:rPr>
          <w:rFonts w:cs="Arial"/>
        </w:rPr>
      </w:pPr>
      <w:r w:rsidRPr="00246382">
        <w:rPr>
          <w:rFonts w:cs="Arial"/>
        </w:rPr>
        <w:t xml:space="preserve">oklejka – druk 4/0 kol., 135 g kreda, tektura 2,5 mm szaro-biała, folia </w:t>
      </w:r>
      <w:proofErr w:type="spellStart"/>
      <w:r w:rsidRPr="00246382">
        <w:rPr>
          <w:rFonts w:cs="Arial"/>
        </w:rPr>
        <w:t>soft</w:t>
      </w:r>
      <w:proofErr w:type="spellEnd"/>
      <w:r w:rsidRPr="00246382">
        <w:rPr>
          <w:rFonts w:cs="Arial"/>
        </w:rPr>
        <w:t xml:space="preserve"> </w:t>
      </w:r>
      <w:proofErr w:type="spellStart"/>
      <w:r w:rsidRPr="00246382">
        <w:rPr>
          <w:rFonts w:cs="Arial"/>
        </w:rPr>
        <w:t>touch</w:t>
      </w:r>
      <w:proofErr w:type="spellEnd"/>
    </w:p>
    <w:p w14:paraId="373F1A2A" w14:textId="77777777" w:rsidR="00F333B8" w:rsidRPr="00246382" w:rsidRDefault="00F333B8" w:rsidP="00F333B8">
      <w:pPr>
        <w:rPr>
          <w:rFonts w:cs="Arial"/>
        </w:rPr>
      </w:pPr>
    </w:p>
    <w:p w14:paraId="0ADB8737" w14:textId="77777777" w:rsidR="00F333B8" w:rsidRPr="00246382" w:rsidRDefault="00F333B8" w:rsidP="00F333B8">
      <w:pPr>
        <w:rPr>
          <w:rFonts w:cs="Arial"/>
        </w:rPr>
      </w:pPr>
      <w:r w:rsidRPr="00246382">
        <w:rPr>
          <w:rFonts w:cs="Arial"/>
          <w:b/>
        </w:rPr>
        <w:t>Polska Proza Współczesna</w:t>
      </w:r>
    </w:p>
    <w:p w14:paraId="22DF072C" w14:textId="68412FA4" w:rsidR="00F333B8" w:rsidRPr="00246382" w:rsidRDefault="00F333B8" w:rsidP="00F333B8">
      <w:pPr>
        <w:rPr>
          <w:rFonts w:cs="Arial"/>
        </w:rPr>
      </w:pPr>
      <w:r w:rsidRPr="00246382">
        <w:rPr>
          <w:rFonts w:cs="Arial"/>
        </w:rPr>
        <w:t xml:space="preserve">Nakłady: </w:t>
      </w:r>
      <w:r w:rsidR="001A58D9">
        <w:rPr>
          <w:rFonts w:cs="Arial"/>
        </w:rPr>
        <w:t xml:space="preserve">500, </w:t>
      </w:r>
      <w:r w:rsidRPr="00246382">
        <w:rPr>
          <w:rFonts w:cs="Arial"/>
        </w:rPr>
        <w:t>1 000, 1 200, 1 500 egz.</w:t>
      </w:r>
    </w:p>
    <w:p w14:paraId="6122F3AE" w14:textId="77777777" w:rsidR="00F333B8" w:rsidRPr="00246382" w:rsidRDefault="00F333B8" w:rsidP="00F333B8">
      <w:pPr>
        <w:rPr>
          <w:rFonts w:cs="Arial"/>
        </w:rPr>
      </w:pPr>
      <w:r w:rsidRPr="00246382">
        <w:rPr>
          <w:rFonts w:cs="Arial"/>
        </w:rPr>
        <w:t xml:space="preserve">Format: 125x195 mm po </w:t>
      </w:r>
      <w:proofErr w:type="spellStart"/>
      <w:r w:rsidRPr="00246382">
        <w:rPr>
          <w:rFonts w:cs="Arial"/>
        </w:rPr>
        <w:t>obc</w:t>
      </w:r>
      <w:proofErr w:type="spellEnd"/>
      <w:r w:rsidRPr="00246382">
        <w:rPr>
          <w:rFonts w:cs="Arial"/>
        </w:rPr>
        <w:t>.</w:t>
      </w:r>
    </w:p>
    <w:p w14:paraId="14EB4C1B" w14:textId="77777777" w:rsidR="00F333B8" w:rsidRPr="00246382" w:rsidRDefault="00F333B8" w:rsidP="00F333B8">
      <w:pPr>
        <w:rPr>
          <w:rFonts w:cs="Arial"/>
        </w:rPr>
      </w:pPr>
      <w:r w:rsidRPr="00246382">
        <w:rPr>
          <w:rFonts w:cs="Arial"/>
        </w:rPr>
        <w:t>Objętości: np. 184, 272, 416, 672</w:t>
      </w:r>
    </w:p>
    <w:p w14:paraId="21D35EE2" w14:textId="77777777" w:rsidR="00F333B8" w:rsidRPr="00246382" w:rsidRDefault="00F333B8" w:rsidP="00F333B8">
      <w:pPr>
        <w:rPr>
          <w:rFonts w:cs="Arial"/>
        </w:rPr>
      </w:pPr>
      <w:r w:rsidRPr="00246382">
        <w:rPr>
          <w:rFonts w:cs="Arial"/>
        </w:rPr>
        <w:t xml:space="preserve">Druk środków: 1+1 czarny,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r w:rsidRPr="00246382">
        <w:rPr>
          <w:rFonts w:cs="Arial"/>
        </w:rPr>
        <w:t xml:space="preserve"> 80 lub 90 g</w:t>
      </w:r>
    </w:p>
    <w:p w14:paraId="44EBCAFC" w14:textId="77777777" w:rsidR="00F333B8" w:rsidRPr="00246382" w:rsidRDefault="00F333B8" w:rsidP="00F333B8">
      <w:pPr>
        <w:rPr>
          <w:rFonts w:cs="Arial"/>
        </w:rPr>
      </w:pPr>
      <w:r w:rsidRPr="00246382">
        <w:rPr>
          <w:rFonts w:cs="Arial"/>
        </w:rPr>
        <w:t xml:space="preserve">Druk oklejki: 4+0, </w:t>
      </w:r>
      <w:proofErr w:type="spellStart"/>
      <w:r w:rsidRPr="00246382">
        <w:rPr>
          <w:rFonts w:cs="Arial"/>
        </w:rPr>
        <w:t>Geltex</w:t>
      </w:r>
      <w:proofErr w:type="spellEnd"/>
      <w:r w:rsidRPr="00246382">
        <w:rPr>
          <w:rFonts w:cs="Arial"/>
        </w:rPr>
        <w:t xml:space="preserve"> </w:t>
      </w:r>
      <w:proofErr w:type="spellStart"/>
      <w:r w:rsidRPr="00246382">
        <w:rPr>
          <w:rFonts w:cs="Arial"/>
        </w:rPr>
        <w:t>Seda</w:t>
      </w:r>
      <w:proofErr w:type="spellEnd"/>
      <w:r w:rsidRPr="00246382">
        <w:rPr>
          <w:rFonts w:cs="Arial"/>
        </w:rPr>
        <w:t xml:space="preserve"> 111 115 g</w:t>
      </w:r>
    </w:p>
    <w:p w14:paraId="24D6F8F2" w14:textId="77777777" w:rsidR="00F333B8" w:rsidRPr="00246382" w:rsidRDefault="00F333B8" w:rsidP="00F333B8">
      <w:pPr>
        <w:rPr>
          <w:rFonts w:cs="Arial"/>
        </w:rPr>
      </w:pPr>
      <w:r w:rsidRPr="00246382">
        <w:rPr>
          <w:rFonts w:cs="Arial"/>
        </w:rPr>
        <w:t xml:space="preserve">Druk wyklejki: niezadrukowane, papier barwiony w masie </w:t>
      </w:r>
      <w:proofErr w:type="spellStart"/>
      <w:r w:rsidRPr="00246382">
        <w:rPr>
          <w:rFonts w:cs="Arial"/>
        </w:rPr>
        <w:t>Mondi</w:t>
      </w:r>
      <w:proofErr w:type="spellEnd"/>
      <w:r w:rsidRPr="00246382">
        <w:rPr>
          <w:rFonts w:cs="Arial"/>
        </w:rPr>
        <w:t xml:space="preserve"> IQ Black 120 g lub zamiennik</w:t>
      </w:r>
    </w:p>
    <w:p w14:paraId="661915C2" w14:textId="77777777" w:rsidR="00F333B8" w:rsidRPr="00246382" w:rsidRDefault="00F333B8" w:rsidP="00F333B8">
      <w:pPr>
        <w:rPr>
          <w:rFonts w:cs="Arial"/>
        </w:rPr>
      </w:pPr>
      <w:r w:rsidRPr="00246382">
        <w:rPr>
          <w:rFonts w:cs="Arial"/>
        </w:rPr>
        <w:t>Oprawa twarda, oklejana, szyta nićmi, grzbiet wyokrąglony, kapitałki, tektura 2 mm</w:t>
      </w:r>
    </w:p>
    <w:p w14:paraId="0652A406" w14:textId="77777777" w:rsidR="0016428B" w:rsidRDefault="0016428B" w:rsidP="00F333B8">
      <w:pPr>
        <w:rPr>
          <w:rFonts w:cs="Arial"/>
          <w:b/>
        </w:rPr>
      </w:pPr>
    </w:p>
    <w:p w14:paraId="6B649601" w14:textId="057C22E0" w:rsidR="00F333B8" w:rsidRPr="00246382" w:rsidRDefault="00F333B8" w:rsidP="00F333B8">
      <w:pPr>
        <w:rPr>
          <w:rFonts w:cs="Arial"/>
          <w:b/>
        </w:rPr>
      </w:pPr>
      <w:r w:rsidRPr="00246382">
        <w:rPr>
          <w:rFonts w:cs="Arial"/>
          <w:b/>
        </w:rPr>
        <w:t>Rodowody Cywilizacji</w:t>
      </w:r>
    </w:p>
    <w:p w14:paraId="0CDB9F19" w14:textId="77777777" w:rsidR="00F333B8" w:rsidRPr="00246382" w:rsidRDefault="00F333B8" w:rsidP="00F333B8">
      <w:pPr>
        <w:rPr>
          <w:rFonts w:cs="Arial"/>
        </w:rPr>
      </w:pPr>
      <w:r w:rsidRPr="00246382">
        <w:rPr>
          <w:rFonts w:cs="Arial"/>
        </w:rPr>
        <w:t>Nakłady: 1 000, 1 200, 1 500, 2 000 egz.</w:t>
      </w:r>
    </w:p>
    <w:p w14:paraId="607349F0" w14:textId="77777777" w:rsidR="00F333B8" w:rsidRPr="00246382" w:rsidRDefault="00F333B8" w:rsidP="00F333B8">
      <w:pPr>
        <w:rPr>
          <w:rFonts w:cs="Arial"/>
        </w:rPr>
      </w:pPr>
      <w:r w:rsidRPr="00246382">
        <w:rPr>
          <w:rFonts w:cs="Arial"/>
        </w:rPr>
        <w:t xml:space="preserve">Format: 166x238 mm po </w:t>
      </w:r>
      <w:proofErr w:type="spellStart"/>
      <w:r w:rsidRPr="00246382">
        <w:rPr>
          <w:rFonts w:cs="Arial"/>
        </w:rPr>
        <w:t>obc</w:t>
      </w:r>
      <w:proofErr w:type="spellEnd"/>
      <w:r w:rsidRPr="00246382">
        <w:rPr>
          <w:rFonts w:cs="Arial"/>
        </w:rPr>
        <w:t>.</w:t>
      </w:r>
    </w:p>
    <w:p w14:paraId="41E85D72" w14:textId="15705042" w:rsidR="00F333B8" w:rsidRPr="00246382" w:rsidRDefault="00F333B8" w:rsidP="00F333B8">
      <w:pPr>
        <w:rPr>
          <w:rFonts w:cs="Arial"/>
        </w:rPr>
      </w:pPr>
      <w:r w:rsidRPr="00246382">
        <w:rPr>
          <w:rFonts w:cs="Arial"/>
        </w:rPr>
        <w:t>Objętości: np. 416, 496, 520</w:t>
      </w:r>
      <w:r w:rsidR="001D70C7">
        <w:rPr>
          <w:rFonts w:cs="Arial"/>
        </w:rPr>
        <w:t>, 656</w:t>
      </w:r>
    </w:p>
    <w:p w14:paraId="0A55AF6A" w14:textId="77777777" w:rsidR="00F333B8" w:rsidRPr="00246382" w:rsidRDefault="00F333B8" w:rsidP="00F333B8">
      <w:pPr>
        <w:rPr>
          <w:rFonts w:cs="Arial"/>
        </w:rPr>
      </w:pPr>
      <w:r w:rsidRPr="00246382">
        <w:rPr>
          <w:rFonts w:cs="Arial"/>
        </w:rPr>
        <w:t xml:space="preserve">Druk środków: 1+1 czarny,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r w:rsidRPr="00246382">
        <w:rPr>
          <w:rFonts w:cs="Arial"/>
        </w:rPr>
        <w:t xml:space="preserve"> 80 g</w:t>
      </w:r>
    </w:p>
    <w:p w14:paraId="1437368C" w14:textId="183B001D" w:rsidR="00F333B8" w:rsidRPr="00246382" w:rsidRDefault="00F333B8" w:rsidP="00F333B8">
      <w:pPr>
        <w:rPr>
          <w:rFonts w:cs="Arial"/>
        </w:rPr>
      </w:pPr>
      <w:r w:rsidRPr="00246382">
        <w:rPr>
          <w:rFonts w:cs="Arial"/>
        </w:rPr>
        <w:t xml:space="preserve">Druk wkładek ilustracyjnych: </w:t>
      </w:r>
      <w:r w:rsidR="001D70C7">
        <w:rPr>
          <w:rFonts w:cs="Arial"/>
        </w:rPr>
        <w:t>2 x 8-stronicowe (</w:t>
      </w:r>
      <w:r w:rsidRPr="00246382">
        <w:rPr>
          <w:rFonts w:cs="Arial"/>
        </w:rPr>
        <w:t>1+1</w:t>
      </w:r>
      <w:r w:rsidR="001D70C7">
        <w:rPr>
          <w:rFonts w:cs="Arial"/>
        </w:rPr>
        <w:t>)</w:t>
      </w:r>
      <w:r w:rsidRPr="00246382">
        <w:rPr>
          <w:rFonts w:cs="Arial"/>
        </w:rPr>
        <w:t xml:space="preserve">, </w:t>
      </w:r>
      <w:r w:rsidR="001D70C7">
        <w:rPr>
          <w:rFonts w:cs="Arial"/>
        </w:rPr>
        <w:t>3 x 8-stronicowe (</w:t>
      </w:r>
      <w:r w:rsidRPr="00246382">
        <w:rPr>
          <w:rFonts w:cs="Arial"/>
        </w:rPr>
        <w:t>4+4</w:t>
      </w:r>
      <w:r w:rsidR="001D70C7">
        <w:rPr>
          <w:rFonts w:cs="Arial"/>
        </w:rPr>
        <w:t>)</w:t>
      </w:r>
      <w:r w:rsidRPr="00246382">
        <w:rPr>
          <w:rFonts w:cs="Arial"/>
        </w:rPr>
        <w:t xml:space="preserve">,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r w:rsidRPr="00246382">
        <w:rPr>
          <w:rFonts w:cs="Arial"/>
        </w:rPr>
        <w:t xml:space="preserve"> 100 g</w:t>
      </w:r>
    </w:p>
    <w:p w14:paraId="253465D0" w14:textId="77777777" w:rsidR="00F333B8" w:rsidRPr="00246382" w:rsidRDefault="00F333B8" w:rsidP="00F333B8">
      <w:pPr>
        <w:rPr>
          <w:rFonts w:cs="Arial"/>
        </w:rPr>
      </w:pPr>
      <w:r w:rsidRPr="00246382">
        <w:rPr>
          <w:rFonts w:cs="Arial"/>
        </w:rPr>
        <w:t>Druk oklejki: 4+0, kreda 150 g, folia błyszcząca</w:t>
      </w:r>
    </w:p>
    <w:p w14:paraId="6632A4F1" w14:textId="77777777" w:rsidR="00F333B8" w:rsidRPr="00246382" w:rsidRDefault="00F333B8" w:rsidP="00F333B8">
      <w:pPr>
        <w:rPr>
          <w:rFonts w:cs="Arial"/>
        </w:rPr>
      </w:pPr>
      <w:r w:rsidRPr="00246382">
        <w:rPr>
          <w:rFonts w:cs="Arial"/>
        </w:rPr>
        <w:t xml:space="preserve">Druk wyklejki: niezadrukowana, 120 g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p>
    <w:p w14:paraId="3FEE9D39" w14:textId="77777777" w:rsidR="00F333B8" w:rsidRPr="00246382" w:rsidRDefault="00F333B8" w:rsidP="00F333B8">
      <w:pPr>
        <w:rPr>
          <w:rFonts w:cs="Arial"/>
        </w:rPr>
      </w:pPr>
      <w:r w:rsidRPr="00246382">
        <w:rPr>
          <w:rFonts w:cs="Arial"/>
        </w:rPr>
        <w:t>Oprawa twarda, oklejana, szyta nićmi, grzbiet płaski, kapitałka biała, tektura 2,5 mm</w:t>
      </w:r>
    </w:p>
    <w:p w14:paraId="40126E39" w14:textId="77777777" w:rsidR="00F333B8" w:rsidRPr="00246382" w:rsidRDefault="00F333B8" w:rsidP="00F333B8">
      <w:pPr>
        <w:rPr>
          <w:rFonts w:cs="Arial"/>
        </w:rPr>
      </w:pPr>
    </w:p>
    <w:p w14:paraId="1E1B445F" w14:textId="77777777" w:rsidR="00F333B8" w:rsidRPr="00246382" w:rsidRDefault="00F333B8" w:rsidP="00F333B8">
      <w:pPr>
        <w:rPr>
          <w:rFonts w:cs="Arial"/>
        </w:rPr>
      </w:pPr>
      <w:r w:rsidRPr="00246382">
        <w:rPr>
          <w:rFonts w:cs="Arial"/>
          <w:b/>
        </w:rPr>
        <w:t>Seria poetycka emblematyczna (Rodowska, Koehler)</w:t>
      </w:r>
    </w:p>
    <w:p w14:paraId="171AA4D1" w14:textId="3C2FC7FF" w:rsidR="00F333B8" w:rsidRPr="00246382" w:rsidRDefault="00F333B8" w:rsidP="00F333B8">
      <w:pPr>
        <w:rPr>
          <w:rFonts w:cs="Arial"/>
        </w:rPr>
      </w:pPr>
      <w:r w:rsidRPr="00246382">
        <w:rPr>
          <w:rFonts w:cs="Arial"/>
        </w:rPr>
        <w:t xml:space="preserve">Nakłady: </w:t>
      </w:r>
      <w:r w:rsidR="001D70C7">
        <w:rPr>
          <w:rFonts w:cs="Arial"/>
        </w:rPr>
        <w:t xml:space="preserve">500, </w:t>
      </w:r>
      <w:r w:rsidRPr="00246382">
        <w:rPr>
          <w:rFonts w:cs="Arial"/>
        </w:rPr>
        <w:t>1 000, 1 200 egz.</w:t>
      </w:r>
    </w:p>
    <w:p w14:paraId="74319128" w14:textId="77777777" w:rsidR="00F333B8" w:rsidRPr="00246382" w:rsidRDefault="00F333B8" w:rsidP="00F333B8">
      <w:pPr>
        <w:rPr>
          <w:rFonts w:cs="Arial"/>
        </w:rPr>
      </w:pPr>
      <w:r w:rsidRPr="00246382">
        <w:rPr>
          <w:rFonts w:cs="Arial"/>
        </w:rPr>
        <w:t xml:space="preserve">Format: 130x210 mm po </w:t>
      </w:r>
      <w:proofErr w:type="spellStart"/>
      <w:r w:rsidRPr="00246382">
        <w:rPr>
          <w:rFonts w:cs="Arial"/>
        </w:rPr>
        <w:t>obc</w:t>
      </w:r>
      <w:proofErr w:type="spellEnd"/>
      <w:r w:rsidRPr="00246382">
        <w:rPr>
          <w:rFonts w:cs="Arial"/>
        </w:rPr>
        <w:t>.</w:t>
      </w:r>
    </w:p>
    <w:p w14:paraId="2C9AA451" w14:textId="0F43E279" w:rsidR="00F333B8" w:rsidRPr="00246382" w:rsidRDefault="00F333B8" w:rsidP="00F333B8">
      <w:pPr>
        <w:rPr>
          <w:rFonts w:cs="Arial"/>
        </w:rPr>
      </w:pPr>
      <w:r w:rsidRPr="00246382">
        <w:rPr>
          <w:rFonts w:cs="Arial"/>
        </w:rPr>
        <w:t>Objętości: np. 160, 2</w:t>
      </w:r>
      <w:r w:rsidR="0016428B">
        <w:rPr>
          <w:rFonts w:cs="Arial"/>
        </w:rPr>
        <w:t>24</w:t>
      </w:r>
      <w:r w:rsidRPr="00246382">
        <w:rPr>
          <w:rFonts w:cs="Arial"/>
        </w:rPr>
        <w:t xml:space="preserve">, </w:t>
      </w:r>
      <w:r w:rsidR="0016428B">
        <w:rPr>
          <w:rFonts w:cs="Arial"/>
        </w:rPr>
        <w:t>320</w:t>
      </w:r>
      <w:r w:rsidRPr="00246382">
        <w:rPr>
          <w:rFonts w:cs="Arial"/>
        </w:rPr>
        <w:t>, 416</w:t>
      </w:r>
    </w:p>
    <w:p w14:paraId="439E89C6" w14:textId="77777777" w:rsidR="00F333B8" w:rsidRPr="00246382" w:rsidRDefault="00F333B8" w:rsidP="00F333B8">
      <w:pPr>
        <w:rPr>
          <w:rFonts w:cs="Arial"/>
        </w:rPr>
      </w:pPr>
      <w:r w:rsidRPr="00246382">
        <w:rPr>
          <w:rFonts w:cs="Arial"/>
        </w:rPr>
        <w:t xml:space="preserve">Druk środków: 1+1 czarny, 80 g Lux </w:t>
      </w:r>
      <w:proofErr w:type="spellStart"/>
      <w:r w:rsidRPr="00246382">
        <w:rPr>
          <w:rFonts w:cs="Arial"/>
        </w:rPr>
        <w:t>Creamy</w:t>
      </w:r>
      <w:proofErr w:type="spellEnd"/>
      <w:r w:rsidRPr="00246382">
        <w:rPr>
          <w:rFonts w:cs="Arial"/>
        </w:rPr>
        <w:t xml:space="preserve"> v. 1,6</w:t>
      </w:r>
    </w:p>
    <w:p w14:paraId="34183C4F" w14:textId="3A53F534" w:rsidR="00F333B8" w:rsidRPr="00246382" w:rsidRDefault="00F333B8" w:rsidP="00F333B8">
      <w:pPr>
        <w:rPr>
          <w:rFonts w:cs="Arial"/>
        </w:rPr>
      </w:pPr>
      <w:r w:rsidRPr="00246382">
        <w:rPr>
          <w:rFonts w:cs="Arial"/>
        </w:rPr>
        <w:t xml:space="preserve">Druk oklejki: 4+0, 130 g papier kredowy, folia </w:t>
      </w:r>
      <w:proofErr w:type="spellStart"/>
      <w:r w:rsidRPr="00246382">
        <w:rPr>
          <w:rFonts w:cs="Arial"/>
        </w:rPr>
        <w:t>soft</w:t>
      </w:r>
      <w:proofErr w:type="spellEnd"/>
      <w:r w:rsidRPr="00246382">
        <w:rPr>
          <w:rFonts w:cs="Arial"/>
        </w:rPr>
        <w:t xml:space="preserve"> </w:t>
      </w:r>
      <w:proofErr w:type="spellStart"/>
      <w:r w:rsidRPr="00246382">
        <w:rPr>
          <w:rFonts w:cs="Arial"/>
        </w:rPr>
        <w:t>touch</w:t>
      </w:r>
      <w:proofErr w:type="spellEnd"/>
    </w:p>
    <w:p w14:paraId="20CE7233" w14:textId="41F29D0A" w:rsidR="00F333B8" w:rsidRPr="00246382" w:rsidRDefault="00F333B8" w:rsidP="00F333B8">
      <w:pPr>
        <w:rPr>
          <w:rFonts w:cs="Arial"/>
        </w:rPr>
      </w:pPr>
      <w:r w:rsidRPr="00246382">
        <w:rPr>
          <w:rFonts w:cs="Arial"/>
        </w:rPr>
        <w:t xml:space="preserve">Wyklejki: </w:t>
      </w:r>
      <w:r w:rsidR="0016428B" w:rsidRPr="00246382">
        <w:rPr>
          <w:rFonts w:cs="Arial"/>
        </w:rPr>
        <w:t xml:space="preserve">niezadrukowane, papier barwiony w masie </w:t>
      </w:r>
      <w:proofErr w:type="spellStart"/>
      <w:r w:rsidR="0016428B" w:rsidRPr="00246382">
        <w:rPr>
          <w:rFonts w:cs="Arial"/>
        </w:rPr>
        <w:t>Mondi</w:t>
      </w:r>
      <w:proofErr w:type="spellEnd"/>
      <w:r w:rsidR="0016428B" w:rsidRPr="00246382">
        <w:rPr>
          <w:rFonts w:cs="Arial"/>
        </w:rPr>
        <w:t xml:space="preserve"> IQ Black 120 g lub zamiennik</w:t>
      </w:r>
      <w:r w:rsidR="0016428B" w:rsidRPr="00246382" w:rsidDel="0016428B">
        <w:rPr>
          <w:rFonts w:cs="Arial"/>
        </w:rPr>
        <w:t xml:space="preserve"> </w:t>
      </w:r>
    </w:p>
    <w:p w14:paraId="2AFFDDA7" w14:textId="137F579C" w:rsidR="00F333B8" w:rsidRPr="00246382" w:rsidRDefault="00F333B8" w:rsidP="00F333B8">
      <w:pPr>
        <w:rPr>
          <w:rFonts w:cs="Arial"/>
        </w:rPr>
      </w:pPr>
      <w:r w:rsidRPr="00246382">
        <w:rPr>
          <w:rFonts w:cs="Arial"/>
        </w:rPr>
        <w:t xml:space="preserve">Oprawa twarda, szyta nićmi, grzbiet </w:t>
      </w:r>
      <w:r w:rsidR="0016428B">
        <w:rPr>
          <w:rFonts w:cs="Arial"/>
        </w:rPr>
        <w:t>zaokrąglony</w:t>
      </w:r>
      <w:r w:rsidRPr="00246382">
        <w:rPr>
          <w:rFonts w:cs="Arial"/>
        </w:rPr>
        <w:t>, kapitałka, tektura 2 mm, zakładka z tasiemki</w:t>
      </w:r>
    </w:p>
    <w:p w14:paraId="34E72251" w14:textId="77777777" w:rsidR="00F333B8" w:rsidRPr="00246382" w:rsidRDefault="00F333B8" w:rsidP="00F333B8">
      <w:pPr>
        <w:rPr>
          <w:rFonts w:cs="Arial"/>
        </w:rPr>
      </w:pPr>
    </w:p>
    <w:p w14:paraId="221C3E51" w14:textId="77777777" w:rsidR="00F333B8" w:rsidRPr="00246382" w:rsidRDefault="00F333B8" w:rsidP="00F333B8">
      <w:pPr>
        <w:rPr>
          <w:rFonts w:cs="Arial"/>
        </w:rPr>
      </w:pPr>
      <w:r w:rsidRPr="00246382">
        <w:rPr>
          <w:rFonts w:cs="Arial"/>
          <w:b/>
        </w:rPr>
        <w:t>Seria poetycka (Hertz)</w:t>
      </w:r>
    </w:p>
    <w:p w14:paraId="308F6871" w14:textId="1750C062" w:rsidR="00F333B8" w:rsidRPr="00246382" w:rsidRDefault="00F333B8" w:rsidP="00F333B8">
      <w:pPr>
        <w:rPr>
          <w:rFonts w:cs="Arial"/>
        </w:rPr>
      </w:pPr>
      <w:r w:rsidRPr="00246382">
        <w:rPr>
          <w:rFonts w:cs="Arial"/>
        </w:rPr>
        <w:t xml:space="preserve">Nakłady: </w:t>
      </w:r>
      <w:r w:rsidR="001D70C7">
        <w:rPr>
          <w:rFonts w:cs="Arial"/>
        </w:rPr>
        <w:t xml:space="preserve">500, </w:t>
      </w:r>
      <w:r w:rsidRPr="00246382">
        <w:rPr>
          <w:rFonts w:cs="Arial"/>
        </w:rPr>
        <w:t>1 000, 1 200, 1 500 egz.</w:t>
      </w:r>
    </w:p>
    <w:p w14:paraId="08A687AD" w14:textId="77777777" w:rsidR="00F333B8" w:rsidRPr="00246382" w:rsidRDefault="00F333B8" w:rsidP="00F333B8">
      <w:pPr>
        <w:rPr>
          <w:rFonts w:cs="Arial"/>
        </w:rPr>
      </w:pPr>
      <w:r w:rsidRPr="00246382">
        <w:rPr>
          <w:rFonts w:cs="Arial"/>
        </w:rPr>
        <w:t xml:space="preserve">Format: 110x180 mm po </w:t>
      </w:r>
      <w:proofErr w:type="spellStart"/>
      <w:r w:rsidRPr="00246382">
        <w:rPr>
          <w:rFonts w:cs="Arial"/>
        </w:rPr>
        <w:t>obc</w:t>
      </w:r>
      <w:proofErr w:type="spellEnd"/>
      <w:r w:rsidRPr="00246382">
        <w:rPr>
          <w:rFonts w:cs="Arial"/>
        </w:rPr>
        <w:t>.</w:t>
      </w:r>
    </w:p>
    <w:p w14:paraId="77AFBC67" w14:textId="0FF138BC" w:rsidR="00F333B8" w:rsidRPr="00246382" w:rsidRDefault="00F333B8" w:rsidP="00F333B8">
      <w:pPr>
        <w:rPr>
          <w:rFonts w:cs="Arial"/>
        </w:rPr>
      </w:pPr>
      <w:r w:rsidRPr="00246382">
        <w:rPr>
          <w:rFonts w:cs="Arial"/>
        </w:rPr>
        <w:t>Objętości: np. 160, 208, 272,</w:t>
      </w:r>
      <w:r w:rsidR="001D70C7">
        <w:rPr>
          <w:rFonts w:cs="Arial"/>
        </w:rPr>
        <w:t xml:space="preserve"> 320</w:t>
      </w:r>
    </w:p>
    <w:p w14:paraId="2BDBC357" w14:textId="77777777" w:rsidR="00F333B8" w:rsidRPr="00246382" w:rsidRDefault="00F333B8" w:rsidP="00F333B8">
      <w:pPr>
        <w:rPr>
          <w:rFonts w:cs="Arial"/>
        </w:rPr>
      </w:pPr>
      <w:r w:rsidRPr="00246382">
        <w:rPr>
          <w:rFonts w:cs="Arial"/>
        </w:rPr>
        <w:t xml:space="preserve">Druk środków: 1+1 czarny, 80 g </w:t>
      </w:r>
      <w:proofErr w:type="spellStart"/>
      <w:r w:rsidRPr="00246382">
        <w:rPr>
          <w:rFonts w:cs="Arial"/>
        </w:rPr>
        <w:t>Alto</w:t>
      </w:r>
      <w:proofErr w:type="spellEnd"/>
      <w:r w:rsidRPr="00246382">
        <w:rPr>
          <w:rFonts w:cs="Arial"/>
        </w:rPr>
        <w:t xml:space="preserve"> </w:t>
      </w:r>
      <w:proofErr w:type="spellStart"/>
      <w:r w:rsidRPr="00246382">
        <w:rPr>
          <w:rFonts w:cs="Arial"/>
        </w:rPr>
        <w:t>Creme</w:t>
      </w:r>
      <w:proofErr w:type="spellEnd"/>
      <w:r w:rsidRPr="00246382">
        <w:rPr>
          <w:rFonts w:cs="Arial"/>
        </w:rPr>
        <w:t xml:space="preserve"> v. 1,5</w:t>
      </w:r>
    </w:p>
    <w:p w14:paraId="28E1A744" w14:textId="77777777" w:rsidR="00F333B8" w:rsidRPr="00246382" w:rsidRDefault="00F333B8" w:rsidP="00F333B8">
      <w:pPr>
        <w:rPr>
          <w:rFonts w:cs="Arial"/>
        </w:rPr>
      </w:pPr>
      <w:r w:rsidRPr="00246382">
        <w:rPr>
          <w:rFonts w:cs="Arial"/>
        </w:rPr>
        <w:t>Druk oklejki: 1 (</w:t>
      </w:r>
      <w:proofErr w:type="spellStart"/>
      <w:r w:rsidRPr="00246382">
        <w:rPr>
          <w:rFonts w:cs="Arial"/>
        </w:rPr>
        <w:t>pantone</w:t>
      </w:r>
      <w:proofErr w:type="spellEnd"/>
      <w:r w:rsidRPr="00246382">
        <w:rPr>
          <w:rFonts w:cs="Arial"/>
        </w:rPr>
        <w:t xml:space="preserve"> metaliczny)+0, 125 g </w:t>
      </w:r>
      <w:proofErr w:type="spellStart"/>
      <w:r w:rsidRPr="00246382">
        <w:rPr>
          <w:rFonts w:cs="Arial"/>
        </w:rPr>
        <w:t>EcoVanol</w:t>
      </w:r>
      <w:proofErr w:type="spellEnd"/>
      <w:r w:rsidRPr="00246382">
        <w:rPr>
          <w:rFonts w:cs="Arial"/>
        </w:rPr>
        <w:t xml:space="preserve"> Marmol E </w:t>
      </w:r>
    </w:p>
    <w:p w14:paraId="73DA9A31" w14:textId="77777777" w:rsidR="00F333B8" w:rsidRPr="00246382" w:rsidRDefault="00F333B8" w:rsidP="00F333B8">
      <w:pPr>
        <w:rPr>
          <w:rFonts w:cs="Arial"/>
        </w:rPr>
      </w:pPr>
      <w:r w:rsidRPr="00246382">
        <w:rPr>
          <w:rFonts w:cs="Arial"/>
        </w:rPr>
        <w:t>Wyklejki: 1 (</w:t>
      </w:r>
      <w:proofErr w:type="spellStart"/>
      <w:r w:rsidRPr="00246382">
        <w:rPr>
          <w:rFonts w:cs="Arial"/>
        </w:rPr>
        <w:t>pantone</w:t>
      </w:r>
      <w:proofErr w:type="spellEnd"/>
      <w:r w:rsidRPr="00246382">
        <w:rPr>
          <w:rFonts w:cs="Arial"/>
        </w:rPr>
        <w:t xml:space="preserve">)+0, papier 120 g </w:t>
      </w:r>
      <w:proofErr w:type="spellStart"/>
      <w:r w:rsidRPr="00246382">
        <w:rPr>
          <w:rFonts w:cs="Arial"/>
        </w:rPr>
        <w:t>Alto</w:t>
      </w:r>
      <w:proofErr w:type="spellEnd"/>
      <w:r w:rsidRPr="00246382">
        <w:rPr>
          <w:rFonts w:cs="Arial"/>
        </w:rPr>
        <w:t xml:space="preserve"> </w:t>
      </w:r>
      <w:proofErr w:type="spellStart"/>
      <w:r w:rsidRPr="00246382">
        <w:rPr>
          <w:rFonts w:cs="Arial"/>
        </w:rPr>
        <w:t>Creme</w:t>
      </w:r>
      <w:proofErr w:type="spellEnd"/>
    </w:p>
    <w:p w14:paraId="245A3660" w14:textId="77777777" w:rsidR="00F333B8" w:rsidRPr="00246382" w:rsidRDefault="00F333B8" w:rsidP="00F333B8">
      <w:pPr>
        <w:rPr>
          <w:rFonts w:cs="Arial"/>
        </w:rPr>
      </w:pPr>
      <w:r w:rsidRPr="00246382">
        <w:rPr>
          <w:rFonts w:cs="Arial"/>
        </w:rPr>
        <w:t>Oprawa twarda, szyta nićmi, grzbiet prosty, kapitałka kolorowa, tektura 2 mm, tasiemka kolorowa</w:t>
      </w:r>
    </w:p>
    <w:p w14:paraId="33E4BBFF" w14:textId="77777777" w:rsidR="00F333B8" w:rsidRPr="00246382" w:rsidRDefault="00F333B8" w:rsidP="00F333B8">
      <w:pPr>
        <w:rPr>
          <w:rFonts w:cs="Arial"/>
        </w:rPr>
      </w:pPr>
      <w:r w:rsidRPr="00246382">
        <w:rPr>
          <w:rFonts w:cs="Arial"/>
        </w:rPr>
        <w:t>Egzemplarze pojedynczo foliowane z naklejoną naklejką z kodem kreskowym.</w:t>
      </w:r>
    </w:p>
    <w:p w14:paraId="690CE52C" w14:textId="77777777" w:rsidR="00F333B8" w:rsidRPr="00246382" w:rsidRDefault="00F333B8" w:rsidP="00F333B8">
      <w:pPr>
        <w:rPr>
          <w:rFonts w:cs="Arial"/>
        </w:rPr>
      </w:pPr>
    </w:p>
    <w:p w14:paraId="2EC0CA63" w14:textId="77777777" w:rsidR="00F333B8" w:rsidRPr="00246382" w:rsidRDefault="00F333B8" w:rsidP="00F333B8">
      <w:pPr>
        <w:rPr>
          <w:rFonts w:cs="Arial"/>
          <w:b/>
        </w:rPr>
      </w:pPr>
      <w:r w:rsidRPr="00246382">
        <w:rPr>
          <w:rFonts w:cs="Arial"/>
          <w:b/>
        </w:rPr>
        <w:t>Poza serią</w:t>
      </w:r>
    </w:p>
    <w:p w14:paraId="3521060B" w14:textId="77777777" w:rsidR="00F333B8" w:rsidRPr="00246382" w:rsidRDefault="00F333B8" w:rsidP="00F333B8">
      <w:pPr>
        <w:rPr>
          <w:rFonts w:cs="Arial"/>
        </w:rPr>
      </w:pPr>
      <w:r w:rsidRPr="00246382">
        <w:rPr>
          <w:rFonts w:cs="Arial"/>
        </w:rPr>
        <w:t>Nakłady: 1 000, 1 200, 1 500, 2 000 egz.</w:t>
      </w:r>
    </w:p>
    <w:p w14:paraId="4EF191D0" w14:textId="77777777" w:rsidR="00F333B8" w:rsidRPr="00246382" w:rsidRDefault="00F333B8" w:rsidP="00F333B8">
      <w:pPr>
        <w:rPr>
          <w:rFonts w:cs="Arial"/>
        </w:rPr>
      </w:pPr>
      <w:r w:rsidRPr="00246382">
        <w:rPr>
          <w:rFonts w:cs="Arial"/>
        </w:rPr>
        <w:t xml:space="preserve">Format: 150x230 mm po </w:t>
      </w:r>
      <w:proofErr w:type="spellStart"/>
      <w:r w:rsidRPr="00246382">
        <w:rPr>
          <w:rFonts w:cs="Arial"/>
        </w:rPr>
        <w:t>obc</w:t>
      </w:r>
      <w:proofErr w:type="spellEnd"/>
      <w:r w:rsidRPr="00246382">
        <w:rPr>
          <w:rFonts w:cs="Arial"/>
        </w:rPr>
        <w:t>.</w:t>
      </w:r>
    </w:p>
    <w:p w14:paraId="2473ACC9" w14:textId="77777777" w:rsidR="00F333B8" w:rsidRPr="00246382" w:rsidRDefault="00F333B8" w:rsidP="00F333B8">
      <w:pPr>
        <w:rPr>
          <w:rFonts w:cs="Arial"/>
        </w:rPr>
      </w:pPr>
      <w:r w:rsidRPr="00246382">
        <w:rPr>
          <w:rFonts w:cs="Arial"/>
        </w:rPr>
        <w:t>Objętości: np. 416, 544, 672, 800, 960</w:t>
      </w:r>
    </w:p>
    <w:p w14:paraId="04B854CB" w14:textId="77777777" w:rsidR="00F333B8" w:rsidRPr="00246382" w:rsidRDefault="00F333B8" w:rsidP="00F333B8">
      <w:pPr>
        <w:rPr>
          <w:rFonts w:cs="Arial"/>
        </w:rPr>
      </w:pPr>
      <w:r w:rsidRPr="00246382">
        <w:rPr>
          <w:rFonts w:cs="Arial"/>
        </w:rPr>
        <w:t xml:space="preserve">Druk środków: 1+1 czarny,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r w:rsidRPr="00246382">
        <w:rPr>
          <w:rFonts w:cs="Arial"/>
        </w:rPr>
        <w:t xml:space="preserve"> 80 g</w:t>
      </w:r>
    </w:p>
    <w:p w14:paraId="2E99A4F2" w14:textId="77777777" w:rsidR="00F333B8" w:rsidRPr="00246382" w:rsidRDefault="00F333B8" w:rsidP="00F333B8">
      <w:pPr>
        <w:rPr>
          <w:rFonts w:cs="Arial"/>
        </w:rPr>
      </w:pPr>
      <w:r w:rsidRPr="00246382">
        <w:rPr>
          <w:rFonts w:cs="Arial"/>
        </w:rPr>
        <w:t>Druk oklejki: 4+0, kreda 150 g, folia matowa</w:t>
      </w:r>
    </w:p>
    <w:p w14:paraId="5759B067" w14:textId="77777777" w:rsidR="00F333B8" w:rsidRPr="00246382" w:rsidRDefault="00F333B8" w:rsidP="00F333B8">
      <w:pPr>
        <w:rPr>
          <w:rFonts w:cs="Arial"/>
        </w:rPr>
      </w:pPr>
      <w:r w:rsidRPr="00246382">
        <w:rPr>
          <w:rFonts w:cs="Arial"/>
        </w:rPr>
        <w:t xml:space="preserve">Druk wyklejki: niezadrukowana, 120 g </w:t>
      </w:r>
      <w:proofErr w:type="spellStart"/>
      <w:r w:rsidRPr="00246382">
        <w:rPr>
          <w:rFonts w:cs="Arial"/>
        </w:rPr>
        <w:t>Amber</w:t>
      </w:r>
      <w:proofErr w:type="spellEnd"/>
      <w:r w:rsidRPr="00246382">
        <w:rPr>
          <w:rFonts w:cs="Arial"/>
        </w:rPr>
        <w:t xml:space="preserve"> </w:t>
      </w:r>
      <w:proofErr w:type="spellStart"/>
      <w:r w:rsidRPr="00246382">
        <w:rPr>
          <w:rFonts w:cs="Arial"/>
        </w:rPr>
        <w:t>Graphic</w:t>
      </w:r>
      <w:proofErr w:type="spellEnd"/>
    </w:p>
    <w:p w14:paraId="26D14D1D" w14:textId="77777777" w:rsidR="00F333B8" w:rsidRPr="00246382" w:rsidRDefault="00F333B8" w:rsidP="00F333B8">
      <w:pPr>
        <w:rPr>
          <w:rFonts w:cs="Arial"/>
        </w:rPr>
      </w:pPr>
      <w:r w:rsidRPr="00246382">
        <w:rPr>
          <w:rFonts w:cs="Arial"/>
        </w:rPr>
        <w:t>Oprawa twarda, oklejana, szyta nićmi, grzbiet zaokrąglony, kapitałka biała, tektura 2,5 mm</w:t>
      </w:r>
    </w:p>
    <w:p w14:paraId="41920EF2" w14:textId="77777777" w:rsidR="00F333B8" w:rsidRDefault="00F333B8" w:rsidP="00EF5411">
      <w:pPr>
        <w:pStyle w:val="Zwykytekst"/>
        <w:spacing w:before="120" w:line="360" w:lineRule="auto"/>
        <w:jc w:val="left"/>
        <w:rPr>
          <w:rFonts w:asciiTheme="minorHAnsi" w:hAnsiTheme="minorHAnsi" w:cs="Calibri"/>
          <w:b/>
        </w:rPr>
      </w:pPr>
    </w:p>
    <w:p w14:paraId="2529DB1F" w14:textId="4C67B475" w:rsidR="0089447F" w:rsidRPr="00D17A0A" w:rsidRDefault="0089447F" w:rsidP="0089447F">
      <w:pPr>
        <w:rPr>
          <w:rFonts w:cs="Arial"/>
        </w:rPr>
      </w:pPr>
      <w:r w:rsidRPr="005D7BE2">
        <w:rPr>
          <w:rFonts w:cs="Arial"/>
        </w:rPr>
        <w:t xml:space="preserve">Do każdego zamówionego nakładu Wykonawca jest zobowiązany dostarczyć </w:t>
      </w:r>
      <w:r w:rsidR="00200A24" w:rsidRPr="005D7BE2">
        <w:rPr>
          <w:rFonts w:cs="Arial"/>
          <w:b/>
        </w:rPr>
        <w:t>6</w:t>
      </w:r>
      <w:r w:rsidRPr="005D7BE2">
        <w:rPr>
          <w:rFonts w:cs="Arial"/>
          <w:b/>
        </w:rPr>
        <w:t xml:space="preserve"> egzemplarzy sygnalnych</w:t>
      </w:r>
      <w:r w:rsidRPr="005D7BE2">
        <w:rPr>
          <w:rFonts w:cs="Arial"/>
        </w:rPr>
        <w:t xml:space="preserve"> </w:t>
      </w:r>
      <w:r w:rsidR="00D72717" w:rsidRPr="005D7BE2">
        <w:rPr>
          <w:rFonts w:cs="Arial"/>
        </w:rPr>
        <w:t>ponad nakładowych</w:t>
      </w:r>
      <w:r w:rsidRPr="005D7BE2">
        <w:rPr>
          <w:rFonts w:cs="Arial"/>
        </w:rPr>
        <w:t xml:space="preserve"> wliczonych w cenę nakładu.</w:t>
      </w:r>
    </w:p>
    <w:p w14:paraId="61B0CD3C" w14:textId="3C345CF8" w:rsidR="00F333B8" w:rsidRDefault="00F333B8" w:rsidP="00BA45F0">
      <w:pPr>
        <w:pStyle w:val="Zwykytekst"/>
        <w:spacing w:before="120" w:line="360" w:lineRule="auto"/>
        <w:jc w:val="right"/>
        <w:rPr>
          <w:rFonts w:asciiTheme="minorHAnsi" w:hAnsiTheme="minorHAnsi" w:cs="Calibri"/>
          <w:b/>
        </w:rPr>
      </w:pPr>
    </w:p>
    <w:p w14:paraId="3FDF6D9D" w14:textId="797CE4F7" w:rsidR="0089447F" w:rsidRDefault="0089447F" w:rsidP="00BA45F0">
      <w:pPr>
        <w:pStyle w:val="Zwykytekst"/>
        <w:spacing w:before="120" w:line="360" w:lineRule="auto"/>
        <w:jc w:val="right"/>
        <w:rPr>
          <w:rFonts w:asciiTheme="minorHAnsi" w:hAnsiTheme="minorHAnsi" w:cs="Calibri"/>
          <w:b/>
        </w:rPr>
      </w:pPr>
    </w:p>
    <w:p w14:paraId="4768DC21" w14:textId="1CD1B655" w:rsidR="0089447F" w:rsidRDefault="0089447F" w:rsidP="00BA45F0">
      <w:pPr>
        <w:pStyle w:val="Zwykytekst"/>
        <w:spacing w:before="120" w:line="360" w:lineRule="auto"/>
        <w:jc w:val="right"/>
        <w:rPr>
          <w:rFonts w:asciiTheme="minorHAnsi" w:hAnsiTheme="minorHAnsi" w:cs="Calibri"/>
          <w:b/>
        </w:rPr>
      </w:pPr>
    </w:p>
    <w:p w14:paraId="344C9446" w14:textId="78E12083" w:rsidR="0089447F" w:rsidRDefault="0089447F" w:rsidP="00BA45F0">
      <w:pPr>
        <w:pStyle w:val="Zwykytekst"/>
        <w:spacing w:before="120" w:line="360" w:lineRule="auto"/>
        <w:jc w:val="right"/>
        <w:rPr>
          <w:rFonts w:asciiTheme="minorHAnsi" w:hAnsiTheme="minorHAnsi" w:cs="Calibri"/>
          <w:b/>
        </w:rPr>
      </w:pPr>
    </w:p>
    <w:p w14:paraId="6FA92EAF" w14:textId="4870DB65" w:rsidR="0089447F" w:rsidRDefault="0089447F" w:rsidP="00BA45F0">
      <w:pPr>
        <w:pStyle w:val="Zwykytekst"/>
        <w:spacing w:before="120" w:line="360" w:lineRule="auto"/>
        <w:jc w:val="right"/>
        <w:rPr>
          <w:rFonts w:asciiTheme="minorHAnsi" w:hAnsiTheme="minorHAnsi" w:cs="Calibri"/>
          <w:b/>
        </w:rPr>
      </w:pPr>
    </w:p>
    <w:p w14:paraId="2C9D9A38" w14:textId="353218BB" w:rsidR="0089447F" w:rsidRDefault="0089447F" w:rsidP="00BA45F0">
      <w:pPr>
        <w:pStyle w:val="Zwykytekst"/>
        <w:spacing w:before="120" w:line="360" w:lineRule="auto"/>
        <w:jc w:val="right"/>
        <w:rPr>
          <w:rFonts w:asciiTheme="minorHAnsi" w:hAnsiTheme="minorHAnsi" w:cs="Calibri"/>
          <w:b/>
        </w:rPr>
      </w:pPr>
    </w:p>
    <w:p w14:paraId="5DEB9539" w14:textId="31C89D00" w:rsidR="0089447F" w:rsidRDefault="0089447F" w:rsidP="00BA45F0">
      <w:pPr>
        <w:pStyle w:val="Zwykytekst"/>
        <w:spacing w:before="120" w:line="360" w:lineRule="auto"/>
        <w:jc w:val="right"/>
        <w:rPr>
          <w:rFonts w:asciiTheme="minorHAnsi" w:hAnsiTheme="minorHAnsi" w:cs="Calibri"/>
          <w:b/>
        </w:rPr>
      </w:pPr>
    </w:p>
    <w:p w14:paraId="783BD50D" w14:textId="2A693B93" w:rsidR="0089447F" w:rsidRDefault="0089447F" w:rsidP="00BA45F0">
      <w:pPr>
        <w:pStyle w:val="Zwykytekst"/>
        <w:spacing w:before="120" w:line="360" w:lineRule="auto"/>
        <w:jc w:val="right"/>
        <w:rPr>
          <w:rFonts w:asciiTheme="minorHAnsi" w:hAnsiTheme="minorHAnsi" w:cs="Calibri"/>
          <w:b/>
        </w:rPr>
      </w:pPr>
    </w:p>
    <w:p w14:paraId="221F46F4" w14:textId="24F1BC3C" w:rsidR="0089447F" w:rsidRDefault="0089447F" w:rsidP="00BA45F0">
      <w:pPr>
        <w:pStyle w:val="Zwykytekst"/>
        <w:spacing w:before="120" w:line="360" w:lineRule="auto"/>
        <w:jc w:val="right"/>
        <w:rPr>
          <w:rFonts w:asciiTheme="minorHAnsi" w:hAnsiTheme="minorHAnsi" w:cs="Calibri"/>
          <w:b/>
        </w:rPr>
      </w:pPr>
    </w:p>
    <w:p w14:paraId="68CF091C" w14:textId="699D63AA" w:rsidR="0089447F" w:rsidRDefault="0089447F" w:rsidP="00BA45F0">
      <w:pPr>
        <w:pStyle w:val="Zwykytekst"/>
        <w:spacing w:before="120" w:line="360" w:lineRule="auto"/>
        <w:jc w:val="right"/>
        <w:rPr>
          <w:rFonts w:asciiTheme="minorHAnsi" w:hAnsiTheme="minorHAnsi" w:cs="Calibri"/>
          <w:b/>
        </w:rPr>
      </w:pPr>
    </w:p>
    <w:p w14:paraId="5605718F" w14:textId="29E25E02" w:rsidR="0089447F" w:rsidRDefault="0089447F" w:rsidP="00BA45F0">
      <w:pPr>
        <w:pStyle w:val="Zwykytekst"/>
        <w:spacing w:before="120" w:line="360" w:lineRule="auto"/>
        <w:jc w:val="right"/>
        <w:rPr>
          <w:rFonts w:asciiTheme="minorHAnsi" w:hAnsiTheme="minorHAnsi" w:cs="Calibri"/>
          <w:b/>
        </w:rPr>
      </w:pPr>
    </w:p>
    <w:p w14:paraId="6C3D2B25" w14:textId="01AD2208" w:rsidR="0089447F" w:rsidRDefault="0089447F" w:rsidP="00BA45F0">
      <w:pPr>
        <w:pStyle w:val="Zwykytekst"/>
        <w:spacing w:before="120" w:line="360" w:lineRule="auto"/>
        <w:jc w:val="right"/>
        <w:rPr>
          <w:rFonts w:asciiTheme="minorHAnsi" w:hAnsiTheme="minorHAnsi" w:cs="Calibri"/>
          <w:b/>
        </w:rPr>
      </w:pPr>
    </w:p>
    <w:p w14:paraId="69FF3C7C" w14:textId="7FC047FF" w:rsidR="0089447F" w:rsidRDefault="0089447F" w:rsidP="00BA45F0">
      <w:pPr>
        <w:pStyle w:val="Zwykytekst"/>
        <w:spacing w:before="120" w:line="360" w:lineRule="auto"/>
        <w:jc w:val="right"/>
        <w:rPr>
          <w:rFonts w:asciiTheme="minorHAnsi" w:hAnsiTheme="minorHAnsi" w:cs="Calibri"/>
          <w:b/>
        </w:rPr>
      </w:pPr>
    </w:p>
    <w:p w14:paraId="0E970883" w14:textId="4182BE8D" w:rsidR="0089447F" w:rsidRDefault="0089447F" w:rsidP="00BA45F0">
      <w:pPr>
        <w:pStyle w:val="Zwykytekst"/>
        <w:spacing w:before="120" w:line="360" w:lineRule="auto"/>
        <w:jc w:val="right"/>
        <w:rPr>
          <w:rFonts w:asciiTheme="minorHAnsi" w:hAnsiTheme="minorHAnsi" w:cs="Calibri"/>
          <w:b/>
        </w:rPr>
      </w:pPr>
    </w:p>
    <w:p w14:paraId="4FD4FD17" w14:textId="77777777" w:rsidR="00D72717" w:rsidRDefault="00D72717" w:rsidP="00BA45F0">
      <w:pPr>
        <w:pStyle w:val="Zwykytekst"/>
        <w:spacing w:before="120" w:line="360" w:lineRule="auto"/>
        <w:jc w:val="right"/>
        <w:rPr>
          <w:rFonts w:asciiTheme="minorHAnsi" w:hAnsiTheme="minorHAnsi" w:cs="Calibri"/>
          <w:b/>
        </w:rPr>
      </w:pPr>
    </w:p>
    <w:p w14:paraId="3C530FCE" w14:textId="11C42CCD" w:rsidR="00BA45F0" w:rsidRPr="00D85DE3" w:rsidRDefault="003A7D12" w:rsidP="00BA45F0">
      <w:pPr>
        <w:pStyle w:val="Zwykytekst"/>
        <w:spacing w:before="120" w:line="360" w:lineRule="auto"/>
        <w:jc w:val="right"/>
        <w:rPr>
          <w:rFonts w:asciiTheme="minorHAnsi" w:hAnsiTheme="minorHAnsi" w:cs="Calibri"/>
          <w:b/>
        </w:rPr>
      </w:pPr>
      <w:r>
        <w:rPr>
          <w:rFonts w:asciiTheme="minorHAnsi" w:hAnsiTheme="minorHAnsi" w:cs="Calibri"/>
          <w:b/>
        </w:rPr>
        <w:t xml:space="preserve">Załącznik nr </w:t>
      </w:r>
      <w:r w:rsidR="00987774">
        <w:rPr>
          <w:rFonts w:asciiTheme="minorHAnsi" w:hAnsiTheme="minorHAnsi" w:cs="Calibri"/>
          <w:b/>
        </w:rPr>
        <w:t>2</w:t>
      </w:r>
      <w:r w:rsidR="00987774" w:rsidRPr="00D85DE3">
        <w:rPr>
          <w:rFonts w:asciiTheme="minorHAnsi" w:hAnsiTheme="minorHAnsi" w:cs="Calibri"/>
          <w:b/>
        </w:rPr>
        <w:t xml:space="preserve"> </w:t>
      </w:r>
      <w:r w:rsidR="00BA45F0" w:rsidRPr="00D85DE3">
        <w:rPr>
          <w:rFonts w:asciiTheme="minorHAnsi" w:hAnsiTheme="minorHAnsi" w:cs="Calibri"/>
          <w:b/>
        </w:rPr>
        <w:t xml:space="preserve">do SIWZ </w:t>
      </w:r>
      <w:r w:rsidR="004401F1">
        <w:rPr>
          <w:rFonts w:asciiTheme="minorHAnsi" w:hAnsiTheme="minorHAnsi" w:cs="Calibri"/>
          <w:b/>
        </w:rPr>
        <w:t>–</w:t>
      </w:r>
      <w:r w:rsidR="00BA45F0" w:rsidRPr="00D85DE3">
        <w:rPr>
          <w:rFonts w:asciiTheme="minorHAnsi" w:hAnsiTheme="minorHAnsi" w:cs="Calibri"/>
          <w:b/>
        </w:rPr>
        <w:t xml:space="preserve"> Istotne </w:t>
      </w:r>
      <w:r w:rsidR="004B099C">
        <w:rPr>
          <w:rFonts w:asciiTheme="minorHAnsi" w:hAnsiTheme="minorHAnsi" w:cs="Calibri"/>
          <w:b/>
        </w:rPr>
        <w:t>postanowienia Umowy R</w:t>
      </w:r>
      <w:r w:rsidR="00BA45F0" w:rsidRPr="00D85DE3">
        <w:rPr>
          <w:rFonts w:asciiTheme="minorHAnsi" w:hAnsiTheme="minorHAnsi" w:cs="Calibri"/>
          <w:b/>
        </w:rPr>
        <w:t>amowej</w:t>
      </w:r>
    </w:p>
    <w:p w14:paraId="59922947" w14:textId="77777777" w:rsidR="00BA45F0" w:rsidRPr="00D85DE3" w:rsidRDefault="00BA45F0" w:rsidP="00BA45F0">
      <w:pPr>
        <w:tabs>
          <w:tab w:val="left" w:pos="284"/>
        </w:tabs>
        <w:spacing w:before="0" w:line="240" w:lineRule="auto"/>
        <w:rPr>
          <w:rFonts w:cs="Calibri"/>
          <w:b/>
          <w:iCs/>
        </w:rPr>
      </w:pPr>
      <w:r w:rsidRPr="00D85DE3">
        <w:rPr>
          <w:rFonts w:cs="Calibri"/>
          <w:b/>
          <w:iCs/>
        </w:rPr>
        <w:t>Słowniczek:</w:t>
      </w:r>
    </w:p>
    <w:p w14:paraId="574661A8" w14:textId="77777777" w:rsidR="00BA45F0" w:rsidRPr="00D85DE3" w:rsidRDefault="00BA45F0" w:rsidP="00BA45F0">
      <w:pPr>
        <w:tabs>
          <w:tab w:val="left" w:pos="284"/>
        </w:tabs>
        <w:spacing w:before="0" w:line="240" w:lineRule="auto"/>
        <w:rPr>
          <w:rFonts w:cs="Calibri"/>
          <w:b/>
          <w:iCs/>
        </w:rPr>
      </w:pPr>
      <w:r w:rsidRPr="00D85DE3">
        <w:rPr>
          <w:rFonts w:cs="Calibri"/>
          <w:b/>
          <w:iCs/>
        </w:rPr>
        <w:t>Zamawiający</w:t>
      </w:r>
      <w:r w:rsidRPr="00D85DE3">
        <w:rPr>
          <w:rFonts w:cs="Calibri"/>
          <w:iCs/>
        </w:rPr>
        <w:t xml:space="preserve"> </w:t>
      </w:r>
      <w:r w:rsidR="00492134">
        <w:rPr>
          <w:rFonts w:cs="Calibri"/>
          <w:iCs/>
        </w:rPr>
        <w:t>–</w:t>
      </w:r>
      <w:r w:rsidRPr="00D85DE3">
        <w:rPr>
          <w:rFonts w:cs="Calibri"/>
          <w:b/>
          <w:iCs/>
        </w:rPr>
        <w:t xml:space="preserve"> </w:t>
      </w:r>
      <w:r w:rsidR="00492134">
        <w:rPr>
          <w:rFonts w:cs="Calibri"/>
          <w:iCs/>
        </w:rPr>
        <w:t>Państwowy Instytut Wydawniczy</w:t>
      </w:r>
      <w:r w:rsidRPr="00D85DE3">
        <w:rPr>
          <w:rFonts w:cs="Calibri"/>
          <w:iCs/>
        </w:rPr>
        <w:t>.</w:t>
      </w:r>
    </w:p>
    <w:p w14:paraId="421D5434" w14:textId="341A4290" w:rsidR="00BA45F0" w:rsidRPr="00D85DE3" w:rsidRDefault="00BA45F0" w:rsidP="00BA45F0">
      <w:pPr>
        <w:tabs>
          <w:tab w:val="left" w:pos="284"/>
        </w:tabs>
        <w:spacing w:before="0" w:line="240" w:lineRule="auto"/>
        <w:rPr>
          <w:rFonts w:cs="Calibri"/>
          <w:iCs/>
        </w:rPr>
      </w:pPr>
      <w:r w:rsidRPr="00D85DE3">
        <w:rPr>
          <w:rFonts w:cs="Calibri"/>
          <w:b/>
          <w:iCs/>
        </w:rPr>
        <w:t>Wykonawca</w:t>
      </w:r>
      <w:r w:rsidRPr="00D85DE3">
        <w:rPr>
          <w:rFonts w:cs="Calibri"/>
          <w:iCs/>
        </w:rPr>
        <w:t xml:space="preserve"> – osoba fizyczna, osoba prawna albo jednostka organizacyjna nieposiadająca osobowości prawnej, której oferta została wybrana </w:t>
      </w:r>
      <w:r w:rsidR="00885CB0">
        <w:rPr>
          <w:rFonts w:cs="Calibri"/>
          <w:iCs/>
        </w:rPr>
        <w:t xml:space="preserve">w celu zawarcia </w:t>
      </w:r>
      <w:r w:rsidR="0007173C">
        <w:rPr>
          <w:rFonts w:cs="Calibri"/>
          <w:iCs/>
        </w:rPr>
        <w:t>U</w:t>
      </w:r>
      <w:r w:rsidR="00885CB0">
        <w:rPr>
          <w:rFonts w:cs="Calibri"/>
          <w:iCs/>
        </w:rPr>
        <w:t xml:space="preserve">mowy </w:t>
      </w:r>
      <w:r w:rsidR="0007173C">
        <w:rPr>
          <w:rFonts w:cs="Calibri"/>
          <w:iCs/>
        </w:rPr>
        <w:t>R</w:t>
      </w:r>
      <w:r w:rsidR="00885CB0">
        <w:rPr>
          <w:rFonts w:cs="Calibri"/>
          <w:iCs/>
        </w:rPr>
        <w:t>amowej</w:t>
      </w:r>
      <w:r w:rsidRPr="00D85DE3">
        <w:rPr>
          <w:rFonts w:cs="Calibri"/>
          <w:iCs/>
        </w:rPr>
        <w:t>.</w:t>
      </w:r>
    </w:p>
    <w:p w14:paraId="7A34377D" w14:textId="1BED1598" w:rsidR="00BA45F0" w:rsidRPr="00D85DE3" w:rsidRDefault="00BA45F0" w:rsidP="00BA45F0">
      <w:pPr>
        <w:tabs>
          <w:tab w:val="left" w:pos="284"/>
        </w:tabs>
        <w:spacing w:before="0" w:line="240" w:lineRule="auto"/>
        <w:rPr>
          <w:rFonts w:cs="Calibri"/>
          <w:iCs/>
        </w:rPr>
      </w:pPr>
      <w:r w:rsidRPr="00D85DE3">
        <w:rPr>
          <w:rFonts w:cs="Calibri"/>
          <w:b/>
          <w:iCs/>
        </w:rPr>
        <w:t xml:space="preserve">Umowa ramowa </w:t>
      </w:r>
      <w:r w:rsidR="004401F1">
        <w:rPr>
          <w:rFonts w:cs="Calibri"/>
          <w:iCs/>
        </w:rPr>
        <w:t>–</w:t>
      </w:r>
      <w:r w:rsidRPr="00D85DE3">
        <w:rPr>
          <w:rFonts w:cs="Calibri"/>
          <w:iCs/>
        </w:rPr>
        <w:t xml:space="preserve"> należy przez to rozumieć niniejszą umowę ramową wraz z załącznikami, której celem jest ustalenie warunków </w:t>
      </w:r>
      <w:r w:rsidR="00885CB0">
        <w:rPr>
          <w:rFonts w:cs="Calibri"/>
          <w:iCs/>
        </w:rPr>
        <w:t xml:space="preserve">udzielania </w:t>
      </w:r>
      <w:r w:rsidRPr="00D85DE3">
        <w:rPr>
          <w:rFonts w:cs="Calibri"/>
          <w:iCs/>
        </w:rPr>
        <w:t xml:space="preserve">zamówień </w:t>
      </w:r>
      <w:r w:rsidR="00885CB0">
        <w:rPr>
          <w:rFonts w:cs="Calibri"/>
          <w:iCs/>
        </w:rPr>
        <w:t>wykonawczych</w:t>
      </w:r>
      <w:r w:rsidR="00492134">
        <w:rPr>
          <w:rFonts w:cs="Calibri"/>
          <w:iCs/>
        </w:rPr>
        <w:t xml:space="preserve">, jakie mogą zostać udzielone </w:t>
      </w:r>
      <w:r w:rsidRPr="00D85DE3">
        <w:rPr>
          <w:rFonts w:cs="Calibri"/>
          <w:iCs/>
        </w:rPr>
        <w:t>w okresie trwania tej umowy</w:t>
      </w:r>
      <w:r w:rsidR="00885CB0">
        <w:rPr>
          <w:rFonts w:cs="Calibri"/>
          <w:iCs/>
        </w:rPr>
        <w:t xml:space="preserve"> ramowej</w:t>
      </w:r>
      <w:r w:rsidRPr="00D85DE3">
        <w:rPr>
          <w:rFonts w:cs="Calibri"/>
          <w:iCs/>
        </w:rPr>
        <w:t>.</w:t>
      </w:r>
    </w:p>
    <w:p w14:paraId="4041A621" w14:textId="71621FBD" w:rsidR="00BA45F0" w:rsidRPr="00D85DE3" w:rsidRDefault="00BA45F0" w:rsidP="00BA45F0">
      <w:pPr>
        <w:tabs>
          <w:tab w:val="left" w:pos="284"/>
        </w:tabs>
        <w:spacing w:before="0" w:line="240" w:lineRule="auto"/>
        <w:rPr>
          <w:rFonts w:cs="Calibri"/>
          <w:iCs/>
        </w:rPr>
      </w:pPr>
      <w:r w:rsidRPr="00D85DE3">
        <w:rPr>
          <w:rFonts w:cs="Calibri"/>
          <w:b/>
          <w:iCs/>
        </w:rPr>
        <w:t xml:space="preserve">Umowa wykonawcza </w:t>
      </w:r>
      <w:r w:rsidR="004401F1">
        <w:rPr>
          <w:rFonts w:cs="Calibri"/>
          <w:iCs/>
        </w:rPr>
        <w:t>–</w:t>
      </w:r>
      <w:r w:rsidRPr="00D85DE3">
        <w:rPr>
          <w:rFonts w:cs="Calibri"/>
          <w:iCs/>
        </w:rPr>
        <w:t xml:space="preserve"> należy przez to rozumieć umowę zawartą pomiędzy </w:t>
      </w:r>
      <w:r w:rsidR="00885CB0">
        <w:rPr>
          <w:rFonts w:cs="Calibri"/>
          <w:iCs/>
        </w:rPr>
        <w:t>Zamawiającym</w:t>
      </w:r>
      <w:r w:rsidRPr="00D85DE3">
        <w:rPr>
          <w:rFonts w:cs="Calibri"/>
          <w:iCs/>
        </w:rPr>
        <w:t xml:space="preserve"> </w:t>
      </w:r>
      <w:r w:rsidRPr="00D85DE3">
        <w:rPr>
          <w:rFonts w:cs="Calibri"/>
          <w:iCs/>
        </w:rPr>
        <w:br/>
        <w:t>a jednym z Wykonawców na podstawie umowy ramowej.</w:t>
      </w:r>
    </w:p>
    <w:p w14:paraId="318F133C" w14:textId="44BF68F6" w:rsidR="00BA45F0" w:rsidRPr="00D85DE3" w:rsidRDefault="00BA45F0" w:rsidP="00BA45F0">
      <w:pPr>
        <w:tabs>
          <w:tab w:val="left" w:pos="284"/>
        </w:tabs>
        <w:spacing w:before="0" w:line="240" w:lineRule="auto"/>
        <w:rPr>
          <w:rFonts w:cs="Calibri"/>
          <w:b/>
          <w:iCs/>
        </w:rPr>
      </w:pPr>
      <w:r w:rsidRPr="00D85DE3">
        <w:rPr>
          <w:rFonts w:cs="Calibri"/>
          <w:b/>
          <w:iCs/>
        </w:rPr>
        <w:t>Zapytanie</w:t>
      </w:r>
      <w:r w:rsidRPr="00D85DE3">
        <w:rPr>
          <w:rFonts w:cs="Calibri"/>
          <w:iCs/>
        </w:rPr>
        <w:t xml:space="preserve"> </w:t>
      </w:r>
      <w:r w:rsidR="004401F1">
        <w:rPr>
          <w:rFonts w:cs="Calibri"/>
          <w:iCs/>
        </w:rPr>
        <w:t>–</w:t>
      </w:r>
      <w:r w:rsidRPr="00D85DE3">
        <w:rPr>
          <w:rFonts w:cs="Calibri"/>
          <w:iCs/>
        </w:rPr>
        <w:t xml:space="preserve"> zapytanie skierowane do wszystkich Wykonawców, z którymi zawarto umowę ramową w celu wyłonienia Wykonawcy na zawarcie umowy wykonawczej</w:t>
      </w:r>
    </w:p>
    <w:p w14:paraId="07472F58" w14:textId="77777777" w:rsidR="00AF0665" w:rsidRDefault="00AF0665" w:rsidP="00BA45F0">
      <w:pPr>
        <w:pStyle w:val="Style2"/>
        <w:widowControl/>
        <w:spacing w:before="120"/>
        <w:jc w:val="center"/>
        <w:rPr>
          <w:rStyle w:val="FontStyle14"/>
          <w:rFonts w:asciiTheme="minorHAnsi" w:hAnsiTheme="minorHAnsi"/>
          <w:sz w:val="22"/>
          <w:szCs w:val="22"/>
        </w:rPr>
      </w:pPr>
    </w:p>
    <w:p w14:paraId="58E1B711" w14:textId="6979F8B5" w:rsidR="00BA45F0" w:rsidRPr="00D85DE3" w:rsidRDefault="00BA45F0" w:rsidP="00BA45F0">
      <w:pPr>
        <w:pStyle w:val="Style2"/>
        <w:widowControl/>
        <w:spacing w:before="120"/>
        <w:jc w:val="center"/>
        <w:rPr>
          <w:rStyle w:val="FontStyle14"/>
          <w:rFonts w:asciiTheme="minorHAnsi" w:hAnsiTheme="minorHAnsi"/>
          <w:sz w:val="22"/>
          <w:szCs w:val="22"/>
        </w:rPr>
      </w:pPr>
      <w:r w:rsidRPr="00D85DE3">
        <w:rPr>
          <w:rStyle w:val="FontStyle14"/>
          <w:rFonts w:asciiTheme="minorHAnsi" w:hAnsiTheme="minorHAnsi"/>
          <w:sz w:val="22"/>
          <w:szCs w:val="22"/>
        </w:rPr>
        <w:t xml:space="preserve">§ 1 </w:t>
      </w:r>
    </w:p>
    <w:p w14:paraId="6638F1F2" w14:textId="77777777" w:rsidR="00BA45F0" w:rsidRPr="00D85DE3" w:rsidRDefault="00BA45F0" w:rsidP="00BA45F0">
      <w:pPr>
        <w:pStyle w:val="Style2"/>
        <w:widowControl/>
        <w:spacing w:before="120"/>
        <w:ind w:left="293"/>
        <w:jc w:val="center"/>
        <w:rPr>
          <w:rStyle w:val="FontStyle14"/>
          <w:rFonts w:asciiTheme="minorHAnsi" w:hAnsiTheme="minorHAnsi"/>
          <w:sz w:val="22"/>
          <w:szCs w:val="22"/>
        </w:rPr>
      </w:pPr>
      <w:r w:rsidRPr="00D85DE3">
        <w:rPr>
          <w:rStyle w:val="FontStyle14"/>
          <w:rFonts w:asciiTheme="minorHAnsi" w:hAnsiTheme="minorHAnsi"/>
          <w:sz w:val="22"/>
          <w:szCs w:val="22"/>
        </w:rPr>
        <w:t>Przedmiot Umowy</w:t>
      </w:r>
    </w:p>
    <w:p w14:paraId="31A6CAE6" w14:textId="5C68865A" w:rsidR="00BA45F0" w:rsidRPr="00D72717" w:rsidRDefault="00492134" w:rsidP="0073143A">
      <w:pPr>
        <w:pStyle w:val="Style7"/>
        <w:widowControl/>
        <w:numPr>
          <w:ilvl w:val="0"/>
          <w:numId w:val="42"/>
        </w:numPr>
        <w:tabs>
          <w:tab w:val="left" w:pos="142"/>
        </w:tabs>
        <w:spacing w:before="120" w:line="240" w:lineRule="auto"/>
        <w:ind w:left="426" w:hanging="426"/>
        <w:rPr>
          <w:rStyle w:val="FontStyle12"/>
          <w:rFonts w:asciiTheme="minorHAnsi" w:hAnsiTheme="minorHAnsi"/>
          <w:sz w:val="22"/>
          <w:szCs w:val="22"/>
        </w:rPr>
      </w:pPr>
      <w:r w:rsidRPr="00D72717">
        <w:rPr>
          <w:rStyle w:val="FontStyle12"/>
          <w:rFonts w:asciiTheme="minorHAnsi" w:hAnsiTheme="minorHAnsi"/>
          <w:sz w:val="22"/>
          <w:szCs w:val="22"/>
        </w:rPr>
        <w:t>Przedmiotem Umowy R</w:t>
      </w:r>
      <w:r w:rsidR="00BA45F0" w:rsidRPr="00D72717">
        <w:rPr>
          <w:rStyle w:val="FontStyle12"/>
          <w:rFonts w:asciiTheme="minorHAnsi" w:hAnsiTheme="minorHAnsi"/>
          <w:sz w:val="22"/>
          <w:szCs w:val="22"/>
        </w:rPr>
        <w:t xml:space="preserve">amowej jest określenie warunków dotyczących udzielania </w:t>
      </w:r>
      <w:r w:rsidR="00BA45F0" w:rsidRPr="00D72717">
        <w:rPr>
          <w:rStyle w:val="FontStyle12"/>
          <w:rFonts w:asciiTheme="minorHAnsi" w:hAnsiTheme="minorHAnsi"/>
          <w:sz w:val="22"/>
          <w:szCs w:val="22"/>
        </w:rPr>
        <w:br/>
        <w:t xml:space="preserve">i realizacji zamówień </w:t>
      </w:r>
      <w:r w:rsidR="00885CB0" w:rsidRPr="00D72717">
        <w:rPr>
          <w:rStyle w:val="FontStyle12"/>
          <w:rFonts w:asciiTheme="minorHAnsi" w:hAnsiTheme="minorHAnsi"/>
          <w:sz w:val="22"/>
          <w:szCs w:val="22"/>
        </w:rPr>
        <w:t xml:space="preserve">wykonawczych </w:t>
      </w:r>
      <w:r w:rsidR="00BA45F0" w:rsidRPr="00D72717">
        <w:rPr>
          <w:rStyle w:val="FontStyle12"/>
          <w:rFonts w:asciiTheme="minorHAnsi" w:hAnsiTheme="minorHAnsi"/>
          <w:sz w:val="22"/>
          <w:szCs w:val="22"/>
        </w:rPr>
        <w:t xml:space="preserve">na </w:t>
      </w:r>
      <w:r w:rsidRPr="00D72717">
        <w:rPr>
          <w:rStyle w:val="FontStyle12"/>
          <w:rFonts w:asciiTheme="minorHAnsi" w:hAnsiTheme="minorHAnsi"/>
          <w:sz w:val="22"/>
          <w:szCs w:val="22"/>
        </w:rPr>
        <w:t>druk publikacji wydawanych przez Państwowy Instytut Wydawniczy</w:t>
      </w:r>
      <w:r w:rsidR="00BA45F0" w:rsidRPr="00D72717">
        <w:rPr>
          <w:rStyle w:val="FontStyle12"/>
          <w:rFonts w:asciiTheme="minorHAnsi" w:hAnsiTheme="minorHAnsi"/>
          <w:sz w:val="22"/>
          <w:szCs w:val="22"/>
        </w:rPr>
        <w:t>.</w:t>
      </w:r>
    </w:p>
    <w:p w14:paraId="66C2A84D" w14:textId="2C146DBE" w:rsidR="00BA45F0" w:rsidRPr="00D72717" w:rsidRDefault="00492134" w:rsidP="0073143A">
      <w:pPr>
        <w:pStyle w:val="Style7"/>
        <w:widowControl/>
        <w:numPr>
          <w:ilvl w:val="0"/>
          <w:numId w:val="42"/>
        </w:numPr>
        <w:tabs>
          <w:tab w:val="left" w:pos="142"/>
        </w:tabs>
        <w:spacing w:before="120" w:line="240" w:lineRule="auto"/>
        <w:ind w:left="426" w:hanging="426"/>
        <w:rPr>
          <w:rStyle w:val="FontStyle12"/>
          <w:rFonts w:asciiTheme="minorHAnsi" w:hAnsiTheme="minorHAnsi"/>
          <w:sz w:val="22"/>
          <w:szCs w:val="22"/>
        </w:rPr>
      </w:pPr>
      <w:r w:rsidRPr="00D72717">
        <w:rPr>
          <w:rStyle w:val="FontStyle12"/>
          <w:rFonts w:asciiTheme="minorHAnsi" w:hAnsiTheme="minorHAnsi"/>
          <w:sz w:val="22"/>
          <w:szCs w:val="22"/>
        </w:rPr>
        <w:t>Niniejsza U</w:t>
      </w:r>
      <w:r w:rsidR="00BA45F0" w:rsidRPr="00D72717">
        <w:rPr>
          <w:rStyle w:val="FontStyle12"/>
          <w:rFonts w:asciiTheme="minorHAnsi" w:hAnsiTheme="minorHAnsi"/>
          <w:sz w:val="22"/>
          <w:szCs w:val="22"/>
        </w:rPr>
        <w:t xml:space="preserve">mowa jest umową ramową w rozumieniu art. 99 ustawy z dnia 29 stycznia 2004 r. </w:t>
      </w:r>
      <w:bookmarkStart w:id="106" w:name="_Hlk12357182"/>
      <w:r w:rsidR="004401F1" w:rsidRPr="00D72717">
        <w:rPr>
          <w:rStyle w:val="FontStyle12"/>
          <w:rFonts w:asciiTheme="minorHAnsi" w:hAnsiTheme="minorHAnsi"/>
          <w:sz w:val="22"/>
          <w:szCs w:val="22"/>
        </w:rPr>
        <w:t>–</w:t>
      </w:r>
      <w:bookmarkEnd w:id="106"/>
      <w:r w:rsidR="00BA45F0" w:rsidRPr="00D72717">
        <w:rPr>
          <w:rStyle w:val="FontStyle12"/>
          <w:rFonts w:asciiTheme="minorHAnsi" w:hAnsiTheme="minorHAnsi"/>
          <w:sz w:val="22"/>
          <w:szCs w:val="22"/>
        </w:rPr>
        <w:t xml:space="preserve"> Prawo zamówień publicznych (</w:t>
      </w:r>
      <w:r w:rsidR="00BA45F0" w:rsidRPr="00D72717">
        <w:rPr>
          <w:rFonts w:asciiTheme="minorHAnsi" w:hAnsiTheme="minorHAnsi" w:cs="Calibri"/>
          <w:sz w:val="22"/>
          <w:szCs w:val="22"/>
        </w:rPr>
        <w:t>Dz. U. z 201</w:t>
      </w:r>
      <w:r w:rsidR="00DC5AEC" w:rsidRPr="00D72717">
        <w:rPr>
          <w:rFonts w:asciiTheme="minorHAnsi" w:hAnsiTheme="minorHAnsi" w:cs="Calibri"/>
          <w:sz w:val="22"/>
          <w:szCs w:val="22"/>
        </w:rPr>
        <w:t>8</w:t>
      </w:r>
      <w:r w:rsidR="00BA45F0" w:rsidRPr="00D72717">
        <w:rPr>
          <w:rFonts w:asciiTheme="minorHAnsi" w:hAnsiTheme="minorHAnsi" w:cs="Calibri"/>
          <w:sz w:val="22"/>
          <w:szCs w:val="22"/>
        </w:rPr>
        <w:t xml:space="preserve"> r. poz. </w:t>
      </w:r>
      <w:r w:rsidR="00DC5AEC" w:rsidRPr="00D72717">
        <w:rPr>
          <w:rFonts w:asciiTheme="minorHAnsi" w:hAnsiTheme="minorHAnsi" w:cs="Calibri"/>
          <w:sz w:val="22"/>
          <w:szCs w:val="22"/>
        </w:rPr>
        <w:t>1986</w:t>
      </w:r>
      <w:r w:rsidR="00BA45F0" w:rsidRPr="00D72717">
        <w:rPr>
          <w:rFonts w:asciiTheme="minorHAnsi" w:hAnsiTheme="minorHAnsi" w:cs="Calibri"/>
          <w:sz w:val="22"/>
          <w:szCs w:val="22"/>
        </w:rPr>
        <w:t>, z</w:t>
      </w:r>
      <w:r w:rsidR="00DC5AEC" w:rsidRPr="00D72717">
        <w:rPr>
          <w:rFonts w:asciiTheme="minorHAnsi" w:hAnsiTheme="minorHAnsi" w:cs="Calibri"/>
          <w:sz w:val="22"/>
          <w:szCs w:val="22"/>
        </w:rPr>
        <w:t xml:space="preserve"> późn.</w:t>
      </w:r>
      <w:r w:rsidR="00BA45F0" w:rsidRPr="00D72717">
        <w:rPr>
          <w:rFonts w:asciiTheme="minorHAnsi" w:hAnsiTheme="minorHAnsi" w:cs="Calibri"/>
          <w:sz w:val="22"/>
          <w:szCs w:val="22"/>
        </w:rPr>
        <w:t xml:space="preserve"> zm.</w:t>
      </w:r>
      <w:r w:rsidR="00BA45F0" w:rsidRPr="00D72717">
        <w:rPr>
          <w:rStyle w:val="FontStyle12"/>
          <w:rFonts w:asciiTheme="minorHAnsi" w:hAnsiTheme="minorHAnsi"/>
          <w:sz w:val="22"/>
          <w:szCs w:val="22"/>
        </w:rPr>
        <w:t xml:space="preserve">) i określa warunki </w:t>
      </w:r>
      <w:r w:rsidR="00885CB0" w:rsidRPr="00D72717">
        <w:rPr>
          <w:rStyle w:val="FontStyle12"/>
          <w:rFonts w:asciiTheme="minorHAnsi" w:hAnsiTheme="minorHAnsi"/>
          <w:sz w:val="22"/>
          <w:szCs w:val="22"/>
        </w:rPr>
        <w:t xml:space="preserve">udzielania i </w:t>
      </w:r>
      <w:r w:rsidR="00BA45F0" w:rsidRPr="00D72717">
        <w:rPr>
          <w:rStyle w:val="FontStyle12"/>
          <w:rFonts w:asciiTheme="minorHAnsi" w:hAnsiTheme="minorHAnsi"/>
          <w:sz w:val="22"/>
          <w:szCs w:val="22"/>
        </w:rPr>
        <w:t xml:space="preserve">realizacji poszczególnych zamówień </w:t>
      </w:r>
      <w:r w:rsidR="00885CB0" w:rsidRPr="00D72717">
        <w:rPr>
          <w:rStyle w:val="FontStyle12"/>
          <w:rFonts w:asciiTheme="minorHAnsi" w:hAnsiTheme="minorHAnsi"/>
          <w:sz w:val="22"/>
          <w:szCs w:val="22"/>
        </w:rPr>
        <w:t>wykonawczych</w:t>
      </w:r>
      <w:r w:rsidR="00BA45F0" w:rsidRPr="00D72717">
        <w:rPr>
          <w:rStyle w:val="FontStyle12"/>
          <w:rFonts w:asciiTheme="minorHAnsi" w:hAnsiTheme="minorHAnsi"/>
          <w:sz w:val="22"/>
          <w:szCs w:val="22"/>
        </w:rPr>
        <w:t>.</w:t>
      </w:r>
    </w:p>
    <w:p w14:paraId="54BF8E81" w14:textId="26C2E4F9" w:rsidR="00BA45F0" w:rsidRPr="00D72717" w:rsidRDefault="00885CB0" w:rsidP="0073143A">
      <w:pPr>
        <w:pStyle w:val="Style7"/>
        <w:widowControl/>
        <w:numPr>
          <w:ilvl w:val="0"/>
          <w:numId w:val="42"/>
        </w:numPr>
        <w:tabs>
          <w:tab w:val="left" w:pos="142"/>
        </w:tabs>
        <w:spacing w:before="120" w:line="240" w:lineRule="auto"/>
        <w:ind w:left="426" w:hanging="426"/>
        <w:rPr>
          <w:rStyle w:val="FontStyle12"/>
          <w:rFonts w:asciiTheme="minorHAnsi" w:hAnsiTheme="minorHAnsi"/>
          <w:sz w:val="22"/>
          <w:szCs w:val="22"/>
        </w:rPr>
      </w:pPr>
      <w:r w:rsidRPr="00D72717">
        <w:rPr>
          <w:rStyle w:val="FontStyle12"/>
          <w:rFonts w:asciiTheme="minorHAnsi" w:hAnsiTheme="minorHAnsi"/>
          <w:sz w:val="22"/>
          <w:szCs w:val="22"/>
        </w:rPr>
        <w:t>Określenie</w:t>
      </w:r>
      <w:r w:rsidR="00BA45F0" w:rsidRPr="00D72717">
        <w:rPr>
          <w:rStyle w:val="FontStyle12"/>
          <w:rFonts w:asciiTheme="minorHAnsi" w:hAnsiTheme="minorHAnsi"/>
          <w:sz w:val="22"/>
          <w:szCs w:val="22"/>
        </w:rPr>
        <w:t xml:space="preserve"> prz</w:t>
      </w:r>
      <w:r w:rsidR="00492134" w:rsidRPr="00D72717">
        <w:rPr>
          <w:rStyle w:val="FontStyle12"/>
          <w:rFonts w:asciiTheme="minorHAnsi" w:hAnsiTheme="minorHAnsi"/>
          <w:sz w:val="22"/>
          <w:szCs w:val="22"/>
        </w:rPr>
        <w:t xml:space="preserve">edmiotu Umowy Ramowej, zawiera Załącznik nr </w:t>
      </w:r>
      <w:r w:rsidR="00DC5AEC" w:rsidRPr="00D72717">
        <w:rPr>
          <w:rStyle w:val="FontStyle12"/>
          <w:rFonts w:asciiTheme="minorHAnsi" w:hAnsiTheme="minorHAnsi"/>
          <w:sz w:val="22"/>
          <w:szCs w:val="22"/>
        </w:rPr>
        <w:t xml:space="preserve">1 </w:t>
      </w:r>
      <w:r w:rsidR="00492134" w:rsidRPr="00D72717">
        <w:rPr>
          <w:rStyle w:val="FontStyle12"/>
          <w:rFonts w:asciiTheme="minorHAnsi" w:hAnsiTheme="minorHAnsi"/>
          <w:sz w:val="22"/>
          <w:szCs w:val="22"/>
        </w:rPr>
        <w:t>do SIWZ.</w:t>
      </w:r>
    </w:p>
    <w:p w14:paraId="787DAFC3" w14:textId="77777777" w:rsidR="00AF0665" w:rsidRPr="00D72717" w:rsidRDefault="00BA45F0" w:rsidP="00AF0665">
      <w:pPr>
        <w:pStyle w:val="Style7"/>
        <w:widowControl/>
        <w:numPr>
          <w:ilvl w:val="0"/>
          <w:numId w:val="42"/>
        </w:numPr>
        <w:tabs>
          <w:tab w:val="left" w:pos="142"/>
        </w:tabs>
        <w:spacing w:before="120" w:line="240" w:lineRule="auto"/>
        <w:ind w:left="426" w:hanging="426"/>
        <w:rPr>
          <w:rStyle w:val="FontStyle12"/>
          <w:rFonts w:asciiTheme="minorHAnsi" w:hAnsiTheme="minorHAnsi"/>
          <w:sz w:val="22"/>
          <w:szCs w:val="22"/>
        </w:rPr>
      </w:pPr>
      <w:r w:rsidRPr="00D72717">
        <w:rPr>
          <w:rStyle w:val="FontStyle12"/>
          <w:rFonts w:asciiTheme="minorHAnsi" w:hAnsiTheme="minorHAnsi"/>
          <w:sz w:val="22"/>
          <w:szCs w:val="22"/>
        </w:rPr>
        <w:t>Istotne postanowie</w:t>
      </w:r>
      <w:r w:rsidR="00492134" w:rsidRPr="00D72717">
        <w:rPr>
          <w:rStyle w:val="FontStyle12"/>
          <w:rFonts w:asciiTheme="minorHAnsi" w:hAnsiTheme="minorHAnsi"/>
          <w:sz w:val="22"/>
          <w:szCs w:val="22"/>
        </w:rPr>
        <w:t>nia umowy wykonawczej</w:t>
      </w:r>
      <w:r w:rsidR="00885CB0" w:rsidRPr="00D72717">
        <w:rPr>
          <w:rStyle w:val="FontStyle12"/>
          <w:rFonts w:asciiTheme="minorHAnsi" w:hAnsiTheme="minorHAnsi"/>
          <w:sz w:val="22"/>
          <w:szCs w:val="22"/>
        </w:rPr>
        <w:t>,</w:t>
      </w:r>
      <w:r w:rsidR="00492134" w:rsidRPr="00D72717">
        <w:rPr>
          <w:rStyle w:val="FontStyle12"/>
          <w:rFonts w:asciiTheme="minorHAnsi" w:hAnsiTheme="minorHAnsi"/>
          <w:sz w:val="22"/>
          <w:szCs w:val="22"/>
        </w:rPr>
        <w:t xml:space="preserve"> stanowią Załącznik nr </w:t>
      </w:r>
      <w:r w:rsidR="00DC5AEC" w:rsidRPr="00D72717">
        <w:rPr>
          <w:rStyle w:val="FontStyle12"/>
          <w:rFonts w:asciiTheme="minorHAnsi" w:hAnsiTheme="minorHAnsi"/>
          <w:sz w:val="22"/>
          <w:szCs w:val="22"/>
        </w:rPr>
        <w:t xml:space="preserve">3 </w:t>
      </w:r>
      <w:r w:rsidR="00492134" w:rsidRPr="00D72717">
        <w:rPr>
          <w:rStyle w:val="FontStyle12"/>
          <w:rFonts w:asciiTheme="minorHAnsi" w:hAnsiTheme="minorHAnsi"/>
          <w:sz w:val="22"/>
          <w:szCs w:val="22"/>
        </w:rPr>
        <w:t xml:space="preserve">do </w:t>
      </w:r>
      <w:r w:rsidR="00DC5AEC" w:rsidRPr="00D72717">
        <w:rPr>
          <w:rStyle w:val="FontStyle12"/>
          <w:rFonts w:asciiTheme="minorHAnsi" w:hAnsiTheme="minorHAnsi"/>
          <w:sz w:val="22"/>
          <w:szCs w:val="22"/>
        </w:rPr>
        <w:t>SIWZ</w:t>
      </w:r>
      <w:r w:rsidRPr="00D72717">
        <w:rPr>
          <w:rStyle w:val="FontStyle12"/>
          <w:rFonts w:asciiTheme="minorHAnsi" w:hAnsiTheme="minorHAnsi"/>
          <w:sz w:val="22"/>
          <w:szCs w:val="22"/>
        </w:rPr>
        <w:t>.</w:t>
      </w:r>
    </w:p>
    <w:p w14:paraId="41ADEB39" w14:textId="77777777" w:rsidR="00AF0665" w:rsidRPr="00D72717" w:rsidRDefault="00AF0665" w:rsidP="00AF0665">
      <w:pPr>
        <w:pStyle w:val="Style7"/>
        <w:widowControl/>
        <w:numPr>
          <w:ilvl w:val="0"/>
          <w:numId w:val="42"/>
        </w:numPr>
        <w:tabs>
          <w:tab w:val="left" w:pos="142"/>
        </w:tabs>
        <w:spacing w:before="120" w:line="240" w:lineRule="auto"/>
        <w:ind w:left="426" w:hanging="426"/>
        <w:rPr>
          <w:rStyle w:val="FontStyle12"/>
          <w:rFonts w:asciiTheme="minorHAnsi" w:hAnsiTheme="minorHAnsi"/>
          <w:sz w:val="22"/>
          <w:szCs w:val="22"/>
        </w:rPr>
      </w:pPr>
      <w:r w:rsidRPr="00D72717">
        <w:rPr>
          <w:rStyle w:val="FontStyle12"/>
          <w:rFonts w:asciiTheme="minorHAnsi" w:hAnsiTheme="minorHAnsi"/>
          <w:sz w:val="22"/>
          <w:szCs w:val="22"/>
        </w:rPr>
        <w:t>Żadne z postanowień Umowy Ramowej nie może być traktowane jako zobowiązanie Zamawiającego do udzielania zamówień wykonawczych.</w:t>
      </w:r>
    </w:p>
    <w:p w14:paraId="11D9766E" w14:textId="6444E263" w:rsidR="00AF0665" w:rsidRPr="00D72717" w:rsidRDefault="00AF0665" w:rsidP="005D7BE2">
      <w:pPr>
        <w:pStyle w:val="Style7"/>
        <w:widowControl/>
        <w:numPr>
          <w:ilvl w:val="0"/>
          <w:numId w:val="42"/>
        </w:numPr>
        <w:tabs>
          <w:tab w:val="left" w:pos="142"/>
        </w:tabs>
        <w:spacing w:before="120" w:line="240" w:lineRule="auto"/>
        <w:ind w:left="426" w:hanging="426"/>
        <w:rPr>
          <w:rStyle w:val="FontStyle12"/>
          <w:rFonts w:asciiTheme="minorHAnsi" w:hAnsiTheme="minorHAnsi"/>
          <w:sz w:val="22"/>
          <w:szCs w:val="22"/>
        </w:rPr>
      </w:pPr>
      <w:r w:rsidRPr="00D72717">
        <w:rPr>
          <w:rStyle w:val="FontStyle12"/>
          <w:rFonts w:asciiTheme="minorHAnsi" w:hAnsiTheme="minorHAnsi"/>
          <w:sz w:val="22"/>
          <w:szCs w:val="22"/>
        </w:rPr>
        <w:t>Nieudzielenie zamówień wykonawczych nie może być podstawą jakichkolwiek roszczeń Wykonawcy wobec Zamawiającego, w tym z tytułu niewywiązania się z Umowy Ramowej.</w:t>
      </w:r>
    </w:p>
    <w:p w14:paraId="6F6486F8" w14:textId="77777777" w:rsidR="00AF0665" w:rsidRPr="003E357F" w:rsidRDefault="00AF0665" w:rsidP="005D7BE2">
      <w:pPr>
        <w:pStyle w:val="Style7"/>
        <w:widowControl/>
        <w:tabs>
          <w:tab w:val="left" w:pos="142"/>
        </w:tabs>
        <w:spacing w:before="120" w:line="240" w:lineRule="auto"/>
        <w:ind w:firstLine="0"/>
        <w:rPr>
          <w:rStyle w:val="FontStyle12"/>
          <w:rFonts w:asciiTheme="minorHAnsi" w:hAnsiTheme="minorHAnsi"/>
          <w:sz w:val="22"/>
          <w:szCs w:val="22"/>
          <w:highlight w:val="yellow"/>
        </w:rPr>
      </w:pPr>
    </w:p>
    <w:p w14:paraId="24424691" w14:textId="77777777" w:rsidR="00BA45F0" w:rsidRPr="00D85DE3" w:rsidRDefault="00BA45F0" w:rsidP="00BA45F0">
      <w:pPr>
        <w:pStyle w:val="Style2"/>
        <w:widowControl/>
        <w:spacing w:before="120"/>
        <w:jc w:val="center"/>
        <w:rPr>
          <w:rStyle w:val="FontStyle12"/>
          <w:rFonts w:asciiTheme="minorHAnsi"/>
          <w:b/>
          <w:bCs/>
          <w:sz w:val="22"/>
          <w:szCs w:val="22"/>
        </w:rPr>
      </w:pPr>
      <w:r w:rsidRPr="00D85DE3">
        <w:rPr>
          <w:rStyle w:val="FontStyle12"/>
          <w:rFonts w:asciiTheme="minorHAnsi"/>
          <w:b/>
          <w:bCs/>
          <w:sz w:val="22"/>
          <w:szCs w:val="22"/>
        </w:rPr>
        <w:t>§ 2</w:t>
      </w:r>
    </w:p>
    <w:p w14:paraId="1D99E48C" w14:textId="77777777" w:rsidR="00BA45F0" w:rsidRPr="00D85DE3" w:rsidRDefault="00BA45F0" w:rsidP="00BA45F0">
      <w:pPr>
        <w:pStyle w:val="Style2"/>
        <w:widowControl/>
        <w:spacing w:before="120"/>
        <w:jc w:val="center"/>
        <w:rPr>
          <w:rStyle w:val="FontStyle14"/>
          <w:rFonts w:asciiTheme="minorHAnsi" w:hAnsiTheme="minorHAnsi"/>
          <w:sz w:val="22"/>
          <w:szCs w:val="22"/>
        </w:rPr>
      </w:pPr>
      <w:r w:rsidRPr="00D85DE3">
        <w:rPr>
          <w:rStyle w:val="FontStyle14"/>
          <w:rFonts w:asciiTheme="minorHAnsi" w:hAnsiTheme="minorHAnsi"/>
          <w:sz w:val="22"/>
          <w:szCs w:val="22"/>
        </w:rPr>
        <w:t>Termin realizacji umowy</w:t>
      </w:r>
    </w:p>
    <w:p w14:paraId="33E1875B" w14:textId="5696D874" w:rsidR="00BA45F0" w:rsidRPr="00D85DE3" w:rsidRDefault="00492134" w:rsidP="0073143A">
      <w:pPr>
        <w:pStyle w:val="Style7"/>
        <w:widowControl/>
        <w:numPr>
          <w:ilvl w:val="0"/>
          <w:numId w:val="47"/>
        </w:numPr>
        <w:tabs>
          <w:tab w:val="left" w:pos="142"/>
        </w:tabs>
        <w:spacing w:before="120" w:line="240" w:lineRule="auto"/>
        <w:ind w:left="426" w:hanging="426"/>
        <w:rPr>
          <w:rStyle w:val="FontStyle12"/>
          <w:rFonts w:asciiTheme="minorHAnsi" w:hAnsiTheme="minorHAnsi"/>
          <w:sz w:val="22"/>
          <w:szCs w:val="22"/>
        </w:rPr>
      </w:pPr>
      <w:r>
        <w:rPr>
          <w:rStyle w:val="FontStyle12"/>
          <w:rFonts w:asciiTheme="minorHAnsi" w:hAnsiTheme="minorHAnsi"/>
          <w:sz w:val="22"/>
          <w:szCs w:val="22"/>
        </w:rPr>
        <w:t xml:space="preserve">Termin obowiązywania Umowy Ramowej wynosi </w:t>
      </w:r>
      <w:r w:rsidR="00885CB0" w:rsidRPr="005D7BE2">
        <w:rPr>
          <w:rStyle w:val="FontStyle12"/>
          <w:rFonts w:asciiTheme="minorHAnsi" w:hAnsiTheme="minorHAnsi"/>
          <w:b/>
          <w:bCs/>
          <w:sz w:val="22"/>
          <w:szCs w:val="22"/>
        </w:rPr>
        <w:t xml:space="preserve">24 </w:t>
      </w:r>
      <w:r w:rsidR="00BA45F0" w:rsidRPr="005D7BE2">
        <w:rPr>
          <w:rStyle w:val="FontStyle12"/>
          <w:rFonts w:asciiTheme="minorHAnsi" w:hAnsiTheme="minorHAnsi"/>
          <w:b/>
          <w:bCs/>
          <w:sz w:val="22"/>
          <w:szCs w:val="22"/>
        </w:rPr>
        <w:t>miesiące</w:t>
      </w:r>
      <w:r w:rsidR="00BA45F0" w:rsidRPr="00D85DE3">
        <w:rPr>
          <w:rStyle w:val="FontStyle12"/>
          <w:rFonts w:asciiTheme="minorHAnsi" w:hAnsiTheme="minorHAnsi"/>
          <w:sz w:val="22"/>
          <w:szCs w:val="22"/>
        </w:rPr>
        <w:t>.</w:t>
      </w:r>
    </w:p>
    <w:p w14:paraId="6E12863F" w14:textId="4D7C9149" w:rsidR="00BA45F0" w:rsidRDefault="00BA45F0" w:rsidP="0073143A">
      <w:pPr>
        <w:pStyle w:val="Style7"/>
        <w:widowControl/>
        <w:numPr>
          <w:ilvl w:val="0"/>
          <w:numId w:val="47"/>
        </w:numPr>
        <w:tabs>
          <w:tab w:val="left" w:pos="142"/>
        </w:tabs>
        <w:spacing w:before="120" w:line="240"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 xml:space="preserve">Termin wykonania zamówień </w:t>
      </w:r>
      <w:r w:rsidR="004465F8">
        <w:rPr>
          <w:rStyle w:val="FontStyle12"/>
          <w:rFonts w:asciiTheme="minorHAnsi" w:hAnsiTheme="minorHAnsi"/>
          <w:sz w:val="22"/>
          <w:szCs w:val="22"/>
        </w:rPr>
        <w:t>wykonawczych</w:t>
      </w:r>
      <w:r w:rsidRPr="00D85DE3">
        <w:rPr>
          <w:rStyle w:val="FontStyle12"/>
          <w:rFonts w:asciiTheme="minorHAnsi" w:hAnsiTheme="minorHAnsi"/>
          <w:sz w:val="22"/>
          <w:szCs w:val="22"/>
        </w:rPr>
        <w:t xml:space="preserve">, jakie będą udzielane w ramach umowy ramowej zostanie określony w </w:t>
      </w:r>
      <w:r w:rsidR="00AF0665">
        <w:rPr>
          <w:rStyle w:val="FontStyle12"/>
          <w:rFonts w:asciiTheme="minorHAnsi" w:hAnsiTheme="minorHAnsi"/>
          <w:sz w:val="22"/>
          <w:szCs w:val="22"/>
        </w:rPr>
        <w:t>Z</w:t>
      </w:r>
      <w:r w:rsidRPr="00D85DE3">
        <w:rPr>
          <w:rStyle w:val="FontStyle12"/>
          <w:rFonts w:asciiTheme="minorHAnsi" w:hAnsiTheme="minorHAnsi"/>
          <w:sz w:val="22"/>
          <w:szCs w:val="22"/>
        </w:rPr>
        <w:t>apytaniu.</w:t>
      </w:r>
    </w:p>
    <w:p w14:paraId="6325526A" w14:textId="77777777" w:rsidR="00AF0665" w:rsidRPr="00D85DE3" w:rsidRDefault="00AF0665" w:rsidP="00AF0665">
      <w:pPr>
        <w:pStyle w:val="Style7"/>
        <w:widowControl/>
        <w:numPr>
          <w:ilvl w:val="0"/>
          <w:numId w:val="47"/>
        </w:numPr>
        <w:tabs>
          <w:tab w:val="left" w:pos="567"/>
          <w:tab w:val="left" w:leader="dot" w:pos="5448"/>
        </w:tabs>
        <w:spacing w:before="120" w:line="240" w:lineRule="auto"/>
        <w:ind w:left="360" w:hanging="360"/>
        <w:rPr>
          <w:rStyle w:val="FontStyle12"/>
          <w:rFonts w:asciiTheme="minorHAnsi" w:hAnsiTheme="minorHAnsi"/>
          <w:sz w:val="22"/>
          <w:szCs w:val="22"/>
        </w:rPr>
      </w:pPr>
      <w:r>
        <w:rPr>
          <w:rStyle w:val="FontStyle12"/>
          <w:rFonts w:asciiTheme="minorHAnsi" w:hAnsiTheme="minorHAnsi"/>
          <w:sz w:val="22"/>
          <w:szCs w:val="22"/>
        </w:rPr>
        <w:t>W okresie obowiązywania Umowy Ramowej Zamawiający może udzielać Wykonawcom</w:t>
      </w:r>
      <w:r w:rsidRPr="00D85DE3">
        <w:rPr>
          <w:rStyle w:val="FontStyle12"/>
          <w:rFonts w:asciiTheme="minorHAnsi" w:hAnsiTheme="minorHAnsi"/>
          <w:sz w:val="22"/>
          <w:szCs w:val="22"/>
        </w:rPr>
        <w:t xml:space="preserve"> zamówień </w:t>
      </w:r>
      <w:r>
        <w:rPr>
          <w:rStyle w:val="FontStyle12"/>
          <w:rFonts w:asciiTheme="minorHAnsi" w:hAnsiTheme="minorHAnsi"/>
          <w:sz w:val="22"/>
          <w:szCs w:val="22"/>
        </w:rPr>
        <w:t>wykonawczych</w:t>
      </w:r>
      <w:r w:rsidRPr="00D85DE3">
        <w:rPr>
          <w:rStyle w:val="FontStyle12"/>
          <w:rFonts w:asciiTheme="minorHAnsi" w:hAnsiTheme="minorHAnsi"/>
          <w:sz w:val="22"/>
          <w:szCs w:val="22"/>
        </w:rPr>
        <w:t>.</w:t>
      </w:r>
    </w:p>
    <w:p w14:paraId="6E7394EE" w14:textId="77777777" w:rsidR="00AF0665" w:rsidRPr="00D85DE3" w:rsidRDefault="00AF0665" w:rsidP="005D7BE2">
      <w:pPr>
        <w:pStyle w:val="Style7"/>
        <w:widowControl/>
        <w:tabs>
          <w:tab w:val="left" w:pos="142"/>
        </w:tabs>
        <w:spacing w:before="120" w:line="240" w:lineRule="auto"/>
        <w:ind w:firstLine="0"/>
        <w:rPr>
          <w:rStyle w:val="FontStyle12"/>
          <w:rFonts w:asciiTheme="minorHAnsi" w:hAnsiTheme="minorHAnsi"/>
          <w:sz w:val="22"/>
          <w:szCs w:val="22"/>
        </w:rPr>
      </w:pPr>
    </w:p>
    <w:p w14:paraId="5D52DADB" w14:textId="5E5D6A3F" w:rsidR="00BA45F0" w:rsidRPr="00D85DE3" w:rsidRDefault="00BA45F0" w:rsidP="00BA45F0">
      <w:pPr>
        <w:pStyle w:val="Style2"/>
        <w:widowControl/>
        <w:spacing w:before="120"/>
        <w:jc w:val="center"/>
        <w:rPr>
          <w:rStyle w:val="FontStyle14"/>
          <w:rFonts w:asciiTheme="minorHAnsi" w:hAnsiTheme="minorHAnsi"/>
          <w:sz w:val="22"/>
          <w:szCs w:val="22"/>
        </w:rPr>
      </w:pPr>
      <w:r w:rsidRPr="00D85DE3">
        <w:rPr>
          <w:rStyle w:val="FontStyle14"/>
          <w:rFonts w:asciiTheme="minorHAnsi" w:hAnsiTheme="minorHAnsi"/>
          <w:sz w:val="22"/>
          <w:szCs w:val="22"/>
        </w:rPr>
        <w:t xml:space="preserve">§ </w:t>
      </w:r>
      <w:r w:rsidR="005B30B4">
        <w:rPr>
          <w:rStyle w:val="FontStyle14"/>
          <w:rFonts w:asciiTheme="minorHAnsi" w:hAnsiTheme="minorHAnsi"/>
          <w:sz w:val="22"/>
          <w:szCs w:val="22"/>
        </w:rPr>
        <w:t>3</w:t>
      </w:r>
    </w:p>
    <w:p w14:paraId="4EA2DCB9" w14:textId="657051E5" w:rsidR="00BA45F0" w:rsidRPr="00D85DE3" w:rsidRDefault="00BA45F0" w:rsidP="00BA45F0">
      <w:pPr>
        <w:pStyle w:val="Style2"/>
        <w:widowControl/>
        <w:spacing w:before="120"/>
        <w:jc w:val="center"/>
        <w:rPr>
          <w:rStyle w:val="FontStyle14"/>
          <w:rFonts w:asciiTheme="minorHAnsi" w:hAnsiTheme="minorHAnsi"/>
          <w:sz w:val="22"/>
          <w:szCs w:val="22"/>
        </w:rPr>
      </w:pPr>
      <w:r w:rsidRPr="00D85DE3">
        <w:rPr>
          <w:rStyle w:val="FontStyle14"/>
          <w:rFonts w:asciiTheme="minorHAnsi" w:hAnsiTheme="minorHAnsi"/>
          <w:sz w:val="22"/>
          <w:szCs w:val="22"/>
        </w:rPr>
        <w:t xml:space="preserve">Zasady udzielania zamówień </w:t>
      </w:r>
      <w:r w:rsidR="004465F8">
        <w:rPr>
          <w:rStyle w:val="FontStyle14"/>
          <w:rFonts w:asciiTheme="minorHAnsi" w:hAnsiTheme="minorHAnsi"/>
          <w:sz w:val="22"/>
          <w:szCs w:val="22"/>
        </w:rPr>
        <w:t>wykonawczych</w:t>
      </w:r>
    </w:p>
    <w:p w14:paraId="58FA84E4" w14:textId="1289B985" w:rsidR="00BA45F0" w:rsidRPr="00D85DE3" w:rsidRDefault="00492134"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Pr>
          <w:rStyle w:val="FontStyle12"/>
          <w:rFonts w:asciiTheme="minorHAnsi"/>
          <w:sz w:val="22"/>
          <w:szCs w:val="22"/>
        </w:rPr>
        <w:t>Zamawiający</w:t>
      </w:r>
      <w:r w:rsidR="00BA45F0" w:rsidRPr="00D85DE3">
        <w:rPr>
          <w:rStyle w:val="FontStyle12"/>
          <w:rFonts w:asciiTheme="minorHAnsi"/>
          <w:sz w:val="22"/>
          <w:szCs w:val="22"/>
        </w:rPr>
        <w:t xml:space="preserve"> będ</w:t>
      </w:r>
      <w:r w:rsidR="00A839A3">
        <w:rPr>
          <w:rStyle w:val="FontStyle12"/>
          <w:rFonts w:asciiTheme="minorHAnsi"/>
          <w:sz w:val="22"/>
          <w:szCs w:val="22"/>
        </w:rPr>
        <w:t>zie</w:t>
      </w:r>
      <w:r w:rsidR="00BA45F0" w:rsidRPr="00D85DE3">
        <w:rPr>
          <w:rStyle w:val="FontStyle12"/>
          <w:rFonts w:asciiTheme="minorHAnsi"/>
          <w:sz w:val="22"/>
          <w:szCs w:val="22"/>
        </w:rPr>
        <w:t xml:space="preserve"> udzielał </w:t>
      </w:r>
      <w:r w:rsidR="00A839A3">
        <w:rPr>
          <w:rStyle w:val="FontStyle12"/>
          <w:rFonts w:asciiTheme="minorHAnsi"/>
          <w:sz w:val="22"/>
          <w:szCs w:val="22"/>
        </w:rPr>
        <w:t>w</w:t>
      </w:r>
      <w:r w:rsidR="00BA45F0" w:rsidRPr="00D85DE3">
        <w:rPr>
          <w:rStyle w:val="FontStyle12"/>
          <w:rFonts w:asciiTheme="minorHAnsi"/>
          <w:sz w:val="22"/>
          <w:szCs w:val="22"/>
        </w:rPr>
        <w:t>ykonawc</w:t>
      </w:r>
      <w:r w:rsidR="00A839A3">
        <w:rPr>
          <w:rStyle w:val="FontStyle12"/>
          <w:rFonts w:asciiTheme="minorHAnsi"/>
          <w:sz w:val="22"/>
          <w:szCs w:val="22"/>
        </w:rPr>
        <w:t>om</w:t>
      </w:r>
      <w:r w:rsidR="00BA45F0" w:rsidRPr="00D85DE3">
        <w:rPr>
          <w:rStyle w:val="FontStyle12"/>
          <w:rFonts w:asciiTheme="minorHAnsi"/>
          <w:sz w:val="22"/>
          <w:szCs w:val="22"/>
        </w:rPr>
        <w:t xml:space="preserve"> zamówień </w:t>
      </w:r>
      <w:r w:rsidR="004465F8">
        <w:rPr>
          <w:rStyle w:val="FontStyle12"/>
          <w:rFonts w:asciiTheme="minorHAnsi"/>
          <w:sz w:val="22"/>
          <w:szCs w:val="22"/>
        </w:rPr>
        <w:t>wykonawczych</w:t>
      </w:r>
      <w:r w:rsidR="004465F8" w:rsidRPr="00D85DE3">
        <w:rPr>
          <w:rStyle w:val="FontStyle12"/>
          <w:rFonts w:asciiTheme="minorHAnsi"/>
          <w:sz w:val="22"/>
          <w:szCs w:val="22"/>
        </w:rPr>
        <w:t xml:space="preserve"> </w:t>
      </w:r>
      <w:r w:rsidR="00BA45F0" w:rsidRPr="00D85DE3">
        <w:rPr>
          <w:rStyle w:val="FontStyle12"/>
          <w:rFonts w:asciiTheme="minorHAnsi"/>
          <w:sz w:val="22"/>
          <w:szCs w:val="22"/>
        </w:rPr>
        <w:t>i zawierał umowy wykonawcze w miarę istniejących potrzeb</w:t>
      </w:r>
      <w:r w:rsidR="004465F8">
        <w:rPr>
          <w:rStyle w:val="FontStyle12"/>
          <w:rFonts w:asciiTheme="minorHAnsi"/>
          <w:sz w:val="22"/>
          <w:szCs w:val="22"/>
        </w:rPr>
        <w:t xml:space="preserve"> wydawniczych</w:t>
      </w:r>
      <w:r w:rsidR="00BA45F0" w:rsidRPr="00D85DE3">
        <w:rPr>
          <w:rStyle w:val="FontStyle12"/>
          <w:rFonts w:asciiTheme="minorHAnsi"/>
          <w:sz w:val="22"/>
          <w:szCs w:val="22"/>
        </w:rPr>
        <w:t>.</w:t>
      </w:r>
    </w:p>
    <w:p w14:paraId="1DC8F6F2" w14:textId="5F6DDBBA" w:rsidR="00BA45F0" w:rsidRPr="00D72717" w:rsidRDefault="005B30B4"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sidRPr="00D72717">
        <w:rPr>
          <w:rStyle w:val="FontStyle12"/>
          <w:rFonts w:asciiTheme="minorHAnsi"/>
          <w:sz w:val="22"/>
          <w:szCs w:val="22"/>
        </w:rPr>
        <w:t xml:space="preserve">Przedmiot i zakres danego </w:t>
      </w:r>
      <w:r w:rsidR="00BA45F0" w:rsidRPr="00D72717">
        <w:rPr>
          <w:rStyle w:val="FontStyle12"/>
          <w:rFonts w:asciiTheme="minorHAnsi"/>
          <w:sz w:val="22"/>
          <w:szCs w:val="22"/>
        </w:rPr>
        <w:t>zamówie</w:t>
      </w:r>
      <w:r w:rsidRPr="00D72717">
        <w:rPr>
          <w:rStyle w:val="FontStyle12"/>
          <w:rFonts w:asciiTheme="minorHAnsi"/>
          <w:sz w:val="22"/>
          <w:szCs w:val="22"/>
        </w:rPr>
        <w:t>nia</w:t>
      </w:r>
      <w:r w:rsidR="00492134" w:rsidRPr="00D72717">
        <w:rPr>
          <w:rStyle w:val="FontStyle12"/>
          <w:rFonts w:asciiTheme="minorHAnsi"/>
          <w:sz w:val="22"/>
          <w:szCs w:val="22"/>
        </w:rPr>
        <w:t xml:space="preserve"> </w:t>
      </w:r>
      <w:r w:rsidR="004465F8" w:rsidRPr="00D72717">
        <w:rPr>
          <w:rStyle w:val="FontStyle12"/>
          <w:rFonts w:asciiTheme="minorHAnsi"/>
          <w:sz w:val="22"/>
          <w:szCs w:val="22"/>
        </w:rPr>
        <w:t>wykonawcz</w:t>
      </w:r>
      <w:r w:rsidRPr="00D72717">
        <w:rPr>
          <w:rStyle w:val="FontStyle12"/>
          <w:rFonts w:asciiTheme="minorHAnsi"/>
          <w:sz w:val="22"/>
          <w:szCs w:val="22"/>
        </w:rPr>
        <w:t>ego</w:t>
      </w:r>
      <w:r w:rsidR="004465F8" w:rsidRPr="00D72717">
        <w:rPr>
          <w:rStyle w:val="FontStyle12"/>
          <w:rFonts w:asciiTheme="minorHAnsi"/>
          <w:sz w:val="22"/>
          <w:szCs w:val="22"/>
        </w:rPr>
        <w:t xml:space="preserve"> </w:t>
      </w:r>
      <w:r w:rsidR="00492134" w:rsidRPr="00D72717">
        <w:rPr>
          <w:rStyle w:val="FontStyle12"/>
          <w:rFonts w:asciiTheme="minorHAnsi"/>
          <w:sz w:val="22"/>
          <w:szCs w:val="22"/>
        </w:rPr>
        <w:t>będzie określał każdorazowo Zamawiający</w:t>
      </w:r>
      <w:r w:rsidR="00BA45F0" w:rsidRPr="00D72717">
        <w:rPr>
          <w:rStyle w:val="FontStyle12"/>
          <w:rFonts w:asciiTheme="minorHAnsi"/>
          <w:sz w:val="22"/>
          <w:szCs w:val="22"/>
        </w:rPr>
        <w:t xml:space="preserve"> w Zapytaniu</w:t>
      </w:r>
      <w:r w:rsidR="00427A2B" w:rsidRPr="00D72717">
        <w:rPr>
          <w:rStyle w:val="FontStyle12"/>
          <w:rFonts w:asciiTheme="minorHAnsi"/>
          <w:sz w:val="22"/>
          <w:szCs w:val="22"/>
        </w:rPr>
        <w:t xml:space="preserve"> dotyczącego danego zamówienia wykonawczego</w:t>
      </w:r>
      <w:r w:rsidR="00BA45F0" w:rsidRPr="00D72717">
        <w:rPr>
          <w:rStyle w:val="FontStyle12"/>
          <w:rFonts w:asciiTheme="minorHAnsi"/>
          <w:sz w:val="22"/>
          <w:szCs w:val="22"/>
        </w:rPr>
        <w:t>.</w:t>
      </w:r>
    </w:p>
    <w:p w14:paraId="41B66CC5" w14:textId="76191E97" w:rsidR="00BA45F0" w:rsidRPr="00D72717" w:rsidRDefault="00BA45F0"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sidRPr="00D72717">
        <w:rPr>
          <w:rStyle w:val="FontStyle12"/>
          <w:rFonts w:asciiTheme="minorHAnsi"/>
          <w:sz w:val="22"/>
          <w:szCs w:val="22"/>
        </w:rPr>
        <w:t xml:space="preserve">Zamówienia </w:t>
      </w:r>
      <w:r w:rsidR="004465F8" w:rsidRPr="00D72717">
        <w:rPr>
          <w:rStyle w:val="FontStyle12"/>
          <w:rFonts w:asciiTheme="minorHAnsi"/>
          <w:sz w:val="22"/>
          <w:szCs w:val="22"/>
        </w:rPr>
        <w:t xml:space="preserve">wykonawcze </w:t>
      </w:r>
      <w:r w:rsidRPr="00D72717">
        <w:rPr>
          <w:rStyle w:val="FontStyle12"/>
          <w:rFonts w:asciiTheme="minorHAnsi"/>
          <w:sz w:val="22"/>
          <w:szCs w:val="22"/>
        </w:rPr>
        <w:t xml:space="preserve">będą udzielane przy zachowaniu procedur postępowania określonych w niniejszej umowie i art. 101a ust. 1 pkt 2 lit. </w:t>
      </w:r>
      <w:r w:rsidR="00492134" w:rsidRPr="00D72717">
        <w:rPr>
          <w:rStyle w:val="FontStyle12"/>
          <w:rFonts w:asciiTheme="minorHAnsi"/>
          <w:sz w:val="22"/>
          <w:szCs w:val="22"/>
        </w:rPr>
        <w:t xml:space="preserve">b) </w:t>
      </w:r>
      <w:r w:rsidRPr="00D72717">
        <w:rPr>
          <w:rStyle w:val="FontStyle12"/>
          <w:rFonts w:asciiTheme="minorHAnsi"/>
          <w:sz w:val="22"/>
          <w:szCs w:val="22"/>
        </w:rPr>
        <w:t xml:space="preserve">ustawy z dnia 29 stycznia 2004 r. </w:t>
      </w:r>
      <w:r w:rsidR="0016428B" w:rsidRPr="00D72717">
        <w:rPr>
          <w:rStyle w:val="FontStyle12"/>
          <w:rFonts w:asciiTheme="minorHAnsi"/>
          <w:sz w:val="22"/>
          <w:szCs w:val="22"/>
        </w:rPr>
        <w:t>–</w:t>
      </w:r>
      <w:r w:rsidR="004465F8" w:rsidRPr="00D72717">
        <w:rPr>
          <w:rStyle w:val="FontStyle12"/>
          <w:rFonts w:asciiTheme="minorHAnsi"/>
          <w:sz w:val="22"/>
          <w:szCs w:val="22"/>
        </w:rPr>
        <w:t xml:space="preserve"> </w:t>
      </w:r>
      <w:r w:rsidRPr="00D72717">
        <w:rPr>
          <w:rStyle w:val="FontStyle12"/>
          <w:rFonts w:asciiTheme="minorHAnsi"/>
          <w:sz w:val="22"/>
          <w:szCs w:val="22"/>
        </w:rPr>
        <w:t>Prawo zamówień publicznych (Dz. U. z 201</w:t>
      </w:r>
      <w:r w:rsidR="00DC5AEC" w:rsidRPr="00D72717">
        <w:rPr>
          <w:rStyle w:val="FontStyle12"/>
          <w:rFonts w:asciiTheme="minorHAnsi"/>
          <w:sz w:val="22"/>
          <w:szCs w:val="22"/>
        </w:rPr>
        <w:t>8</w:t>
      </w:r>
      <w:r w:rsidRPr="00D72717">
        <w:rPr>
          <w:rStyle w:val="FontStyle12"/>
          <w:rFonts w:asciiTheme="minorHAnsi"/>
          <w:sz w:val="22"/>
          <w:szCs w:val="22"/>
        </w:rPr>
        <w:t xml:space="preserve"> r. poz. </w:t>
      </w:r>
      <w:r w:rsidR="00DC5AEC" w:rsidRPr="00D72717">
        <w:rPr>
          <w:rStyle w:val="FontStyle12"/>
          <w:rFonts w:asciiTheme="minorHAnsi"/>
          <w:sz w:val="22"/>
          <w:szCs w:val="22"/>
        </w:rPr>
        <w:t xml:space="preserve">1986, </w:t>
      </w:r>
      <w:r w:rsidRPr="00D72717">
        <w:rPr>
          <w:rStyle w:val="FontStyle12"/>
          <w:rFonts w:asciiTheme="minorHAnsi"/>
          <w:sz w:val="22"/>
          <w:szCs w:val="22"/>
        </w:rPr>
        <w:t>z</w:t>
      </w:r>
      <w:r w:rsidR="00DC5AEC" w:rsidRPr="00D72717">
        <w:rPr>
          <w:rStyle w:val="FontStyle12"/>
          <w:rFonts w:asciiTheme="minorHAnsi"/>
          <w:sz w:val="22"/>
          <w:szCs w:val="22"/>
        </w:rPr>
        <w:t xml:space="preserve"> późn.</w:t>
      </w:r>
      <w:r w:rsidRPr="00D72717">
        <w:rPr>
          <w:rStyle w:val="FontStyle12"/>
          <w:rFonts w:asciiTheme="minorHAnsi"/>
          <w:sz w:val="22"/>
          <w:szCs w:val="22"/>
        </w:rPr>
        <w:t xml:space="preserve"> zm.).</w:t>
      </w:r>
    </w:p>
    <w:p w14:paraId="551C6587" w14:textId="48EAF6D1" w:rsidR="004465F8" w:rsidRPr="00D72717" w:rsidRDefault="00BA45F0"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sidRPr="00D72717">
        <w:rPr>
          <w:rStyle w:val="FontStyle12"/>
          <w:rFonts w:asciiTheme="minorHAnsi"/>
          <w:sz w:val="22"/>
          <w:szCs w:val="22"/>
        </w:rPr>
        <w:t xml:space="preserve">Zamówienie </w:t>
      </w:r>
      <w:r w:rsidR="004465F8" w:rsidRPr="00D72717">
        <w:rPr>
          <w:rStyle w:val="FontStyle12"/>
          <w:rFonts w:asciiTheme="minorHAnsi"/>
          <w:sz w:val="22"/>
          <w:szCs w:val="22"/>
        </w:rPr>
        <w:t xml:space="preserve">wykonawcze </w:t>
      </w:r>
      <w:r w:rsidRPr="00D72717">
        <w:rPr>
          <w:rStyle w:val="FontStyle12"/>
          <w:rFonts w:asciiTheme="minorHAnsi"/>
          <w:sz w:val="22"/>
          <w:szCs w:val="22"/>
        </w:rPr>
        <w:t xml:space="preserve">uważa się za udzielone w momencie </w:t>
      </w:r>
      <w:r w:rsidR="005B30B4" w:rsidRPr="00D72717">
        <w:rPr>
          <w:rStyle w:val="FontStyle12"/>
          <w:rFonts w:asciiTheme="minorHAnsi"/>
          <w:sz w:val="22"/>
          <w:szCs w:val="22"/>
        </w:rPr>
        <w:t>poinformowania przez Zamawiającego Wykonawcy, że jego oferta na zamówienie wykonawcze została wybrana</w:t>
      </w:r>
      <w:r w:rsidR="00A839A3" w:rsidRPr="00D72717">
        <w:rPr>
          <w:rStyle w:val="FontStyle12"/>
          <w:rFonts w:asciiTheme="minorHAnsi"/>
          <w:sz w:val="22"/>
          <w:szCs w:val="22"/>
        </w:rPr>
        <w:t>. Zamawiający może</w:t>
      </w:r>
      <w:r w:rsidR="00D25854" w:rsidRPr="00D72717">
        <w:rPr>
          <w:rStyle w:val="FontStyle12"/>
          <w:rFonts w:asciiTheme="minorHAnsi"/>
          <w:sz w:val="22"/>
          <w:szCs w:val="22"/>
        </w:rPr>
        <w:t xml:space="preserve"> wymagać </w:t>
      </w:r>
      <w:r w:rsidR="00427A2B" w:rsidRPr="00D72717">
        <w:rPr>
          <w:rStyle w:val="FontStyle12"/>
          <w:rFonts w:asciiTheme="minorHAnsi"/>
          <w:sz w:val="22"/>
          <w:szCs w:val="22"/>
        </w:rPr>
        <w:t xml:space="preserve">od Wykonawcy pisemnego potwierdzenia warunków udzielenia zamówienia wykonawczego poprzez </w:t>
      </w:r>
      <w:r w:rsidR="00D25854" w:rsidRPr="00D72717">
        <w:rPr>
          <w:rStyle w:val="FontStyle12"/>
          <w:rFonts w:asciiTheme="minorHAnsi"/>
          <w:sz w:val="22"/>
          <w:szCs w:val="22"/>
        </w:rPr>
        <w:t>zawarci</w:t>
      </w:r>
      <w:r w:rsidR="00427A2B" w:rsidRPr="00D72717">
        <w:rPr>
          <w:rStyle w:val="FontStyle12"/>
          <w:rFonts w:asciiTheme="minorHAnsi"/>
          <w:sz w:val="22"/>
          <w:szCs w:val="22"/>
        </w:rPr>
        <w:t>e</w:t>
      </w:r>
      <w:r w:rsidR="005B30B4" w:rsidRPr="00D72717">
        <w:rPr>
          <w:rStyle w:val="FontStyle12"/>
          <w:rFonts w:asciiTheme="minorHAnsi"/>
          <w:sz w:val="22"/>
          <w:szCs w:val="22"/>
        </w:rPr>
        <w:t xml:space="preserve"> </w:t>
      </w:r>
      <w:r w:rsidRPr="00D72717">
        <w:rPr>
          <w:rStyle w:val="FontStyle12"/>
          <w:rFonts w:asciiTheme="minorHAnsi"/>
          <w:sz w:val="22"/>
          <w:szCs w:val="22"/>
        </w:rPr>
        <w:t>umowy</w:t>
      </w:r>
      <w:r w:rsidR="00427A2B" w:rsidRPr="00D72717">
        <w:rPr>
          <w:rStyle w:val="FontStyle12"/>
          <w:rFonts w:asciiTheme="minorHAnsi"/>
          <w:sz w:val="22"/>
          <w:szCs w:val="22"/>
        </w:rPr>
        <w:t xml:space="preserve"> wykonawczej</w:t>
      </w:r>
      <w:r w:rsidRPr="00D72717">
        <w:rPr>
          <w:rStyle w:val="FontStyle12"/>
          <w:rFonts w:asciiTheme="minorHAnsi"/>
          <w:sz w:val="22"/>
          <w:szCs w:val="22"/>
        </w:rPr>
        <w:t xml:space="preserve"> na </w:t>
      </w:r>
      <w:r w:rsidR="00492134" w:rsidRPr="00D72717">
        <w:rPr>
          <w:rStyle w:val="FontStyle12"/>
          <w:rFonts w:asciiTheme="minorHAnsi"/>
          <w:sz w:val="22"/>
          <w:szCs w:val="22"/>
        </w:rPr>
        <w:t>druk publikacji wydawanych przez Zamawiającego</w:t>
      </w:r>
      <w:r w:rsidRPr="00D72717">
        <w:rPr>
          <w:rStyle w:val="FontStyle12"/>
          <w:rFonts w:asciiTheme="minorHAnsi"/>
          <w:sz w:val="22"/>
          <w:szCs w:val="22"/>
        </w:rPr>
        <w:t xml:space="preserve"> </w:t>
      </w:r>
      <w:r w:rsidR="004465F8" w:rsidRPr="00D72717">
        <w:rPr>
          <w:rStyle w:val="FontStyle12"/>
          <w:rFonts w:asciiTheme="minorHAnsi"/>
          <w:sz w:val="22"/>
          <w:szCs w:val="22"/>
        </w:rPr>
        <w:t>określony</w:t>
      </w:r>
      <w:r w:rsidR="00427A2B" w:rsidRPr="00D72717">
        <w:rPr>
          <w:rStyle w:val="FontStyle12"/>
          <w:rFonts w:asciiTheme="minorHAnsi"/>
          <w:sz w:val="22"/>
          <w:szCs w:val="22"/>
        </w:rPr>
        <w:t>ch</w:t>
      </w:r>
      <w:r w:rsidR="004465F8" w:rsidRPr="00D72717">
        <w:rPr>
          <w:rStyle w:val="FontStyle12"/>
          <w:rFonts w:asciiTheme="minorHAnsi"/>
          <w:sz w:val="22"/>
          <w:szCs w:val="22"/>
        </w:rPr>
        <w:t xml:space="preserve"> </w:t>
      </w:r>
      <w:r w:rsidRPr="00D72717">
        <w:rPr>
          <w:rStyle w:val="FontStyle12"/>
          <w:rFonts w:asciiTheme="minorHAnsi"/>
          <w:sz w:val="22"/>
          <w:szCs w:val="22"/>
        </w:rPr>
        <w:t xml:space="preserve">w Zapytaniu. </w:t>
      </w:r>
    </w:p>
    <w:p w14:paraId="0E7786A7" w14:textId="4A7D3834" w:rsidR="00BA45F0" w:rsidRPr="00D72717" w:rsidRDefault="00BA45F0"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sidRPr="00D72717">
        <w:rPr>
          <w:rStyle w:val="FontStyle12"/>
          <w:rFonts w:asciiTheme="minorHAnsi"/>
          <w:sz w:val="22"/>
          <w:szCs w:val="22"/>
        </w:rPr>
        <w:t xml:space="preserve">Warunki realizacji </w:t>
      </w:r>
      <w:r w:rsidR="00427A2B" w:rsidRPr="00D72717">
        <w:rPr>
          <w:rStyle w:val="FontStyle12"/>
          <w:rFonts w:asciiTheme="minorHAnsi"/>
          <w:sz w:val="22"/>
          <w:szCs w:val="22"/>
        </w:rPr>
        <w:t xml:space="preserve">zamówienia </w:t>
      </w:r>
      <w:r w:rsidRPr="00D72717">
        <w:rPr>
          <w:rStyle w:val="FontStyle12"/>
          <w:rFonts w:asciiTheme="minorHAnsi"/>
          <w:sz w:val="22"/>
          <w:szCs w:val="22"/>
        </w:rPr>
        <w:t>wykonawcze</w:t>
      </w:r>
      <w:r w:rsidR="00427A2B" w:rsidRPr="00D72717">
        <w:rPr>
          <w:rStyle w:val="FontStyle12"/>
          <w:rFonts w:asciiTheme="minorHAnsi"/>
          <w:sz w:val="22"/>
          <w:szCs w:val="22"/>
        </w:rPr>
        <w:t>go</w:t>
      </w:r>
      <w:r w:rsidRPr="00D72717">
        <w:rPr>
          <w:rStyle w:val="FontStyle12"/>
          <w:rFonts w:asciiTheme="minorHAnsi"/>
          <w:sz w:val="22"/>
          <w:szCs w:val="22"/>
        </w:rPr>
        <w:t xml:space="preserve"> będą zgodne z postanowieniami umowy ramowej</w:t>
      </w:r>
      <w:r w:rsidR="00427A2B" w:rsidRPr="00D72717">
        <w:rPr>
          <w:rStyle w:val="FontStyle12"/>
          <w:rFonts w:asciiTheme="minorHAnsi"/>
          <w:sz w:val="22"/>
          <w:szCs w:val="22"/>
        </w:rPr>
        <w:t>, istotnymi postanowieniami umowy wykonawczej, Zapytania dotyczącego danego zamówienia wykonawczego i wybranej oferty Wykonawcy</w:t>
      </w:r>
      <w:r w:rsidRPr="00D72717">
        <w:rPr>
          <w:rStyle w:val="FontStyle12"/>
          <w:rFonts w:asciiTheme="minorHAnsi"/>
          <w:sz w:val="22"/>
          <w:szCs w:val="22"/>
        </w:rPr>
        <w:t>.</w:t>
      </w:r>
    </w:p>
    <w:p w14:paraId="1A757A47" w14:textId="7941399A" w:rsidR="00BA45F0" w:rsidRPr="00D72717" w:rsidRDefault="00492134"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sidRPr="00D72717">
        <w:rPr>
          <w:rStyle w:val="FontStyle12"/>
          <w:rFonts w:asciiTheme="minorHAnsi"/>
          <w:sz w:val="22"/>
          <w:szCs w:val="22"/>
        </w:rPr>
        <w:t>Zamawiający będzie zapraszał</w:t>
      </w:r>
      <w:r w:rsidR="00BA45F0" w:rsidRPr="00D72717">
        <w:rPr>
          <w:rStyle w:val="FontStyle12"/>
          <w:rFonts w:asciiTheme="minorHAnsi"/>
          <w:sz w:val="22"/>
          <w:szCs w:val="22"/>
        </w:rPr>
        <w:t xml:space="preserve"> każdorazowo wszystki</w:t>
      </w:r>
      <w:r w:rsidRPr="00D72717">
        <w:rPr>
          <w:rStyle w:val="FontStyle12"/>
          <w:rFonts w:asciiTheme="minorHAnsi"/>
          <w:sz w:val="22"/>
          <w:szCs w:val="22"/>
        </w:rPr>
        <w:t>ch Wykonawców, z którymi została zawarta Umowa Ramowa</w:t>
      </w:r>
      <w:r w:rsidR="00427A2B" w:rsidRPr="00D72717">
        <w:rPr>
          <w:rStyle w:val="FontStyle12"/>
          <w:rFonts w:asciiTheme="minorHAnsi"/>
          <w:sz w:val="22"/>
          <w:szCs w:val="22"/>
        </w:rPr>
        <w:t xml:space="preserve"> poprzez przesłanie Zapytania dotyczącego danego zamówienia wykonawczego</w:t>
      </w:r>
      <w:r w:rsidR="00BA45F0" w:rsidRPr="00D72717">
        <w:rPr>
          <w:rStyle w:val="FontStyle12"/>
          <w:rFonts w:asciiTheme="minorHAnsi"/>
          <w:sz w:val="22"/>
          <w:szCs w:val="22"/>
        </w:rPr>
        <w:t xml:space="preserve"> do złożenia ofert w celu wyłonienia Wykonawcy</w:t>
      </w:r>
      <w:r w:rsidR="00427A2B" w:rsidRPr="00D72717">
        <w:rPr>
          <w:rStyle w:val="FontStyle12"/>
          <w:rFonts w:asciiTheme="minorHAnsi"/>
          <w:sz w:val="22"/>
          <w:szCs w:val="22"/>
        </w:rPr>
        <w:t>, z którym zostanie</w:t>
      </w:r>
      <w:r w:rsidR="00BA45F0" w:rsidRPr="00D72717">
        <w:rPr>
          <w:rStyle w:val="FontStyle12"/>
          <w:rFonts w:asciiTheme="minorHAnsi"/>
          <w:sz w:val="22"/>
          <w:szCs w:val="22"/>
        </w:rPr>
        <w:t xml:space="preserve"> zawar</w:t>
      </w:r>
      <w:r w:rsidR="00427A2B" w:rsidRPr="00D72717">
        <w:rPr>
          <w:rStyle w:val="FontStyle12"/>
          <w:rFonts w:asciiTheme="minorHAnsi"/>
          <w:sz w:val="22"/>
          <w:szCs w:val="22"/>
        </w:rPr>
        <w:t>ta</w:t>
      </w:r>
      <w:r w:rsidR="00BA45F0" w:rsidRPr="00D72717">
        <w:rPr>
          <w:rStyle w:val="FontStyle12"/>
          <w:rFonts w:asciiTheme="minorHAnsi"/>
          <w:sz w:val="22"/>
          <w:szCs w:val="22"/>
        </w:rPr>
        <w:t xml:space="preserve"> umow</w:t>
      </w:r>
      <w:r w:rsidR="00427A2B" w:rsidRPr="00D72717">
        <w:rPr>
          <w:rStyle w:val="FontStyle12"/>
          <w:rFonts w:asciiTheme="minorHAnsi"/>
          <w:sz w:val="22"/>
          <w:szCs w:val="22"/>
        </w:rPr>
        <w:t>a</w:t>
      </w:r>
      <w:r w:rsidR="00BA45F0" w:rsidRPr="00D72717">
        <w:rPr>
          <w:rStyle w:val="FontStyle12"/>
          <w:rFonts w:asciiTheme="minorHAnsi"/>
          <w:sz w:val="22"/>
          <w:szCs w:val="22"/>
        </w:rPr>
        <w:t xml:space="preserve"> wykonawcz</w:t>
      </w:r>
      <w:r w:rsidR="00427A2B" w:rsidRPr="00D72717">
        <w:rPr>
          <w:rStyle w:val="FontStyle12"/>
          <w:rFonts w:asciiTheme="minorHAnsi"/>
          <w:sz w:val="22"/>
          <w:szCs w:val="22"/>
        </w:rPr>
        <w:t>a</w:t>
      </w:r>
      <w:r w:rsidR="00BA45F0" w:rsidRPr="00D72717">
        <w:rPr>
          <w:rStyle w:val="FontStyle12"/>
          <w:rFonts w:asciiTheme="minorHAnsi"/>
          <w:sz w:val="22"/>
          <w:szCs w:val="22"/>
        </w:rPr>
        <w:t>.</w:t>
      </w:r>
    </w:p>
    <w:p w14:paraId="27E0C5D1" w14:textId="797469E5" w:rsidR="00BA45F0" w:rsidRPr="00D72717" w:rsidRDefault="00BA45F0"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sidRPr="00D72717">
        <w:rPr>
          <w:rStyle w:val="FontStyle12"/>
          <w:rFonts w:asciiTheme="minorHAnsi"/>
          <w:sz w:val="22"/>
          <w:szCs w:val="22"/>
        </w:rPr>
        <w:t>Zapytania</w:t>
      </w:r>
      <w:r w:rsidR="00427A2B" w:rsidRPr="00D72717">
        <w:rPr>
          <w:rStyle w:val="FontStyle12"/>
          <w:rFonts w:asciiTheme="minorHAnsi"/>
          <w:sz w:val="22"/>
          <w:szCs w:val="22"/>
        </w:rPr>
        <w:t xml:space="preserve"> dotyczące danego zamówienia wykonawczego będą</w:t>
      </w:r>
      <w:r w:rsidRPr="00D72717">
        <w:rPr>
          <w:rStyle w:val="FontStyle12"/>
          <w:rFonts w:asciiTheme="minorHAnsi"/>
          <w:sz w:val="22"/>
          <w:szCs w:val="22"/>
        </w:rPr>
        <w:t xml:space="preserve"> wysyłane Wykonawcom przy </w:t>
      </w:r>
      <w:r w:rsidR="00427A2B" w:rsidRPr="00D72717">
        <w:rPr>
          <w:rStyle w:val="FontStyle12"/>
          <w:rFonts w:asciiTheme="minorHAnsi"/>
          <w:sz w:val="22"/>
          <w:szCs w:val="22"/>
        </w:rPr>
        <w:t xml:space="preserve">pomocy </w:t>
      </w:r>
      <w:r w:rsidRPr="00D72717">
        <w:rPr>
          <w:rStyle w:val="FontStyle12"/>
          <w:rFonts w:asciiTheme="minorHAnsi"/>
          <w:sz w:val="22"/>
          <w:szCs w:val="22"/>
        </w:rPr>
        <w:t xml:space="preserve">poczty elektronicznej, na adresy </w:t>
      </w:r>
      <w:r w:rsidR="004465F8" w:rsidRPr="00D72717">
        <w:rPr>
          <w:rStyle w:val="FontStyle12"/>
          <w:rFonts w:asciiTheme="minorHAnsi"/>
          <w:sz w:val="22"/>
          <w:szCs w:val="22"/>
        </w:rPr>
        <w:t>mailowe</w:t>
      </w:r>
      <w:r w:rsidRPr="00D72717">
        <w:rPr>
          <w:rStyle w:val="FontStyle12"/>
          <w:rFonts w:asciiTheme="minorHAnsi"/>
          <w:sz w:val="22"/>
          <w:szCs w:val="22"/>
        </w:rPr>
        <w:t xml:space="preserve"> wskaz</w:t>
      </w:r>
      <w:r w:rsidR="00492134" w:rsidRPr="00D72717">
        <w:rPr>
          <w:rStyle w:val="FontStyle12"/>
          <w:rFonts w:asciiTheme="minorHAnsi"/>
          <w:sz w:val="22"/>
          <w:szCs w:val="22"/>
        </w:rPr>
        <w:t>ane w ust. 17 pkt 1 niniejszej Umowy R</w:t>
      </w:r>
      <w:r w:rsidRPr="00D72717">
        <w:rPr>
          <w:rStyle w:val="FontStyle12"/>
          <w:rFonts w:asciiTheme="minorHAnsi"/>
          <w:sz w:val="22"/>
          <w:szCs w:val="22"/>
        </w:rPr>
        <w:t>amowej.</w:t>
      </w:r>
    </w:p>
    <w:p w14:paraId="7511BC76" w14:textId="25801AFA" w:rsidR="00BA45F0" w:rsidRPr="00D72717" w:rsidRDefault="00BA45F0"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sidRPr="00D72717">
        <w:rPr>
          <w:rStyle w:val="FontStyle12"/>
          <w:rFonts w:asciiTheme="minorHAnsi"/>
          <w:sz w:val="22"/>
          <w:szCs w:val="22"/>
        </w:rPr>
        <w:t xml:space="preserve">W Zapytaniu </w:t>
      </w:r>
      <w:r w:rsidR="00AF0665" w:rsidRPr="00D72717">
        <w:rPr>
          <w:rStyle w:val="FontStyle12"/>
          <w:rFonts w:asciiTheme="minorHAnsi"/>
          <w:sz w:val="22"/>
          <w:szCs w:val="22"/>
        </w:rPr>
        <w:t xml:space="preserve">dotyczącym określonego zamówienia wykonawczego </w:t>
      </w:r>
      <w:r w:rsidR="00273524" w:rsidRPr="00D72717">
        <w:rPr>
          <w:rStyle w:val="FontStyle12"/>
          <w:rFonts w:asciiTheme="minorHAnsi"/>
          <w:sz w:val="22"/>
          <w:szCs w:val="22"/>
        </w:rPr>
        <w:t>Zamawiający</w:t>
      </w:r>
      <w:r w:rsidRPr="00D72717">
        <w:rPr>
          <w:rStyle w:val="FontStyle12"/>
          <w:rFonts w:asciiTheme="minorHAnsi"/>
          <w:sz w:val="22"/>
          <w:szCs w:val="22"/>
        </w:rPr>
        <w:t xml:space="preserve"> każdorazowo określi co najmniej: informację o miejscu i terminie składania i otwarcia ofert oraz</w:t>
      </w:r>
      <w:r w:rsidR="00571CC3" w:rsidRPr="00D72717">
        <w:rPr>
          <w:rStyle w:val="FontStyle12"/>
          <w:rFonts w:asciiTheme="minorHAnsi"/>
          <w:sz w:val="22"/>
          <w:szCs w:val="22"/>
        </w:rPr>
        <w:t xml:space="preserve"> </w:t>
      </w:r>
      <w:r w:rsidR="00273524" w:rsidRPr="00D72717">
        <w:rPr>
          <w:rStyle w:val="FontStyle12"/>
          <w:rFonts w:asciiTheme="minorHAnsi"/>
          <w:sz w:val="22"/>
          <w:szCs w:val="22"/>
        </w:rPr>
        <w:t>specyfikacji technicznej druku określonej publikacji wydawanej przez Państwowy Instytut Wydawniczy</w:t>
      </w:r>
      <w:r w:rsidRPr="00D72717">
        <w:rPr>
          <w:rStyle w:val="FontStyle12"/>
          <w:rFonts w:asciiTheme="minorHAnsi"/>
          <w:sz w:val="22"/>
          <w:szCs w:val="22"/>
        </w:rPr>
        <w:t>.</w:t>
      </w:r>
    </w:p>
    <w:p w14:paraId="4477FD64" w14:textId="4FFDDC4D" w:rsidR="00BA45F0" w:rsidRPr="00D72717" w:rsidRDefault="00BA45F0"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sidRPr="00D72717">
        <w:rPr>
          <w:rStyle w:val="FontStyle12"/>
          <w:rFonts w:asciiTheme="minorHAnsi"/>
          <w:sz w:val="22"/>
          <w:szCs w:val="22"/>
        </w:rPr>
        <w:t xml:space="preserve">Każdorazowo Wykonawcy potwierdzą niezwłocznie fakt otrzymania Zapytania na adres e-mail </w:t>
      </w:r>
      <w:r w:rsidR="00AF0665" w:rsidRPr="00D72717">
        <w:rPr>
          <w:rStyle w:val="FontStyle12"/>
          <w:rFonts w:asciiTheme="minorHAnsi"/>
          <w:sz w:val="22"/>
          <w:szCs w:val="22"/>
        </w:rPr>
        <w:t>Zamawiającego</w:t>
      </w:r>
      <w:r w:rsidRPr="00D72717">
        <w:rPr>
          <w:rStyle w:val="FontStyle12"/>
          <w:rFonts w:asciiTheme="minorHAnsi"/>
          <w:sz w:val="22"/>
          <w:szCs w:val="22"/>
        </w:rPr>
        <w:t>.</w:t>
      </w:r>
    </w:p>
    <w:p w14:paraId="4A40CF5A" w14:textId="3E2A8034" w:rsidR="00BA45F0" w:rsidRPr="00D72717" w:rsidRDefault="00BA45F0"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sidRPr="00D72717">
        <w:rPr>
          <w:rStyle w:val="FontStyle12"/>
          <w:rFonts w:asciiTheme="minorHAnsi"/>
          <w:sz w:val="22"/>
          <w:szCs w:val="22"/>
        </w:rPr>
        <w:t xml:space="preserve">Wykonawcy </w:t>
      </w:r>
      <w:r w:rsidR="004E244D" w:rsidRPr="00D72717">
        <w:rPr>
          <w:rStyle w:val="FontStyle12"/>
          <w:rFonts w:asciiTheme="minorHAnsi"/>
          <w:sz w:val="22"/>
          <w:szCs w:val="22"/>
        </w:rPr>
        <w:t xml:space="preserve">będą składali </w:t>
      </w:r>
      <w:r w:rsidRPr="00D72717">
        <w:rPr>
          <w:rStyle w:val="FontStyle12"/>
          <w:rFonts w:asciiTheme="minorHAnsi"/>
          <w:sz w:val="22"/>
          <w:szCs w:val="22"/>
        </w:rPr>
        <w:t xml:space="preserve">oferty </w:t>
      </w:r>
      <w:r w:rsidR="00AF0665" w:rsidRPr="00D72717">
        <w:rPr>
          <w:rStyle w:val="FontStyle12"/>
          <w:rFonts w:asciiTheme="minorHAnsi"/>
          <w:sz w:val="22"/>
          <w:szCs w:val="22"/>
        </w:rPr>
        <w:t>na określone zamówienie wykonawcze elektronicznie na adres mailowy Zamawiającego</w:t>
      </w:r>
      <w:r w:rsidRPr="00D72717">
        <w:rPr>
          <w:rStyle w:val="FontStyle12"/>
          <w:rFonts w:asciiTheme="minorHAnsi"/>
          <w:sz w:val="22"/>
          <w:szCs w:val="22"/>
        </w:rPr>
        <w:t>.</w:t>
      </w:r>
      <w:r w:rsidR="004E244D" w:rsidRPr="00D72717">
        <w:rPr>
          <w:rStyle w:val="FontStyle12"/>
          <w:rFonts w:asciiTheme="minorHAnsi"/>
          <w:sz w:val="22"/>
          <w:szCs w:val="22"/>
        </w:rPr>
        <w:t xml:space="preserve"> Wykonawca będzie zobowiązany podać w ofercie cenę oraz termin realizacji zamówienia wykonawczego (chyba że termin realizacji zamówienia wykonawczego zostanie określony przez Zamawiającego w Zapytaniu).</w:t>
      </w:r>
    </w:p>
    <w:p w14:paraId="335F8A5C" w14:textId="0BB7B7ED" w:rsidR="00BA45F0" w:rsidRPr="00D72717" w:rsidRDefault="00BA45F0" w:rsidP="0073143A">
      <w:pPr>
        <w:pStyle w:val="Style7"/>
        <w:widowControl/>
        <w:numPr>
          <w:ilvl w:val="0"/>
          <w:numId w:val="44"/>
        </w:numPr>
        <w:tabs>
          <w:tab w:val="left" w:pos="418"/>
        </w:tabs>
        <w:spacing w:before="120" w:line="240" w:lineRule="auto"/>
        <w:ind w:firstLine="0"/>
        <w:jc w:val="left"/>
        <w:rPr>
          <w:rStyle w:val="FontStyle12"/>
          <w:rFonts w:asciiTheme="minorHAnsi" w:hAnsiTheme="minorHAnsi"/>
          <w:sz w:val="22"/>
          <w:szCs w:val="22"/>
        </w:rPr>
      </w:pPr>
      <w:r w:rsidRPr="00D72717">
        <w:rPr>
          <w:rStyle w:val="FontStyle12"/>
          <w:rFonts w:asciiTheme="minorHAnsi" w:hAnsiTheme="minorHAnsi"/>
          <w:sz w:val="22"/>
          <w:szCs w:val="22"/>
        </w:rPr>
        <w:t>Kryteria wyboru najkorzystniejszej oferty</w:t>
      </w:r>
      <w:r w:rsidR="00571CC3" w:rsidRPr="00D72717">
        <w:rPr>
          <w:rStyle w:val="FontStyle12"/>
          <w:rFonts w:asciiTheme="minorHAnsi" w:hAnsiTheme="minorHAnsi"/>
          <w:sz w:val="22"/>
          <w:szCs w:val="22"/>
        </w:rPr>
        <w:t xml:space="preserve"> </w:t>
      </w:r>
      <w:r w:rsidR="004E244D" w:rsidRPr="00D72717">
        <w:rPr>
          <w:rStyle w:val="FontStyle12"/>
          <w:rFonts w:asciiTheme="minorHAnsi" w:hAnsiTheme="minorHAnsi"/>
          <w:sz w:val="22"/>
          <w:szCs w:val="22"/>
        </w:rPr>
        <w:t xml:space="preserve">na realizację zamówienia wykonawczego </w:t>
      </w:r>
      <w:r w:rsidR="00571CC3" w:rsidRPr="00D72717">
        <w:rPr>
          <w:rStyle w:val="FontStyle12"/>
          <w:rFonts w:asciiTheme="minorHAnsi" w:hAnsiTheme="minorHAnsi"/>
          <w:sz w:val="22"/>
          <w:szCs w:val="22"/>
        </w:rPr>
        <w:t>to</w:t>
      </w:r>
      <w:r w:rsidRPr="00D72717">
        <w:rPr>
          <w:rStyle w:val="FontStyle12"/>
          <w:rFonts w:asciiTheme="minorHAnsi" w:hAnsiTheme="minorHAnsi"/>
          <w:sz w:val="22"/>
          <w:szCs w:val="22"/>
        </w:rPr>
        <w:t>:</w:t>
      </w:r>
      <w:r w:rsidR="00F30075" w:rsidRPr="00D72717">
        <w:rPr>
          <w:rStyle w:val="FontStyle12"/>
          <w:rFonts w:asciiTheme="minorHAnsi" w:hAnsiTheme="minorHAnsi"/>
          <w:sz w:val="22"/>
          <w:szCs w:val="22"/>
        </w:rPr>
        <w:t xml:space="preserve"> </w:t>
      </w:r>
    </w:p>
    <w:p w14:paraId="734BBD04" w14:textId="77777777" w:rsidR="00F30075" w:rsidRPr="00D72717" w:rsidRDefault="00F30075" w:rsidP="0073143A">
      <w:pPr>
        <w:pStyle w:val="Lista2"/>
        <w:numPr>
          <w:ilvl w:val="0"/>
          <w:numId w:val="50"/>
        </w:numPr>
        <w:tabs>
          <w:tab w:val="clear" w:pos="9639"/>
          <w:tab w:val="left" w:pos="567"/>
        </w:tabs>
        <w:spacing w:before="0" w:after="120"/>
        <w:ind w:left="993" w:hanging="426"/>
        <w:jc w:val="left"/>
        <w:rPr>
          <w:rStyle w:val="FontStyle12"/>
          <w:rFonts w:asciiTheme="minorHAnsi"/>
          <w:sz w:val="22"/>
          <w:szCs w:val="22"/>
        </w:rPr>
      </w:pPr>
      <w:r w:rsidRPr="00D72717">
        <w:rPr>
          <w:rStyle w:val="FontStyle12"/>
          <w:rFonts w:asciiTheme="minorHAnsi"/>
          <w:sz w:val="22"/>
          <w:szCs w:val="22"/>
        </w:rPr>
        <w:t>cena – waga 60%</w:t>
      </w:r>
    </w:p>
    <w:p w14:paraId="3B9F3B3D" w14:textId="7F851CA2" w:rsidR="00F30075" w:rsidRPr="00D72717" w:rsidRDefault="00F30075" w:rsidP="0073143A">
      <w:pPr>
        <w:pStyle w:val="Lista2"/>
        <w:numPr>
          <w:ilvl w:val="0"/>
          <w:numId w:val="50"/>
        </w:numPr>
        <w:tabs>
          <w:tab w:val="clear" w:pos="9639"/>
          <w:tab w:val="left" w:pos="567"/>
        </w:tabs>
        <w:spacing w:before="0" w:after="120"/>
        <w:ind w:left="993" w:hanging="426"/>
        <w:jc w:val="left"/>
        <w:rPr>
          <w:rStyle w:val="FontStyle12"/>
          <w:rFonts w:asciiTheme="minorHAnsi"/>
          <w:sz w:val="22"/>
          <w:szCs w:val="22"/>
        </w:rPr>
      </w:pPr>
      <w:r w:rsidRPr="00D72717">
        <w:rPr>
          <w:rStyle w:val="FontStyle12"/>
          <w:rFonts w:asciiTheme="minorHAnsi"/>
          <w:sz w:val="22"/>
          <w:szCs w:val="22"/>
        </w:rPr>
        <w:t>termin realizacji zamówienia –</w:t>
      </w:r>
      <w:r w:rsidR="00273524" w:rsidRPr="00D72717">
        <w:rPr>
          <w:rStyle w:val="FontStyle12"/>
          <w:rFonts w:asciiTheme="minorHAnsi"/>
          <w:sz w:val="22"/>
          <w:szCs w:val="22"/>
        </w:rPr>
        <w:t xml:space="preserve"> </w:t>
      </w:r>
      <w:r w:rsidR="00AF0665" w:rsidRPr="00D72717">
        <w:rPr>
          <w:rStyle w:val="FontStyle12"/>
          <w:rFonts w:asciiTheme="minorHAnsi"/>
          <w:sz w:val="22"/>
          <w:szCs w:val="22"/>
        </w:rPr>
        <w:t>4</w:t>
      </w:r>
      <w:r w:rsidRPr="00D72717">
        <w:rPr>
          <w:rStyle w:val="FontStyle12"/>
          <w:rFonts w:asciiTheme="minorHAnsi"/>
          <w:sz w:val="22"/>
          <w:szCs w:val="22"/>
        </w:rPr>
        <w:t>0 %</w:t>
      </w:r>
    </w:p>
    <w:p w14:paraId="1832F79B" w14:textId="07560C70" w:rsidR="00FF5A4E" w:rsidRPr="00D72717" w:rsidRDefault="00FF5A4E" w:rsidP="005D7BE2">
      <w:pPr>
        <w:pStyle w:val="Lista2"/>
        <w:tabs>
          <w:tab w:val="clear" w:pos="9639"/>
          <w:tab w:val="left" w:pos="567"/>
        </w:tabs>
        <w:spacing w:before="0" w:after="120"/>
        <w:ind w:left="993"/>
        <w:jc w:val="left"/>
        <w:rPr>
          <w:rFonts w:ascii="Calibri" w:hAnsi="Calibri" w:cs="Calibri"/>
        </w:rPr>
      </w:pPr>
      <w:r w:rsidRPr="00D72717">
        <w:rPr>
          <w:rFonts w:ascii="Calibri" w:hAnsi="Calibri" w:cs="Calibri"/>
        </w:rPr>
        <w:t>W kryterium oceny ofe</w:t>
      </w:r>
      <w:r w:rsidR="00EE0B12" w:rsidRPr="00D72717">
        <w:rPr>
          <w:rFonts w:ascii="Calibri" w:hAnsi="Calibri" w:cs="Calibri"/>
        </w:rPr>
        <w:t>r</w:t>
      </w:r>
      <w:r w:rsidRPr="00D72717">
        <w:rPr>
          <w:rFonts w:ascii="Calibri" w:hAnsi="Calibri" w:cs="Calibri"/>
        </w:rPr>
        <w:t xml:space="preserve">t </w:t>
      </w:r>
      <w:r w:rsidR="0016428B" w:rsidRPr="00D72717">
        <w:rPr>
          <w:rStyle w:val="FontStyle12"/>
          <w:rFonts w:asciiTheme="minorHAnsi"/>
          <w:sz w:val="22"/>
          <w:szCs w:val="22"/>
        </w:rPr>
        <w:t>–</w:t>
      </w:r>
      <w:r w:rsidR="0016428B" w:rsidRPr="00D72717">
        <w:rPr>
          <w:rFonts w:ascii="Calibri" w:hAnsi="Calibri" w:cs="Calibri"/>
        </w:rPr>
        <w:t xml:space="preserve"> </w:t>
      </w:r>
      <w:r w:rsidRPr="00D72717">
        <w:rPr>
          <w:rFonts w:ascii="Calibri" w:hAnsi="Calibri" w:cs="Calibri"/>
        </w:rPr>
        <w:t>termin realizacji zamówienia Wyko</w:t>
      </w:r>
      <w:r w:rsidR="00273524" w:rsidRPr="00D72717">
        <w:rPr>
          <w:rFonts w:ascii="Calibri" w:hAnsi="Calibri" w:cs="Calibri"/>
        </w:rPr>
        <w:t xml:space="preserve">nawca może uzyskać maksymalnie </w:t>
      </w:r>
      <w:r w:rsidR="00AF0665" w:rsidRPr="00D72717">
        <w:rPr>
          <w:rFonts w:ascii="Calibri" w:hAnsi="Calibri" w:cs="Calibri"/>
        </w:rPr>
        <w:t>4</w:t>
      </w:r>
      <w:r w:rsidRPr="00D72717">
        <w:rPr>
          <w:rFonts w:ascii="Calibri" w:hAnsi="Calibri" w:cs="Calibri"/>
        </w:rPr>
        <w:t>0 pkt. W przypadku, gdy Wykonawca zaproponuje termin realizacji zamówienia liczony w dniach kalendarzowych:</w:t>
      </w:r>
    </w:p>
    <w:p w14:paraId="2C95D275" w14:textId="0B27E1C2" w:rsidR="003E357F" w:rsidRPr="00D72717" w:rsidRDefault="003E357F" w:rsidP="003E357F">
      <w:pPr>
        <w:pStyle w:val="Lista2"/>
        <w:spacing w:before="120" w:after="120" w:line="240" w:lineRule="auto"/>
        <w:ind w:left="1276"/>
        <w:rPr>
          <w:rFonts w:ascii="Calibri" w:hAnsi="Calibri" w:cs="Calibri"/>
        </w:rPr>
      </w:pPr>
      <w:r w:rsidRPr="00D72717">
        <w:rPr>
          <w:rFonts w:ascii="Calibri" w:hAnsi="Calibri" w:cs="Calibri"/>
        </w:rPr>
        <w:t xml:space="preserve">a) do 7 dni tj. zaproponuje maksymalnie 7 dni, otrzyma </w:t>
      </w:r>
      <w:r w:rsidR="00AF0665" w:rsidRPr="00D72717">
        <w:rPr>
          <w:rFonts w:ascii="Calibri" w:hAnsi="Calibri" w:cs="Calibri"/>
        </w:rPr>
        <w:t>4</w:t>
      </w:r>
      <w:r w:rsidRPr="00D72717">
        <w:rPr>
          <w:rFonts w:ascii="Calibri" w:hAnsi="Calibri" w:cs="Calibri"/>
        </w:rPr>
        <w:t xml:space="preserve">0 pkt, </w:t>
      </w:r>
    </w:p>
    <w:p w14:paraId="142676B4" w14:textId="140C8461" w:rsidR="003E357F" w:rsidRPr="00D72717" w:rsidRDefault="003E357F" w:rsidP="003E357F">
      <w:pPr>
        <w:pStyle w:val="Lista2"/>
        <w:spacing w:before="120" w:after="120" w:line="240" w:lineRule="auto"/>
        <w:ind w:left="1276"/>
        <w:rPr>
          <w:rFonts w:ascii="Calibri" w:hAnsi="Calibri" w:cs="Calibri"/>
        </w:rPr>
      </w:pPr>
      <w:r w:rsidRPr="00D72717">
        <w:rPr>
          <w:rFonts w:ascii="Calibri" w:hAnsi="Calibri" w:cs="Calibri"/>
        </w:rPr>
        <w:t xml:space="preserve">b) od 8 dni do 14 dni otrzyma </w:t>
      </w:r>
      <w:r w:rsidR="00AF0665" w:rsidRPr="00D72717">
        <w:rPr>
          <w:rFonts w:ascii="Calibri" w:hAnsi="Calibri" w:cs="Calibri"/>
        </w:rPr>
        <w:t>20</w:t>
      </w:r>
      <w:r w:rsidRPr="00D72717">
        <w:rPr>
          <w:rFonts w:ascii="Calibri" w:hAnsi="Calibri" w:cs="Calibri"/>
        </w:rPr>
        <w:t xml:space="preserve"> pkt, </w:t>
      </w:r>
    </w:p>
    <w:p w14:paraId="185FB741" w14:textId="3F3F39DB" w:rsidR="003E357F" w:rsidRPr="00D72717" w:rsidRDefault="003E357F" w:rsidP="003E357F">
      <w:pPr>
        <w:pStyle w:val="Lista2"/>
        <w:spacing w:before="120" w:after="120" w:line="240" w:lineRule="auto"/>
        <w:ind w:left="1276"/>
        <w:rPr>
          <w:rFonts w:ascii="Calibri" w:hAnsi="Calibri" w:cs="Calibri"/>
        </w:rPr>
      </w:pPr>
      <w:r w:rsidRPr="00D72717">
        <w:rPr>
          <w:rFonts w:ascii="Calibri" w:hAnsi="Calibri" w:cs="Calibri"/>
        </w:rPr>
        <w:t xml:space="preserve">c) od 15 dni do 29 dni otrzyma </w:t>
      </w:r>
      <w:r w:rsidR="00AF0665" w:rsidRPr="00D72717">
        <w:rPr>
          <w:rFonts w:ascii="Calibri" w:hAnsi="Calibri" w:cs="Calibri"/>
        </w:rPr>
        <w:t>10</w:t>
      </w:r>
      <w:r w:rsidRPr="00D72717">
        <w:rPr>
          <w:rFonts w:ascii="Calibri" w:hAnsi="Calibri" w:cs="Calibri"/>
        </w:rPr>
        <w:t xml:space="preserve"> pkt,</w:t>
      </w:r>
    </w:p>
    <w:p w14:paraId="7D5D07A3" w14:textId="0B111A4C" w:rsidR="003E357F" w:rsidRPr="00D72717" w:rsidRDefault="003E357F" w:rsidP="003E357F">
      <w:pPr>
        <w:pStyle w:val="Lista2"/>
        <w:spacing w:before="120" w:after="120" w:line="240" w:lineRule="auto"/>
        <w:ind w:left="1276"/>
        <w:rPr>
          <w:rFonts w:ascii="Calibri" w:hAnsi="Calibri" w:cs="Calibri"/>
        </w:rPr>
      </w:pPr>
      <w:r w:rsidRPr="00D72717">
        <w:rPr>
          <w:rFonts w:ascii="Calibri" w:hAnsi="Calibri" w:cs="Calibri"/>
        </w:rPr>
        <w:t>d) 30 dni kalendarzowych otrzyma 0 pkt.</w:t>
      </w:r>
    </w:p>
    <w:p w14:paraId="18829DF4" w14:textId="234E3F0A" w:rsidR="00FF5A4E" w:rsidRPr="00D85DE3" w:rsidRDefault="00FF5A4E" w:rsidP="00FF5A4E">
      <w:pPr>
        <w:spacing w:after="120"/>
        <w:ind w:left="360"/>
        <w:rPr>
          <w:rFonts w:ascii="Calibri" w:hAnsi="Calibri" w:cs="Calibri"/>
        </w:rPr>
      </w:pPr>
      <w:r w:rsidRPr="00D72717">
        <w:rPr>
          <w:rFonts w:ascii="Calibri" w:hAnsi="Calibri" w:cs="Calibri"/>
        </w:rPr>
        <w:t xml:space="preserve">Jeżeli Wykonawca zaproponuje termin powyżej </w:t>
      </w:r>
      <w:r w:rsidR="003E357F" w:rsidRPr="00D72717">
        <w:rPr>
          <w:rFonts w:ascii="Calibri" w:hAnsi="Calibri" w:cs="Calibri"/>
        </w:rPr>
        <w:t>3</w:t>
      </w:r>
      <w:r w:rsidRPr="00D72717">
        <w:rPr>
          <w:rFonts w:ascii="Calibri" w:hAnsi="Calibri" w:cs="Calibri"/>
        </w:rPr>
        <w:t xml:space="preserve">0 dni lub nie wpisze terminu realizacji </w:t>
      </w:r>
      <w:r w:rsidRPr="00D72717">
        <w:rPr>
          <w:rFonts w:ascii="Calibri" w:hAnsi="Calibri" w:cs="Calibri"/>
        </w:rPr>
        <w:br/>
        <w:t xml:space="preserve">w formularzu </w:t>
      </w:r>
      <w:r w:rsidR="00571CC3" w:rsidRPr="00D72717">
        <w:rPr>
          <w:rFonts w:ascii="Calibri" w:hAnsi="Calibri" w:cs="Calibri"/>
        </w:rPr>
        <w:t>wyłonienia wykonawcy</w:t>
      </w:r>
      <w:r w:rsidRPr="00D72717">
        <w:rPr>
          <w:rFonts w:ascii="Calibri" w:hAnsi="Calibri" w:cs="Calibri"/>
        </w:rPr>
        <w:t xml:space="preserve"> stanowiącym załącznik nr </w:t>
      </w:r>
      <w:r w:rsidR="003E357F" w:rsidRPr="00D72717">
        <w:rPr>
          <w:rFonts w:ascii="Calibri" w:hAnsi="Calibri" w:cs="Calibri"/>
        </w:rPr>
        <w:t>9</w:t>
      </w:r>
      <w:r w:rsidRPr="00D72717">
        <w:rPr>
          <w:rFonts w:ascii="Calibri" w:hAnsi="Calibri" w:cs="Calibri"/>
        </w:rPr>
        <w:t xml:space="preserve"> do SIWZ jego oferta </w:t>
      </w:r>
      <w:r w:rsidR="00571CC3" w:rsidRPr="00D72717">
        <w:rPr>
          <w:rFonts w:ascii="Calibri" w:hAnsi="Calibri" w:cs="Calibri"/>
        </w:rPr>
        <w:t xml:space="preserve">nie </w:t>
      </w:r>
      <w:r w:rsidRPr="00D72717">
        <w:rPr>
          <w:rFonts w:ascii="Calibri" w:hAnsi="Calibri" w:cs="Calibri"/>
        </w:rPr>
        <w:t>zostanie</w:t>
      </w:r>
      <w:r w:rsidR="00571CC3" w:rsidRPr="00D72717">
        <w:rPr>
          <w:rFonts w:ascii="Calibri" w:hAnsi="Calibri" w:cs="Calibri"/>
        </w:rPr>
        <w:t xml:space="preserve"> uwzględniona podczas wyboru oferty najkorzystniejszej</w:t>
      </w:r>
      <w:r w:rsidRPr="00D72717">
        <w:rPr>
          <w:rFonts w:ascii="Calibri" w:hAnsi="Calibri" w:cs="Calibri"/>
        </w:rPr>
        <w:t>.</w:t>
      </w:r>
    </w:p>
    <w:p w14:paraId="08DDD8E3" w14:textId="77777777" w:rsidR="00FF5A4E" w:rsidRPr="00273524" w:rsidRDefault="00FF5A4E" w:rsidP="00273524">
      <w:pPr>
        <w:autoSpaceDE/>
        <w:autoSpaceDN/>
        <w:spacing w:before="120" w:line="240" w:lineRule="auto"/>
        <w:rPr>
          <w:rFonts w:ascii="Calibri" w:hAnsi="Calibri" w:cs="Calibri"/>
          <w:b/>
        </w:rPr>
      </w:pPr>
    </w:p>
    <w:p w14:paraId="527B30E4" w14:textId="77777777" w:rsidR="00FF5A4E" w:rsidRPr="00D85DE3" w:rsidRDefault="00FF5A4E" w:rsidP="0073143A">
      <w:pPr>
        <w:pStyle w:val="Style1"/>
        <w:widowControl/>
        <w:numPr>
          <w:ilvl w:val="0"/>
          <w:numId w:val="44"/>
        </w:numPr>
        <w:tabs>
          <w:tab w:val="left" w:pos="418"/>
        </w:tabs>
        <w:spacing w:before="120" w:line="240" w:lineRule="auto"/>
        <w:ind w:left="418" w:hanging="418"/>
        <w:jc w:val="both"/>
        <w:rPr>
          <w:rFonts w:ascii="Calibri" w:hAnsi="Calibri" w:cs="Calibri"/>
          <w:sz w:val="22"/>
          <w:szCs w:val="22"/>
        </w:rPr>
      </w:pPr>
      <w:r w:rsidRPr="00D85DE3">
        <w:rPr>
          <w:rFonts w:ascii="Calibri" w:hAnsi="Calibri" w:cs="Calibri"/>
          <w:sz w:val="22"/>
          <w:szCs w:val="22"/>
        </w:rPr>
        <w:t>Przyjmuje się 1% wagi kryterium = 1 pkt.</w:t>
      </w:r>
    </w:p>
    <w:p w14:paraId="5844C51F" w14:textId="2A9FF988" w:rsidR="004E244D" w:rsidRDefault="00BA45F0" w:rsidP="004E244D">
      <w:pPr>
        <w:pStyle w:val="Style1"/>
        <w:widowControl/>
        <w:numPr>
          <w:ilvl w:val="0"/>
          <w:numId w:val="44"/>
        </w:numPr>
        <w:tabs>
          <w:tab w:val="left" w:pos="418"/>
        </w:tabs>
        <w:spacing w:before="120" w:line="240" w:lineRule="auto"/>
        <w:ind w:left="418" w:hanging="418"/>
        <w:jc w:val="both"/>
        <w:rPr>
          <w:rFonts w:ascii="Calibri" w:hAnsi="Calibri" w:cs="Calibri"/>
          <w:sz w:val="22"/>
          <w:szCs w:val="22"/>
        </w:rPr>
      </w:pPr>
      <w:r w:rsidRPr="00D85DE3">
        <w:rPr>
          <w:rFonts w:ascii="Calibri" w:hAnsi="Calibri" w:cs="Calibri"/>
          <w:sz w:val="22"/>
          <w:szCs w:val="22"/>
        </w:rPr>
        <w:t>Za najwyżej ocenioną zostanie uznana oferta, która uzyska najwyższą łączną ilość punktów.</w:t>
      </w:r>
    </w:p>
    <w:p w14:paraId="0C457F8D" w14:textId="6FCBB266" w:rsidR="004E244D" w:rsidRPr="005D7BE2" w:rsidRDefault="004E244D">
      <w:pPr>
        <w:pStyle w:val="Style1"/>
        <w:widowControl/>
        <w:numPr>
          <w:ilvl w:val="0"/>
          <w:numId w:val="44"/>
        </w:numPr>
        <w:tabs>
          <w:tab w:val="left" w:pos="418"/>
        </w:tabs>
        <w:spacing w:before="120" w:line="240" w:lineRule="auto"/>
        <w:ind w:left="418" w:hanging="418"/>
        <w:jc w:val="both"/>
        <w:rPr>
          <w:rFonts w:ascii="Calibri" w:hAnsi="Calibri" w:cs="Calibri"/>
          <w:sz w:val="20"/>
          <w:szCs w:val="20"/>
        </w:rPr>
      </w:pPr>
      <w:r w:rsidRPr="005D7BE2">
        <w:rPr>
          <w:rFonts w:ascii="Calibri" w:hAnsi="Calibri" w:cs="Calibri"/>
          <w:sz w:val="22"/>
          <w:szCs w:val="22"/>
        </w:rPr>
        <w:t>W przypadku konieczności pilnego udzielenia zamówienia wykonawczego, Zamawiający może się posłużyć się wyłącznie kryterium najniższej łącznej ceny brutto oferty. W takim przypadku, Zamawiający określi w Zapytaniu dotyczącym określonego zamówienia wykonawczego termin wykonania zamówienia wykonawczego nie krótszy niż 7 dni i nie dłuższy niż 30 dni.</w:t>
      </w:r>
    </w:p>
    <w:p w14:paraId="7E656E79" w14:textId="30B4CF3B" w:rsidR="00BA45F0" w:rsidRPr="00D85DE3" w:rsidRDefault="00BA45F0"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sidRPr="00D85DE3">
        <w:rPr>
          <w:rStyle w:val="FontStyle12"/>
          <w:rFonts w:asciiTheme="minorHAnsi"/>
          <w:sz w:val="22"/>
          <w:szCs w:val="22"/>
        </w:rPr>
        <w:t xml:space="preserve">Oferta Wykonawcy złożona w odpowiedzi na Zapytanie zawierająca </w:t>
      </w:r>
      <w:r w:rsidRPr="00D85DE3">
        <w:rPr>
          <w:rFonts w:ascii="Calibri" w:hAnsi="Calibri" w:cs="Calibri"/>
          <w:sz w:val="22"/>
          <w:szCs w:val="22"/>
        </w:rPr>
        <w:t>mniej korzystne ceny jednostkowe</w:t>
      </w:r>
      <w:r w:rsidR="00AF0665">
        <w:rPr>
          <w:rFonts w:ascii="Calibri" w:hAnsi="Calibri" w:cs="Calibri"/>
          <w:sz w:val="22"/>
          <w:szCs w:val="22"/>
        </w:rPr>
        <w:t xml:space="preserve"> lub</w:t>
      </w:r>
      <w:r w:rsidRPr="00D85DE3">
        <w:rPr>
          <w:rFonts w:ascii="Calibri" w:hAnsi="Calibri" w:cs="Calibri"/>
          <w:sz w:val="22"/>
          <w:szCs w:val="22"/>
        </w:rPr>
        <w:t xml:space="preserve"> okres gwarancji zamówienia </w:t>
      </w:r>
      <w:r w:rsidR="00AF0665">
        <w:rPr>
          <w:rFonts w:ascii="Calibri" w:hAnsi="Calibri" w:cs="Calibri"/>
          <w:sz w:val="22"/>
          <w:szCs w:val="22"/>
        </w:rPr>
        <w:t>wykonawczego</w:t>
      </w:r>
      <w:r w:rsidR="00AF0665" w:rsidRPr="00D85DE3">
        <w:rPr>
          <w:rFonts w:ascii="Calibri" w:hAnsi="Calibri" w:cs="Calibri"/>
          <w:sz w:val="22"/>
          <w:szCs w:val="22"/>
        </w:rPr>
        <w:t xml:space="preserve"> </w:t>
      </w:r>
      <w:r w:rsidRPr="00D85DE3">
        <w:rPr>
          <w:rFonts w:ascii="Calibri" w:hAnsi="Calibri" w:cs="Calibri"/>
          <w:sz w:val="22"/>
          <w:szCs w:val="22"/>
        </w:rPr>
        <w:t>niż w ofercie złożonej w postępowaniu w celu zawarcia umowy ramowej</w:t>
      </w:r>
      <w:r w:rsidRPr="00D85DE3">
        <w:rPr>
          <w:rStyle w:val="FontStyle12"/>
          <w:rFonts w:asciiTheme="minorHAnsi"/>
          <w:sz w:val="22"/>
          <w:szCs w:val="22"/>
        </w:rPr>
        <w:t xml:space="preserve"> </w:t>
      </w:r>
      <w:r w:rsidR="00AF0665">
        <w:rPr>
          <w:rStyle w:val="FontStyle12"/>
          <w:rFonts w:asciiTheme="minorHAnsi"/>
          <w:sz w:val="22"/>
          <w:szCs w:val="22"/>
        </w:rPr>
        <w:t>zostanie odrzucona z postępowania o udzielenie zamówienia wykonawczego</w:t>
      </w:r>
      <w:r w:rsidRPr="00D85DE3">
        <w:rPr>
          <w:rStyle w:val="FontStyle12"/>
          <w:rFonts w:asciiTheme="minorHAnsi"/>
          <w:sz w:val="22"/>
          <w:szCs w:val="22"/>
        </w:rPr>
        <w:t>.</w:t>
      </w:r>
    </w:p>
    <w:p w14:paraId="144C24E6" w14:textId="237ECD0C" w:rsidR="00BA45F0" w:rsidRPr="00D85DE3" w:rsidRDefault="00BA45F0" w:rsidP="0073143A">
      <w:pPr>
        <w:pStyle w:val="Style1"/>
        <w:widowControl/>
        <w:numPr>
          <w:ilvl w:val="0"/>
          <w:numId w:val="44"/>
        </w:numPr>
        <w:tabs>
          <w:tab w:val="left" w:pos="418"/>
        </w:tabs>
        <w:spacing w:before="120" w:line="240" w:lineRule="auto"/>
        <w:ind w:left="418" w:hanging="418"/>
        <w:jc w:val="both"/>
        <w:rPr>
          <w:rStyle w:val="FontStyle12"/>
          <w:rFonts w:asciiTheme="minorHAnsi"/>
          <w:sz w:val="22"/>
          <w:szCs w:val="22"/>
        </w:rPr>
      </w:pPr>
      <w:r w:rsidRPr="00D85DE3">
        <w:rPr>
          <w:rStyle w:val="FontStyle12"/>
          <w:rFonts w:asciiTheme="minorHAnsi"/>
          <w:sz w:val="22"/>
          <w:szCs w:val="22"/>
        </w:rPr>
        <w:t xml:space="preserve">Po dokonaniu oceny ofert </w:t>
      </w:r>
      <w:r w:rsidR="00273524">
        <w:rPr>
          <w:rStyle w:val="FontStyle12"/>
          <w:rFonts w:asciiTheme="minorHAnsi"/>
          <w:sz w:val="22"/>
          <w:szCs w:val="22"/>
        </w:rPr>
        <w:t>Zamawiający</w:t>
      </w:r>
      <w:r w:rsidRPr="00D85DE3">
        <w:rPr>
          <w:rStyle w:val="FontStyle12"/>
          <w:rFonts w:asciiTheme="minorHAnsi"/>
          <w:sz w:val="22"/>
          <w:szCs w:val="22"/>
        </w:rPr>
        <w:t xml:space="preserve"> poinformuje Wykonawców, którzy złożyli oferty, </w:t>
      </w:r>
      <w:r w:rsidRPr="00D85DE3">
        <w:rPr>
          <w:rStyle w:val="FontStyle12"/>
          <w:rFonts w:asciiTheme="minorHAnsi"/>
          <w:sz w:val="22"/>
          <w:szCs w:val="22"/>
        </w:rPr>
        <w:br/>
        <w:t xml:space="preserve">o wybranej ofercie </w:t>
      </w:r>
      <w:r w:rsidR="004E244D">
        <w:rPr>
          <w:rStyle w:val="FontStyle12"/>
          <w:rFonts w:asciiTheme="minorHAnsi"/>
          <w:sz w:val="22"/>
          <w:szCs w:val="22"/>
        </w:rPr>
        <w:t>oraz ewentualnie</w:t>
      </w:r>
      <w:r w:rsidR="00890A77">
        <w:rPr>
          <w:rStyle w:val="FontStyle12"/>
          <w:rFonts w:asciiTheme="minorHAnsi"/>
          <w:sz w:val="22"/>
          <w:szCs w:val="22"/>
        </w:rPr>
        <w:t xml:space="preserve">, jeżeli Zamawiający będzie wymagać od Wykonawcy pisemnego potwierdzenia warunków udzielenia zamówienia wykonawczego poprzez zawarcie </w:t>
      </w:r>
      <w:r w:rsidR="00890A77" w:rsidRPr="00D85DE3">
        <w:rPr>
          <w:rStyle w:val="FontStyle12"/>
          <w:rFonts w:asciiTheme="minorHAnsi"/>
          <w:sz w:val="22"/>
          <w:szCs w:val="22"/>
        </w:rPr>
        <w:t>umowy</w:t>
      </w:r>
      <w:r w:rsidR="00890A77">
        <w:rPr>
          <w:rStyle w:val="FontStyle12"/>
          <w:rFonts w:asciiTheme="minorHAnsi"/>
          <w:sz w:val="22"/>
          <w:szCs w:val="22"/>
        </w:rPr>
        <w:t xml:space="preserve"> wykonawczej</w:t>
      </w:r>
      <w:r w:rsidR="0007173C">
        <w:rPr>
          <w:rStyle w:val="FontStyle12"/>
          <w:rFonts w:asciiTheme="minorHAnsi"/>
          <w:sz w:val="22"/>
          <w:szCs w:val="22"/>
        </w:rPr>
        <w:t>,</w:t>
      </w:r>
      <w:r w:rsidRPr="00D85DE3">
        <w:rPr>
          <w:rStyle w:val="FontStyle12"/>
          <w:rFonts w:asciiTheme="minorHAnsi"/>
          <w:sz w:val="22"/>
          <w:szCs w:val="22"/>
        </w:rPr>
        <w:t xml:space="preserve"> określi termin i miejsce podpisania umowy wykonawczej.</w:t>
      </w:r>
    </w:p>
    <w:p w14:paraId="01C5FB5A" w14:textId="38FE3B57" w:rsidR="00BA45F0" w:rsidRPr="00D72717" w:rsidRDefault="00BA45F0" w:rsidP="0073143A">
      <w:pPr>
        <w:pStyle w:val="Style7"/>
        <w:widowControl/>
        <w:numPr>
          <w:ilvl w:val="0"/>
          <w:numId w:val="45"/>
        </w:numPr>
        <w:tabs>
          <w:tab w:val="left" w:pos="408"/>
        </w:tabs>
        <w:spacing w:before="120" w:line="240" w:lineRule="auto"/>
        <w:ind w:left="408" w:hanging="408"/>
        <w:rPr>
          <w:rStyle w:val="FontStyle12"/>
          <w:rFonts w:asciiTheme="minorHAnsi" w:hAnsiTheme="minorHAnsi"/>
          <w:sz w:val="22"/>
          <w:szCs w:val="22"/>
        </w:rPr>
      </w:pPr>
      <w:r w:rsidRPr="00D85DE3">
        <w:rPr>
          <w:rStyle w:val="FontStyle12"/>
          <w:rFonts w:asciiTheme="minorHAnsi" w:hAnsiTheme="minorHAnsi"/>
          <w:sz w:val="22"/>
          <w:szCs w:val="22"/>
        </w:rPr>
        <w:t xml:space="preserve">Umowa wykonawcza może </w:t>
      </w:r>
      <w:r w:rsidR="00273524">
        <w:rPr>
          <w:rStyle w:val="FontStyle12"/>
          <w:rFonts w:asciiTheme="minorHAnsi" w:hAnsiTheme="minorHAnsi"/>
          <w:sz w:val="22"/>
          <w:szCs w:val="22"/>
        </w:rPr>
        <w:t xml:space="preserve">odbiegać od wzoru </w:t>
      </w:r>
      <w:r w:rsidR="00273524" w:rsidRPr="00D72717">
        <w:rPr>
          <w:rStyle w:val="FontStyle12"/>
          <w:rFonts w:asciiTheme="minorHAnsi" w:hAnsiTheme="minorHAnsi"/>
          <w:sz w:val="22"/>
          <w:szCs w:val="22"/>
        </w:rPr>
        <w:t>wskazanego w Z</w:t>
      </w:r>
      <w:r w:rsidRPr="00D72717">
        <w:rPr>
          <w:rStyle w:val="FontStyle12"/>
          <w:rFonts w:asciiTheme="minorHAnsi" w:hAnsiTheme="minorHAnsi"/>
          <w:sz w:val="22"/>
          <w:szCs w:val="22"/>
        </w:rPr>
        <w:t>ałączniku do niniejszej umowy, jeżeli nie jest to sprzeczne z niniejszą umową ramową.</w:t>
      </w:r>
    </w:p>
    <w:p w14:paraId="234868C4" w14:textId="3A828099" w:rsidR="00BA45F0" w:rsidRPr="00D72717" w:rsidRDefault="00BA45F0" w:rsidP="0073143A">
      <w:pPr>
        <w:pStyle w:val="Style7"/>
        <w:widowControl/>
        <w:numPr>
          <w:ilvl w:val="0"/>
          <w:numId w:val="45"/>
        </w:numPr>
        <w:tabs>
          <w:tab w:val="left" w:pos="408"/>
        </w:tabs>
        <w:spacing w:before="120" w:line="240" w:lineRule="auto"/>
        <w:ind w:left="408" w:hanging="408"/>
        <w:rPr>
          <w:rStyle w:val="FontStyle12"/>
          <w:rFonts w:asciiTheme="minorHAnsi" w:hAnsiTheme="minorHAnsi"/>
          <w:sz w:val="22"/>
          <w:szCs w:val="22"/>
        </w:rPr>
      </w:pPr>
      <w:r w:rsidRPr="00D72717">
        <w:rPr>
          <w:rStyle w:val="FontStyle12"/>
          <w:rFonts w:asciiTheme="minorHAnsi" w:hAnsiTheme="minorHAnsi"/>
          <w:sz w:val="22"/>
          <w:szCs w:val="22"/>
        </w:rPr>
        <w:t>Wszelka korespondencja w ramach umowy ramowej</w:t>
      </w:r>
      <w:r w:rsidR="0007173C" w:rsidRPr="00D72717">
        <w:rPr>
          <w:rStyle w:val="FontStyle12"/>
          <w:rFonts w:asciiTheme="minorHAnsi" w:hAnsiTheme="minorHAnsi"/>
          <w:sz w:val="22"/>
          <w:szCs w:val="22"/>
        </w:rPr>
        <w:t xml:space="preserve">, w szczególności w zakresie </w:t>
      </w:r>
      <w:r w:rsidRPr="00D72717">
        <w:rPr>
          <w:rStyle w:val="FontStyle12"/>
          <w:rFonts w:asciiTheme="minorHAnsi" w:hAnsiTheme="minorHAnsi"/>
          <w:sz w:val="22"/>
          <w:szCs w:val="22"/>
        </w:rPr>
        <w:t xml:space="preserve"> przekazywana będzie na poniżej wymienione adresy Wykonawcy:</w:t>
      </w:r>
    </w:p>
    <w:p w14:paraId="2BE7DC1B" w14:textId="77777777" w:rsidR="00BA45F0" w:rsidRPr="00D72717" w:rsidRDefault="00BA45F0" w:rsidP="0073143A">
      <w:pPr>
        <w:pStyle w:val="Style7"/>
        <w:widowControl/>
        <w:numPr>
          <w:ilvl w:val="0"/>
          <w:numId w:val="48"/>
        </w:numPr>
        <w:tabs>
          <w:tab w:val="left" w:leader="dot" w:pos="426"/>
        </w:tabs>
        <w:spacing w:before="120" w:line="240" w:lineRule="auto"/>
        <w:ind w:left="851" w:hanging="425"/>
        <w:rPr>
          <w:rStyle w:val="FontStyle12"/>
          <w:rFonts w:asciiTheme="minorHAnsi" w:hAnsiTheme="minorHAnsi"/>
          <w:sz w:val="22"/>
          <w:szCs w:val="22"/>
          <w:lang w:val="en-US"/>
        </w:rPr>
      </w:pPr>
      <w:r w:rsidRPr="00D72717">
        <w:rPr>
          <w:rStyle w:val="FontStyle12"/>
          <w:rFonts w:asciiTheme="minorHAnsi" w:hAnsiTheme="minorHAnsi"/>
          <w:sz w:val="22"/>
          <w:szCs w:val="22"/>
          <w:lang w:val="en-US"/>
        </w:rPr>
        <w:t xml:space="preserve">…………………………………...,  </w:t>
      </w:r>
      <w:proofErr w:type="spellStart"/>
      <w:r w:rsidRPr="00D72717">
        <w:rPr>
          <w:rStyle w:val="FontStyle12"/>
          <w:rFonts w:asciiTheme="minorHAnsi" w:hAnsiTheme="minorHAnsi"/>
          <w:sz w:val="22"/>
          <w:szCs w:val="22"/>
          <w:lang w:val="en-US"/>
        </w:rPr>
        <w:t>adres</w:t>
      </w:r>
      <w:proofErr w:type="spellEnd"/>
      <w:r w:rsidRPr="00D72717">
        <w:rPr>
          <w:rStyle w:val="FontStyle12"/>
          <w:rFonts w:asciiTheme="minorHAnsi" w:hAnsiTheme="minorHAnsi"/>
          <w:sz w:val="22"/>
          <w:szCs w:val="22"/>
          <w:lang w:val="en-US"/>
        </w:rPr>
        <w:t xml:space="preserve">: ………………………………………, tel. ……………………………….., </w:t>
      </w:r>
      <w:proofErr w:type="spellStart"/>
      <w:r w:rsidRPr="00D72717">
        <w:rPr>
          <w:rStyle w:val="FontStyle12"/>
          <w:rFonts w:asciiTheme="minorHAnsi" w:hAnsiTheme="minorHAnsi"/>
          <w:sz w:val="22"/>
          <w:szCs w:val="22"/>
          <w:lang w:val="en-US"/>
        </w:rPr>
        <w:t>faks</w:t>
      </w:r>
      <w:proofErr w:type="spellEnd"/>
      <w:r w:rsidRPr="00D72717">
        <w:rPr>
          <w:rStyle w:val="FontStyle12"/>
          <w:rFonts w:asciiTheme="minorHAnsi" w:hAnsiTheme="minorHAnsi"/>
          <w:sz w:val="22"/>
          <w:szCs w:val="22"/>
          <w:lang w:val="en-US"/>
        </w:rPr>
        <w:t>: ………………….., e-mail: …………………………….</w:t>
      </w:r>
      <w:r w:rsidRPr="00D72717">
        <w:rPr>
          <w:rStyle w:val="FontStyle12"/>
          <w:rFonts w:asciiTheme="minorHAnsi" w:hAnsiTheme="minorHAnsi"/>
          <w:sz w:val="22"/>
          <w:szCs w:val="22"/>
          <w:lang w:val="en-US"/>
        </w:rPr>
        <w:tab/>
      </w:r>
    </w:p>
    <w:p w14:paraId="3BD009B6" w14:textId="1CF0044B" w:rsidR="00273524" w:rsidRPr="00D72717" w:rsidRDefault="00BA45F0" w:rsidP="00D72717">
      <w:pPr>
        <w:pStyle w:val="Style7"/>
        <w:widowControl/>
        <w:numPr>
          <w:ilvl w:val="0"/>
          <w:numId w:val="48"/>
        </w:numPr>
        <w:tabs>
          <w:tab w:val="left" w:leader="dot" w:pos="426"/>
        </w:tabs>
        <w:spacing w:before="120" w:line="240" w:lineRule="auto"/>
        <w:ind w:left="851" w:hanging="425"/>
        <w:rPr>
          <w:rStyle w:val="FontStyle12"/>
          <w:rFonts w:asciiTheme="minorHAnsi" w:hAnsiTheme="minorHAnsi"/>
          <w:sz w:val="22"/>
          <w:szCs w:val="22"/>
          <w:lang w:val="en-US"/>
        </w:rPr>
      </w:pPr>
      <w:r w:rsidRPr="00D72717">
        <w:rPr>
          <w:rStyle w:val="FontStyle12"/>
          <w:rFonts w:asciiTheme="minorHAnsi" w:hAnsiTheme="minorHAnsi"/>
          <w:sz w:val="22"/>
          <w:szCs w:val="22"/>
          <w:lang w:val="en-US"/>
        </w:rPr>
        <w:t xml:space="preserve">…………………………………...,  </w:t>
      </w:r>
      <w:proofErr w:type="spellStart"/>
      <w:r w:rsidRPr="00D72717">
        <w:rPr>
          <w:rStyle w:val="FontStyle12"/>
          <w:rFonts w:asciiTheme="minorHAnsi" w:hAnsiTheme="minorHAnsi"/>
          <w:sz w:val="22"/>
          <w:szCs w:val="22"/>
          <w:lang w:val="en-US"/>
        </w:rPr>
        <w:t>adres</w:t>
      </w:r>
      <w:proofErr w:type="spellEnd"/>
      <w:r w:rsidRPr="00D72717">
        <w:rPr>
          <w:rStyle w:val="FontStyle12"/>
          <w:rFonts w:asciiTheme="minorHAnsi" w:hAnsiTheme="minorHAnsi"/>
          <w:sz w:val="22"/>
          <w:szCs w:val="22"/>
          <w:lang w:val="en-US"/>
        </w:rPr>
        <w:t xml:space="preserve">: ………………………………………, tel. ……………………………….., </w:t>
      </w:r>
      <w:proofErr w:type="spellStart"/>
      <w:r w:rsidRPr="00D72717">
        <w:rPr>
          <w:rStyle w:val="FontStyle12"/>
          <w:rFonts w:asciiTheme="minorHAnsi" w:hAnsiTheme="minorHAnsi"/>
          <w:sz w:val="22"/>
          <w:szCs w:val="22"/>
          <w:lang w:val="en-US"/>
        </w:rPr>
        <w:t>faks</w:t>
      </w:r>
      <w:proofErr w:type="spellEnd"/>
      <w:r w:rsidRPr="00D72717">
        <w:rPr>
          <w:rStyle w:val="FontStyle12"/>
          <w:rFonts w:asciiTheme="minorHAnsi" w:hAnsiTheme="minorHAnsi"/>
          <w:sz w:val="22"/>
          <w:szCs w:val="22"/>
          <w:lang w:val="en-US"/>
        </w:rPr>
        <w:t>: ………………….., e-mail: …………………………….</w:t>
      </w:r>
      <w:r w:rsidR="00D72717" w:rsidRPr="00D72717">
        <w:rPr>
          <w:rStyle w:val="FontStyle12"/>
          <w:rFonts w:asciiTheme="minorHAnsi" w:hAnsiTheme="minorHAnsi"/>
          <w:sz w:val="22"/>
          <w:szCs w:val="22"/>
          <w:lang w:val="en-US"/>
        </w:rPr>
        <w:t>.</w:t>
      </w:r>
    </w:p>
    <w:p w14:paraId="3711615C" w14:textId="5DC00975" w:rsidR="00BA45F0" w:rsidRPr="00D85DE3" w:rsidRDefault="00BA45F0" w:rsidP="0073143A">
      <w:pPr>
        <w:pStyle w:val="Style7"/>
        <w:widowControl/>
        <w:numPr>
          <w:ilvl w:val="0"/>
          <w:numId w:val="45"/>
        </w:numPr>
        <w:tabs>
          <w:tab w:val="left" w:pos="408"/>
        </w:tabs>
        <w:spacing w:before="120" w:line="240" w:lineRule="auto"/>
        <w:ind w:left="408" w:hanging="408"/>
        <w:rPr>
          <w:rStyle w:val="FontStyle12"/>
          <w:rFonts w:asciiTheme="minorHAnsi" w:hAnsiTheme="minorHAnsi"/>
          <w:sz w:val="22"/>
          <w:szCs w:val="22"/>
        </w:rPr>
      </w:pPr>
      <w:r w:rsidRPr="00D72717">
        <w:rPr>
          <w:rStyle w:val="FontStyle12"/>
          <w:rFonts w:asciiTheme="minorHAnsi" w:hAnsiTheme="minorHAnsi"/>
          <w:sz w:val="22"/>
          <w:szCs w:val="22"/>
        </w:rPr>
        <w:t>Zmiana wskazanych w umowie danych adresowych</w:t>
      </w:r>
      <w:r w:rsidR="0007173C" w:rsidRPr="00D72717">
        <w:rPr>
          <w:rStyle w:val="FontStyle12"/>
          <w:rFonts w:asciiTheme="minorHAnsi" w:hAnsiTheme="minorHAnsi"/>
          <w:sz w:val="22"/>
          <w:szCs w:val="22"/>
        </w:rPr>
        <w:t xml:space="preserve"> </w:t>
      </w:r>
      <w:r w:rsidRPr="00D72717">
        <w:rPr>
          <w:rStyle w:val="FontStyle12"/>
          <w:rFonts w:asciiTheme="minorHAnsi" w:hAnsiTheme="minorHAnsi"/>
          <w:sz w:val="22"/>
          <w:szCs w:val="22"/>
        </w:rPr>
        <w:t>telefonów</w:t>
      </w:r>
      <w:r w:rsidRPr="00D85DE3">
        <w:rPr>
          <w:rStyle w:val="FontStyle12"/>
          <w:rFonts w:asciiTheme="minorHAnsi" w:hAnsiTheme="minorHAnsi"/>
          <w:sz w:val="22"/>
          <w:szCs w:val="22"/>
        </w:rPr>
        <w:t xml:space="preserve"> lub adresów e-mail nie stanowi zmiany umowy i może być dokonywana przez Stronę, której dotyczy oraz staje się skuteczna wobec drugiej Strony z chwilą otrzymania przez nią </w:t>
      </w:r>
      <w:r w:rsidR="0007173C">
        <w:rPr>
          <w:rStyle w:val="FontStyle12"/>
          <w:rFonts w:asciiTheme="minorHAnsi" w:hAnsiTheme="minorHAnsi"/>
          <w:sz w:val="22"/>
          <w:szCs w:val="22"/>
        </w:rPr>
        <w:t>elektronicznego</w:t>
      </w:r>
      <w:r w:rsidR="0007173C" w:rsidRPr="00D85DE3">
        <w:rPr>
          <w:rStyle w:val="FontStyle12"/>
          <w:rFonts w:asciiTheme="minorHAnsi" w:hAnsiTheme="minorHAnsi"/>
          <w:sz w:val="22"/>
          <w:szCs w:val="22"/>
        </w:rPr>
        <w:t xml:space="preserve"> </w:t>
      </w:r>
      <w:r w:rsidRPr="00D85DE3">
        <w:rPr>
          <w:rStyle w:val="FontStyle12"/>
          <w:rFonts w:asciiTheme="minorHAnsi" w:hAnsiTheme="minorHAnsi"/>
          <w:sz w:val="22"/>
          <w:szCs w:val="22"/>
        </w:rPr>
        <w:t>zawiadomienia.</w:t>
      </w:r>
    </w:p>
    <w:p w14:paraId="30D0E2E2" w14:textId="2B37ACD0" w:rsidR="00BA45F0" w:rsidRPr="00D85DE3" w:rsidRDefault="00BA45F0" w:rsidP="00BA45F0">
      <w:pPr>
        <w:pStyle w:val="Style2"/>
        <w:widowControl/>
        <w:spacing w:before="120"/>
        <w:jc w:val="center"/>
        <w:rPr>
          <w:rStyle w:val="FontStyle14"/>
          <w:rFonts w:asciiTheme="minorHAnsi" w:hAnsiTheme="minorHAnsi"/>
          <w:sz w:val="22"/>
          <w:szCs w:val="22"/>
        </w:rPr>
      </w:pPr>
      <w:r w:rsidRPr="00D85DE3">
        <w:rPr>
          <w:rStyle w:val="FontStyle14"/>
          <w:rFonts w:asciiTheme="minorHAnsi" w:hAnsiTheme="minorHAnsi"/>
          <w:sz w:val="22"/>
          <w:szCs w:val="22"/>
        </w:rPr>
        <w:t xml:space="preserve">§ </w:t>
      </w:r>
      <w:r w:rsidR="0012295D">
        <w:rPr>
          <w:rStyle w:val="FontStyle14"/>
          <w:rFonts w:asciiTheme="minorHAnsi" w:hAnsiTheme="minorHAnsi"/>
          <w:sz w:val="22"/>
          <w:szCs w:val="22"/>
        </w:rPr>
        <w:t>4</w:t>
      </w:r>
    </w:p>
    <w:p w14:paraId="589CD77C" w14:textId="77777777" w:rsidR="00BA45F0" w:rsidRPr="00D85DE3" w:rsidRDefault="00BA45F0" w:rsidP="00BA45F0">
      <w:pPr>
        <w:pStyle w:val="Style2"/>
        <w:widowControl/>
        <w:spacing w:before="120"/>
        <w:jc w:val="center"/>
        <w:rPr>
          <w:rStyle w:val="FontStyle14"/>
          <w:rFonts w:asciiTheme="minorHAnsi" w:hAnsiTheme="minorHAnsi"/>
          <w:sz w:val="22"/>
          <w:szCs w:val="22"/>
        </w:rPr>
      </w:pPr>
      <w:r w:rsidRPr="00D85DE3">
        <w:rPr>
          <w:rStyle w:val="FontStyle14"/>
          <w:rFonts w:asciiTheme="minorHAnsi" w:hAnsiTheme="minorHAnsi"/>
          <w:sz w:val="22"/>
          <w:szCs w:val="22"/>
        </w:rPr>
        <w:t>Postanowienia końcowe</w:t>
      </w:r>
    </w:p>
    <w:p w14:paraId="140392A8" w14:textId="5FCF1AFC" w:rsidR="00BA45F0" w:rsidRPr="00D85DE3" w:rsidRDefault="0007173C" w:rsidP="0073143A">
      <w:pPr>
        <w:pStyle w:val="Style7"/>
        <w:widowControl/>
        <w:numPr>
          <w:ilvl w:val="0"/>
          <w:numId w:val="46"/>
        </w:numPr>
        <w:tabs>
          <w:tab w:val="left" w:pos="365"/>
        </w:tabs>
        <w:spacing w:before="120" w:line="240" w:lineRule="auto"/>
        <w:ind w:left="426" w:hanging="426"/>
        <w:rPr>
          <w:rStyle w:val="FontStyle12"/>
          <w:rFonts w:asciiTheme="minorHAnsi" w:hAnsiTheme="minorHAnsi"/>
          <w:sz w:val="22"/>
          <w:szCs w:val="22"/>
        </w:rPr>
      </w:pPr>
      <w:r>
        <w:rPr>
          <w:rStyle w:val="FontStyle12"/>
          <w:rFonts w:asciiTheme="minorHAnsi" w:hAnsiTheme="minorHAnsi"/>
          <w:sz w:val="22"/>
          <w:szCs w:val="22"/>
        </w:rPr>
        <w:t>Rozwiązanie, w szczególności odstąpienie od Umowy Ramowej lub wypowiedzenie Umowy Ramowej, jak również w</w:t>
      </w:r>
      <w:r w:rsidR="00273524">
        <w:rPr>
          <w:rStyle w:val="FontStyle12"/>
          <w:rFonts w:asciiTheme="minorHAnsi" w:hAnsiTheme="minorHAnsi"/>
          <w:sz w:val="22"/>
          <w:szCs w:val="22"/>
        </w:rPr>
        <w:t>szelkie zmiany Umowy R</w:t>
      </w:r>
      <w:r w:rsidR="00BA45F0" w:rsidRPr="00D85DE3">
        <w:rPr>
          <w:rStyle w:val="FontStyle12"/>
          <w:rFonts w:asciiTheme="minorHAnsi" w:hAnsiTheme="minorHAnsi"/>
          <w:sz w:val="22"/>
          <w:szCs w:val="22"/>
        </w:rPr>
        <w:t>amowej wymagają</w:t>
      </w:r>
      <w:r>
        <w:rPr>
          <w:rStyle w:val="FontStyle12"/>
          <w:rFonts w:asciiTheme="minorHAnsi" w:hAnsiTheme="minorHAnsi"/>
          <w:sz w:val="22"/>
          <w:szCs w:val="22"/>
        </w:rPr>
        <w:t xml:space="preserve"> zachowania</w:t>
      </w:r>
      <w:r w:rsidR="00BA45F0" w:rsidRPr="00D85DE3">
        <w:rPr>
          <w:rStyle w:val="FontStyle12"/>
          <w:rFonts w:asciiTheme="minorHAnsi" w:hAnsiTheme="minorHAnsi"/>
          <w:sz w:val="22"/>
          <w:szCs w:val="22"/>
        </w:rPr>
        <w:t xml:space="preserve"> formy pisemnej (aneksu) pod rygorem nieważności, z zastrzeżeniem §</w:t>
      </w:r>
      <w:r>
        <w:rPr>
          <w:rStyle w:val="FontStyle12"/>
          <w:rFonts w:asciiTheme="minorHAnsi" w:hAnsiTheme="minorHAnsi"/>
          <w:sz w:val="22"/>
          <w:szCs w:val="22"/>
        </w:rPr>
        <w:t xml:space="preserve"> </w:t>
      </w:r>
      <w:r w:rsidR="00BA45F0" w:rsidRPr="00D85DE3">
        <w:rPr>
          <w:rStyle w:val="FontStyle12"/>
          <w:rFonts w:asciiTheme="minorHAnsi" w:hAnsiTheme="minorHAnsi"/>
          <w:sz w:val="22"/>
          <w:szCs w:val="22"/>
        </w:rPr>
        <w:t xml:space="preserve">4 ust. </w:t>
      </w:r>
      <w:r w:rsidR="00273524">
        <w:rPr>
          <w:rStyle w:val="FontStyle12"/>
          <w:rFonts w:asciiTheme="minorHAnsi" w:hAnsiTheme="minorHAnsi"/>
          <w:sz w:val="22"/>
          <w:szCs w:val="22"/>
        </w:rPr>
        <w:t>1</w:t>
      </w:r>
      <w:r>
        <w:rPr>
          <w:rStyle w:val="FontStyle12"/>
          <w:rFonts w:asciiTheme="minorHAnsi" w:hAnsiTheme="minorHAnsi"/>
          <w:sz w:val="22"/>
          <w:szCs w:val="22"/>
        </w:rPr>
        <w:t>9</w:t>
      </w:r>
      <w:r w:rsidR="00273524">
        <w:rPr>
          <w:rStyle w:val="FontStyle12"/>
          <w:rFonts w:asciiTheme="minorHAnsi" w:hAnsiTheme="minorHAnsi"/>
          <w:sz w:val="22"/>
          <w:szCs w:val="22"/>
        </w:rPr>
        <w:t xml:space="preserve"> niniejszej U</w:t>
      </w:r>
      <w:r w:rsidR="00BA45F0" w:rsidRPr="00D85DE3">
        <w:rPr>
          <w:rStyle w:val="FontStyle12"/>
          <w:rFonts w:asciiTheme="minorHAnsi" w:hAnsiTheme="minorHAnsi"/>
          <w:sz w:val="22"/>
          <w:szCs w:val="22"/>
        </w:rPr>
        <w:t>mowy</w:t>
      </w:r>
      <w:r w:rsidR="00273524">
        <w:rPr>
          <w:rStyle w:val="FontStyle12"/>
          <w:rFonts w:asciiTheme="minorHAnsi" w:hAnsiTheme="minorHAnsi"/>
          <w:sz w:val="22"/>
          <w:szCs w:val="22"/>
        </w:rPr>
        <w:t xml:space="preserve"> Ramowej</w:t>
      </w:r>
      <w:r w:rsidR="00BA45F0" w:rsidRPr="00D85DE3">
        <w:rPr>
          <w:rStyle w:val="FontStyle12"/>
          <w:rFonts w:asciiTheme="minorHAnsi" w:hAnsiTheme="minorHAnsi"/>
          <w:sz w:val="22"/>
          <w:szCs w:val="22"/>
        </w:rPr>
        <w:t>.</w:t>
      </w:r>
    </w:p>
    <w:p w14:paraId="681DEC01" w14:textId="274B1F1F" w:rsidR="00BA45F0" w:rsidRPr="00D85DE3" w:rsidRDefault="00BA45F0" w:rsidP="0073143A">
      <w:pPr>
        <w:pStyle w:val="Style7"/>
        <w:widowControl/>
        <w:numPr>
          <w:ilvl w:val="0"/>
          <w:numId w:val="46"/>
        </w:numPr>
        <w:tabs>
          <w:tab w:val="left" w:pos="365"/>
        </w:tabs>
        <w:spacing w:before="120" w:line="240"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 xml:space="preserve">Dopuszcza się następujące zmiany </w:t>
      </w:r>
      <w:r w:rsidR="0007173C">
        <w:rPr>
          <w:rStyle w:val="FontStyle12"/>
          <w:rFonts w:asciiTheme="minorHAnsi" w:hAnsiTheme="minorHAnsi"/>
          <w:sz w:val="22"/>
          <w:szCs w:val="22"/>
        </w:rPr>
        <w:t>U</w:t>
      </w:r>
      <w:r w:rsidRPr="00D85DE3">
        <w:rPr>
          <w:rStyle w:val="FontStyle12"/>
          <w:rFonts w:asciiTheme="minorHAnsi" w:hAnsiTheme="minorHAnsi"/>
          <w:sz w:val="22"/>
          <w:szCs w:val="22"/>
        </w:rPr>
        <w:t>mowy</w:t>
      </w:r>
      <w:r w:rsidR="0007173C">
        <w:rPr>
          <w:rStyle w:val="FontStyle12"/>
          <w:rFonts w:asciiTheme="minorHAnsi" w:hAnsiTheme="minorHAnsi"/>
          <w:sz w:val="22"/>
          <w:szCs w:val="22"/>
        </w:rPr>
        <w:t xml:space="preserve"> Ramowej</w:t>
      </w:r>
      <w:r w:rsidRPr="00D85DE3">
        <w:rPr>
          <w:rStyle w:val="FontStyle12"/>
          <w:rFonts w:asciiTheme="minorHAnsi" w:hAnsiTheme="minorHAnsi"/>
          <w:sz w:val="22"/>
          <w:szCs w:val="22"/>
        </w:rPr>
        <w:t xml:space="preserve"> w zakresie terminu, sposobu lub zakresu realizacji przedmiotu umowy, w przypadku:</w:t>
      </w:r>
    </w:p>
    <w:p w14:paraId="5EF3CC4F" w14:textId="77777777" w:rsidR="00BA45F0" w:rsidRPr="00D85DE3" w:rsidRDefault="00BA45F0" w:rsidP="0073143A">
      <w:pPr>
        <w:numPr>
          <w:ilvl w:val="0"/>
          <w:numId w:val="49"/>
        </w:numPr>
        <w:tabs>
          <w:tab w:val="left" w:pos="1134"/>
        </w:tabs>
        <w:autoSpaceDE/>
        <w:autoSpaceDN/>
        <w:spacing w:before="120" w:line="240" w:lineRule="auto"/>
        <w:ind w:left="851" w:hanging="425"/>
        <w:rPr>
          <w:rFonts w:cs="Calibri"/>
          <w:iCs/>
        </w:rPr>
      </w:pPr>
      <w:r w:rsidRPr="00D85DE3">
        <w:rPr>
          <w:rFonts w:cs="Calibri"/>
          <w:iCs/>
        </w:rPr>
        <w:t xml:space="preserve">gdy nastąpiła zmiana przepisów prawa powszechnie obowiązującego, która ma wpływ na termin, sposób lub zakres realizacji przedmiotu umowy, </w:t>
      </w:r>
    </w:p>
    <w:p w14:paraId="49F1ECC2" w14:textId="77777777" w:rsidR="00BA45F0" w:rsidRPr="00D85DE3" w:rsidRDefault="00BA45F0" w:rsidP="0073143A">
      <w:pPr>
        <w:numPr>
          <w:ilvl w:val="0"/>
          <w:numId w:val="49"/>
        </w:numPr>
        <w:tabs>
          <w:tab w:val="left" w:pos="1134"/>
        </w:tabs>
        <w:autoSpaceDE/>
        <w:autoSpaceDN/>
        <w:spacing w:before="120" w:line="240" w:lineRule="auto"/>
        <w:ind w:left="851" w:hanging="425"/>
        <w:rPr>
          <w:rFonts w:cs="Calibri"/>
          <w:iCs/>
        </w:rPr>
      </w:pPr>
      <w:r w:rsidRPr="00D85DE3">
        <w:rPr>
          <w:rFonts w:cs="Calibri"/>
          <w:iCs/>
        </w:rPr>
        <w:t xml:space="preserve">zmiany nazwy, adresu, statusu firmy, </w:t>
      </w:r>
      <w:r w:rsidRPr="00D85DE3">
        <w:rPr>
          <w:rStyle w:val="FontStyle12"/>
          <w:rFonts w:asciiTheme="minorHAnsi"/>
          <w:sz w:val="22"/>
          <w:szCs w:val="22"/>
        </w:rPr>
        <w:t>zmiany osób wskazanych do kontaktów między Stronami</w:t>
      </w:r>
      <w:r w:rsidRPr="00D85DE3">
        <w:rPr>
          <w:rFonts w:cs="Calibri"/>
          <w:iCs/>
        </w:rPr>
        <w:t>;</w:t>
      </w:r>
    </w:p>
    <w:p w14:paraId="6114A431" w14:textId="77777777" w:rsidR="00BA45F0" w:rsidRPr="00D85DE3" w:rsidRDefault="00BA45F0" w:rsidP="0073143A">
      <w:pPr>
        <w:numPr>
          <w:ilvl w:val="0"/>
          <w:numId w:val="49"/>
        </w:numPr>
        <w:tabs>
          <w:tab w:val="left" w:pos="1134"/>
        </w:tabs>
        <w:autoSpaceDE/>
        <w:autoSpaceDN/>
        <w:spacing w:before="120" w:line="240" w:lineRule="auto"/>
        <w:ind w:left="851" w:hanging="425"/>
        <w:rPr>
          <w:rFonts w:cs="Calibri"/>
          <w:iCs/>
        </w:rPr>
      </w:pPr>
      <w:r w:rsidRPr="00D85DE3">
        <w:rPr>
          <w:rFonts w:cs="Calibri"/>
          <w:iCs/>
        </w:rPr>
        <w:t>urzędowej zmiany wysokości stawki podatku VAT poprzez wprowadzenie nowej stawki VAT dla towarów, których ta zmiana będzie dotyczyć i zmiany wynagrodzenia brutto wynikającej ze zmiany stawki podatku;</w:t>
      </w:r>
    </w:p>
    <w:p w14:paraId="6FEBE435" w14:textId="77777777" w:rsidR="00BA45F0" w:rsidRPr="00D85DE3" w:rsidRDefault="00BA45F0" w:rsidP="0073143A">
      <w:pPr>
        <w:numPr>
          <w:ilvl w:val="0"/>
          <w:numId w:val="49"/>
        </w:numPr>
        <w:tabs>
          <w:tab w:val="left" w:pos="1134"/>
        </w:tabs>
        <w:autoSpaceDE/>
        <w:autoSpaceDN/>
        <w:spacing w:before="120" w:line="240" w:lineRule="auto"/>
        <w:ind w:left="851" w:hanging="425"/>
        <w:rPr>
          <w:rFonts w:cs="Calibri"/>
          <w:iCs/>
        </w:rPr>
      </w:pPr>
      <w:r w:rsidRPr="00D85DE3">
        <w:rPr>
          <w:rFonts w:cs="Calibri"/>
          <w:iCs/>
        </w:rPr>
        <w:t xml:space="preserve">innych przyczyn zewnętrznych, skutkujących niemożliwością prowadzenia działań </w:t>
      </w:r>
      <w:r w:rsidRPr="00D85DE3">
        <w:rPr>
          <w:rFonts w:cs="Calibri"/>
          <w:iCs/>
        </w:rPr>
        <w:br/>
        <w:t>w celu wykonania umowy.</w:t>
      </w:r>
    </w:p>
    <w:p w14:paraId="479EC17C" w14:textId="77777777" w:rsidR="00BA45F0" w:rsidRPr="00D85DE3" w:rsidRDefault="00BA45F0" w:rsidP="0073143A">
      <w:pPr>
        <w:pStyle w:val="Style7"/>
        <w:widowControl/>
        <w:numPr>
          <w:ilvl w:val="0"/>
          <w:numId w:val="46"/>
        </w:numPr>
        <w:tabs>
          <w:tab w:val="left" w:pos="365"/>
        </w:tabs>
        <w:spacing w:before="120" w:line="240"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Warunkiem dokonania zmian, o których mowa w ust. 2 jest złożenie wniosku, przez stronę inicjującą zmianę, zawierającego: opis propozycji zmian, uzasadnienie zmian. Jeżeli wnioskującym o zmianę będzie Wykonawca, wprowadzenie zmiany będzie możliwe dopiero po akceptacji Zamawiającego.</w:t>
      </w:r>
    </w:p>
    <w:p w14:paraId="3071922E" w14:textId="13C563C1" w:rsidR="00BA45F0" w:rsidRPr="00D85DE3" w:rsidRDefault="00BA45F0" w:rsidP="0073143A">
      <w:pPr>
        <w:pStyle w:val="Style7"/>
        <w:widowControl/>
        <w:numPr>
          <w:ilvl w:val="0"/>
          <w:numId w:val="46"/>
        </w:numPr>
        <w:tabs>
          <w:tab w:val="left" w:pos="365"/>
        </w:tabs>
        <w:spacing w:before="120" w:line="240"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 xml:space="preserve">W sprawach </w:t>
      </w:r>
      <w:r w:rsidR="009669AB" w:rsidRPr="00D85DE3">
        <w:rPr>
          <w:rStyle w:val="FontStyle12"/>
          <w:rFonts w:asciiTheme="minorHAnsi" w:hAnsiTheme="minorHAnsi"/>
          <w:sz w:val="22"/>
          <w:szCs w:val="22"/>
        </w:rPr>
        <w:t>nieuregulowanych</w:t>
      </w:r>
      <w:r w:rsidRPr="00D85DE3">
        <w:rPr>
          <w:rStyle w:val="FontStyle12"/>
          <w:rFonts w:asciiTheme="minorHAnsi" w:hAnsiTheme="minorHAnsi"/>
          <w:sz w:val="22"/>
          <w:szCs w:val="22"/>
        </w:rPr>
        <w:t xml:space="preserve"> niniejszą umową stosuje</w:t>
      </w:r>
      <w:r w:rsidR="00273524">
        <w:rPr>
          <w:rStyle w:val="FontStyle12"/>
          <w:rFonts w:asciiTheme="minorHAnsi" w:hAnsiTheme="minorHAnsi"/>
          <w:sz w:val="22"/>
          <w:szCs w:val="22"/>
        </w:rPr>
        <w:t xml:space="preserve"> się przepisy Kodeksu cywilnego oraz</w:t>
      </w:r>
      <w:r w:rsidRPr="00D85DE3">
        <w:rPr>
          <w:rStyle w:val="FontStyle12"/>
          <w:rFonts w:asciiTheme="minorHAnsi" w:hAnsiTheme="minorHAnsi"/>
          <w:sz w:val="22"/>
          <w:szCs w:val="22"/>
        </w:rPr>
        <w:t xml:space="preserve"> ustawy z dnia 29 stycznia 2004 r. Prawo zamówień publicznych (Dz. U. z 201</w:t>
      </w:r>
      <w:r w:rsidR="00DC5AEC">
        <w:rPr>
          <w:rStyle w:val="FontStyle12"/>
          <w:rFonts w:asciiTheme="minorHAnsi" w:hAnsiTheme="minorHAnsi"/>
          <w:sz w:val="22"/>
          <w:szCs w:val="22"/>
        </w:rPr>
        <w:t>8</w:t>
      </w:r>
      <w:r w:rsidRPr="00D85DE3">
        <w:rPr>
          <w:rStyle w:val="FontStyle12"/>
          <w:rFonts w:asciiTheme="minorHAnsi" w:hAnsiTheme="minorHAnsi"/>
          <w:sz w:val="22"/>
          <w:szCs w:val="22"/>
        </w:rPr>
        <w:t xml:space="preserve"> r. poz. </w:t>
      </w:r>
      <w:r w:rsidR="00DC5AEC">
        <w:rPr>
          <w:rStyle w:val="FontStyle12"/>
          <w:rFonts w:asciiTheme="minorHAnsi" w:hAnsiTheme="minorHAnsi"/>
          <w:sz w:val="22"/>
          <w:szCs w:val="22"/>
        </w:rPr>
        <w:t>1986</w:t>
      </w:r>
      <w:r w:rsidRPr="00D85DE3">
        <w:rPr>
          <w:rStyle w:val="FontStyle12"/>
          <w:rFonts w:asciiTheme="minorHAnsi" w:hAnsiTheme="minorHAnsi"/>
          <w:sz w:val="22"/>
          <w:szCs w:val="22"/>
        </w:rPr>
        <w:t xml:space="preserve">, </w:t>
      </w:r>
      <w:r w:rsidRPr="00D85DE3">
        <w:rPr>
          <w:rStyle w:val="FontStyle12"/>
          <w:rFonts w:asciiTheme="minorHAnsi" w:hAnsiTheme="minorHAnsi"/>
          <w:sz w:val="22"/>
          <w:szCs w:val="22"/>
        </w:rPr>
        <w:br/>
        <w:t>z</w:t>
      </w:r>
      <w:r w:rsidR="00DC5AEC">
        <w:rPr>
          <w:rStyle w:val="FontStyle12"/>
          <w:rFonts w:asciiTheme="minorHAnsi" w:hAnsiTheme="minorHAnsi"/>
          <w:sz w:val="22"/>
          <w:szCs w:val="22"/>
        </w:rPr>
        <w:t xml:space="preserve"> późn.</w:t>
      </w:r>
      <w:r w:rsidRPr="00D85DE3">
        <w:rPr>
          <w:rStyle w:val="FontStyle12"/>
          <w:rFonts w:asciiTheme="minorHAnsi" w:hAnsiTheme="minorHAnsi"/>
          <w:sz w:val="22"/>
          <w:szCs w:val="22"/>
        </w:rPr>
        <w:t xml:space="preserve"> zm.).</w:t>
      </w:r>
    </w:p>
    <w:p w14:paraId="1001CA47" w14:textId="77777777" w:rsidR="00BA45F0" w:rsidRPr="00D85DE3" w:rsidRDefault="00BA45F0" w:rsidP="0073143A">
      <w:pPr>
        <w:pStyle w:val="Style7"/>
        <w:widowControl/>
        <w:numPr>
          <w:ilvl w:val="0"/>
          <w:numId w:val="46"/>
        </w:numPr>
        <w:tabs>
          <w:tab w:val="left" w:pos="365"/>
        </w:tabs>
        <w:spacing w:before="120" w:line="240"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Ewentualne spory powstałe w trakcie realizacji umowy ramow</w:t>
      </w:r>
      <w:r w:rsidR="00273524">
        <w:rPr>
          <w:rStyle w:val="FontStyle12"/>
          <w:rFonts w:asciiTheme="minorHAnsi" w:hAnsiTheme="minorHAnsi"/>
          <w:sz w:val="22"/>
          <w:szCs w:val="22"/>
        </w:rPr>
        <w:t>ej podlegają rozpoznaniu przez S</w:t>
      </w:r>
      <w:r w:rsidRPr="00D85DE3">
        <w:rPr>
          <w:rStyle w:val="FontStyle12"/>
          <w:rFonts w:asciiTheme="minorHAnsi" w:hAnsiTheme="minorHAnsi"/>
          <w:sz w:val="22"/>
          <w:szCs w:val="22"/>
        </w:rPr>
        <w:t>ąd właściwy dla siedziby Zamawiającego.</w:t>
      </w:r>
    </w:p>
    <w:p w14:paraId="2FB9B7EC" w14:textId="77777777" w:rsidR="00BA45F0" w:rsidRPr="00D85DE3" w:rsidRDefault="00BA45F0" w:rsidP="0073143A">
      <w:pPr>
        <w:pStyle w:val="Style7"/>
        <w:widowControl/>
        <w:numPr>
          <w:ilvl w:val="0"/>
          <w:numId w:val="46"/>
        </w:numPr>
        <w:tabs>
          <w:tab w:val="left" w:pos="365"/>
        </w:tabs>
        <w:spacing w:before="120" w:line="240"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Umowę sporządzono w 2 jednobrzmiących egzemplarzach, po 1 egzemplarzu dla każdej ze Stron.</w:t>
      </w:r>
    </w:p>
    <w:p w14:paraId="02D1A012" w14:textId="77777777" w:rsidR="00FF5A4E" w:rsidRPr="00D85DE3" w:rsidRDefault="00FF5A4E">
      <w:pPr>
        <w:autoSpaceDE/>
        <w:autoSpaceDN/>
        <w:spacing w:before="0" w:line="240" w:lineRule="auto"/>
        <w:jc w:val="left"/>
        <w:rPr>
          <w:rFonts w:ascii="Calibri" w:hAnsi="Calibri" w:cs="Calibri"/>
        </w:rPr>
      </w:pPr>
      <w:r w:rsidRPr="00D85DE3">
        <w:rPr>
          <w:rFonts w:ascii="Calibri" w:hAnsi="Calibri" w:cs="Calibri"/>
        </w:rPr>
        <w:br w:type="page"/>
      </w:r>
    </w:p>
    <w:p w14:paraId="3EF68305" w14:textId="4560BFD8" w:rsidR="00FF5A4E" w:rsidRPr="00EF5411" w:rsidRDefault="00273524" w:rsidP="00FF5A4E">
      <w:pPr>
        <w:pStyle w:val="Zwykytekst"/>
        <w:spacing w:before="0" w:line="276" w:lineRule="auto"/>
        <w:jc w:val="right"/>
        <w:rPr>
          <w:rFonts w:asciiTheme="minorHAnsi" w:hAnsiTheme="minorHAnsi" w:cs="Calibri"/>
          <w:b/>
        </w:rPr>
      </w:pPr>
      <w:r w:rsidRPr="00EF5411">
        <w:rPr>
          <w:rFonts w:asciiTheme="minorHAnsi" w:hAnsiTheme="minorHAnsi" w:cs="Calibri"/>
          <w:b/>
        </w:rPr>
        <w:t xml:space="preserve">Załącznik nr </w:t>
      </w:r>
      <w:r w:rsidR="00987774" w:rsidRPr="00EF5411">
        <w:rPr>
          <w:rFonts w:asciiTheme="minorHAnsi" w:hAnsiTheme="minorHAnsi" w:cs="Calibri"/>
          <w:b/>
        </w:rPr>
        <w:t xml:space="preserve">3 </w:t>
      </w:r>
      <w:r w:rsidR="00FF5A4E" w:rsidRPr="00EF5411">
        <w:rPr>
          <w:rFonts w:asciiTheme="minorHAnsi" w:hAnsiTheme="minorHAnsi" w:cs="Calibri"/>
          <w:b/>
        </w:rPr>
        <w:t>do SIWZ- Istotne postanowienia umowy wykonawczej</w:t>
      </w:r>
    </w:p>
    <w:p w14:paraId="120D1E4E" w14:textId="77777777" w:rsidR="00FF5A4E" w:rsidRPr="00D85DE3" w:rsidRDefault="00FF5A4E" w:rsidP="00FF5A4E">
      <w:pPr>
        <w:tabs>
          <w:tab w:val="left" w:pos="284"/>
        </w:tabs>
        <w:spacing w:before="0" w:line="240" w:lineRule="auto"/>
        <w:rPr>
          <w:rFonts w:cs="Calibri"/>
          <w:b/>
          <w:iCs/>
        </w:rPr>
      </w:pPr>
      <w:bookmarkStart w:id="107" w:name="_Toc447696298"/>
      <w:r w:rsidRPr="00D85DE3">
        <w:rPr>
          <w:rFonts w:cs="Calibri"/>
          <w:b/>
          <w:iCs/>
        </w:rPr>
        <w:t>Słowniczek:</w:t>
      </w:r>
    </w:p>
    <w:p w14:paraId="1C504565" w14:textId="77777777" w:rsidR="00FF5A4E" w:rsidRPr="00D85DE3" w:rsidRDefault="00FF5A4E" w:rsidP="00FF5A4E">
      <w:pPr>
        <w:tabs>
          <w:tab w:val="left" w:pos="284"/>
        </w:tabs>
        <w:spacing w:before="0" w:line="240" w:lineRule="auto"/>
        <w:rPr>
          <w:rFonts w:cs="Calibri"/>
          <w:b/>
          <w:iCs/>
        </w:rPr>
      </w:pPr>
      <w:r w:rsidRPr="00D85DE3">
        <w:rPr>
          <w:rFonts w:cs="Calibri"/>
          <w:b/>
          <w:iCs/>
        </w:rPr>
        <w:t>Zamawiający</w:t>
      </w:r>
      <w:r w:rsidRPr="00D85DE3">
        <w:rPr>
          <w:rFonts w:cs="Calibri"/>
          <w:iCs/>
        </w:rPr>
        <w:t xml:space="preserve"> </w:t>
      </w:r>
      <w:r w:rsidR="00273524">
        <w:rPr>
          <w:rFonts w:cs="Calibri"/>
          <w:iCs/>
        </w:rPr>
        <w:t>–</w:t>
      </w:r>
      <w:r w:rsidRPr="00D85DE3">
        <w:rPr>
          <w:rFonts w:cs="Calibri"/>
          <w:b/>
          <w:iCs/>
        </w:rPr>
        <w:t xml:space="preserve"> </w:t>
      </w:r>
      <w:r w:rsidR="00273524">
        <w:rPr>
          <w:rFonts w:cs="Calibri"/>
          <w:iCs/>
        </w:rPr>
        <w:t>Państwowy Instytut Wydawniczy</w:t>
      </w:r>
      <w:r w:rsidRPr="00D85DE3">
        <w:rPr>
          <w:rFonts w:cs="Calibri"/>
          <w:iCs/>
        </w:rPr>
        <w:t>.</w:t>
      </w:r>
    </w:p>
    <w:p w14:paraId="5B86F22B" w14:textId="79BF95A4" w:rsidR="0007173C" w:rsidRPr="00D85DE3" w:rsidRDefault="00FF5A4E" w:rsidP="00FF5A4E">
      <w:pPr>
        <w:tabs>
          <w:tab w:val="left" w:pos="284"/>
        </w:tabs>
        <w:spacing w:before="0" w:line="240" w:lineRule="auto"/>
        <w:rPr>
          <w:rFonts w:cs="Calibri"/>
          <w:iCs/>
        </w:rPr>
      </w:pPr>
      <w:r w:rsidRPr="00D85DE3">
        <w:rPr>
          <w:rFonts w:cs="Calibri"/>
          <w:b/>
          <w:iCs/>
        </w:rPr>
        <w:t>Wykonawca</w:t>
      </w:r>
      <w:r w:rsidRPr="00D85DE3">
        <w:rPr>
          <w:rFonts w:cs="Calibri"/>
          <w:iCs/>
        </w:rPr>
        <w:t xml:space="preserve"> – osoba fizyczna, osoba prawna albo jednostka organizacyjna nieposiadająca osobowości prawnej</w:t>
      </w:r>
      <w:r w:rsidR="0007173C" w:rsidRPr="00D85DE3">
        <w:rPr>
          <w:rFonts w:cs="Calibri"/>
          <w:iCs/>
        </w:rPr>
        <w:t xml:space="preserve">, której oferta została wybrana </w:t>
      </w:r>
      <w:r w:rsidR="0007173C">
        <w:rPr>
          <w:rFonts w:cs="Calibri"/>
          <w:iCs/>
        </w:rPr>
        <w:t>w celu zawarcia Umowy Ramowej</w:t>
      </w:r>
      <w:r w:rsidR="0007173C" w:rsidRPr="00D85DE3">
        <w:rPr>
          <w:rFonts w:cs="Calibri"/>
          <w:iCs/>
        </w:rPr>
        <w:t>.</w:t>
      </w:r>
    </w:p>
    <w:p w14:paraId="0F52A9A4" w14:textId="3D9D5F29" w:rsidR="00FF5A4E" w:rsidRPr="00D85DE3" w:rsidRDefault="00FF5A4E" w:rsidP="00FF5A4E">
      <w:pPr>
        <w:tabs>
          <w:tab w:val="left" w:pos="284"/>
        </w:tabs>
        <w:spacing w:before="0" w:line="240" w:lineRule="auto"/>
        <w:rPr>
          <w:rFonts w:cs="Calibri"/>
          <w:iCs/>
        </w:rPr>
      </w:pPr>
      <w:r w:rsidRPr="00D85DE3">
        <w:rPr>
          <w:rFonts w:cs="Calibri"/>
          <w:b/>
          <w:iCs/>
        </w:rPr>
        <w:t>Umowa ramo</w:t>
      </w:r>
      <w:r w:rsidR="0007173C">
        <w:rPr>
          <w:rFonts w:cs="Calibri"/>
          <w:b/>
          <w:iCs/>
        </w:rPr>
        <w:t>w</w:t>
      </w:r>
      <w:r w:rsidRPr="00D85DE3">
        <w:rPr>
          <w:rFonts w:cs="Calibri"/>
          <w:b/>
          <w:iCs/>
        </w:rPr>
        <w:t xml:space="preserve">a </w:t>
      </w:r>
      <w:r w:rsidRPr="00D85DE3">
        <w:rPr>
          <w:rFonts w:cs="Calibri"/>
          <w:iCs/>
        </w:rPr>
        <w:t xml:space="preserve">- umowę ramową zawarta </w:t>
      </w:r>
      <w:r w:rsidR="00273524">
        <w:rPr>
          <w:rFonts w:cs="Calibri"/>
          <w:iCs/>
        </w:rPr>
        <w:t xml:space="preserve">przez Zamawiającego wraz </w:t>
      </w:r>
      <w:r w:rsidRPr="00D85DE3">
        <w:rPr>
          <w:rFonts w:cs="Calibri"/>
          <w:iCs/>
        </w:rPr>
        <w:t xml:space="preserve">z załącznikami, której celem jest ustalenie warunków zamówień </w:t>
      </w:r>
      <w:r w:rsidR="0007173C">
        <w:rPr>
          <w:rFonts w:cs="Calibri"/>
          <w:iCs/>
        </w:rPr>
        <w:t>wykonawczych</w:t>
      </w:r>
      <w:r w:rsidRPr="00D85DE3">
        <w:rPr>
          <w:rFonts w:cs="Calibri"/>
          <w:iCs/>
        </w:rPr>
        <w:t>, jakie mogą zostać udzielone w okresie jej trwania.</w:t>
      </w:r>
    </w:p>
    <w:p w14:paraId="7142B0B2" w14:textId="146DAFB7" w:rsidR="00FF5A4E" w:rsidRPr="00D85DE3" w:rsidRDefault="00FF5A4E" w:rsidP="00FF5A4E">
      <w:pPr>
        <w:tabs>
          <w:tab w:val="left" w:pos="284"/>
        </w:tabs>
        <w:spacing w:before="0" w:line="240" w:lineRule="auto"/>
        <w:rPr>
          <w:rFonts w:cs="Calibri"/>
          <w:iCs/>
        </w:rPr>
      </w:pPr>
      <w:r w:rsidRPr="00D85DE3">
        <w:rPr>
          <w:rFonts w:cs="Calibri"/>
          <w:b/>
          <w:iCs/>
        </w:rPr>
        <w:t>Umowa wykonawcza lub umo</w:t>
      </w:r>
      <w:r w:rsidR="0007173C">
        <w:rPr>
          <w:rFonts w:cs="Calibri"/>
          <w:b/>
          <w:iCs/>
        </w:rPr>
        <w:t>w</w:t>
      </w:r>
      <w:r w:rsidRPr="00D85DE3">
        <w:rPr>
          <w:rFonts w:cs="Calibri"/>
          <w:b/>
          <w:iCs/>
        </w:rPr>
        <w:t>a</w:t>
      </w:r>
      <w:r w:rsidR="00273524">
        <w:rPr>
          <w:rFonts w:cs="Calibri"/>
          <w:b/>
          <w:iCs/>
        </w:rPr>
        <w:t xml:space="preserve"> </w:t>
      </w:r>
      <w:r w:rsidRPr="00D85DE3">
        <w:rPr>
          <w:rFonts w:cs="Calibri"/>
          <w:iCs/>
        </w:rPr>
        <w:t>- należy przez to rozu</w:t>
      </w:r>
      <w:r w:rsidR="00273524">
        <w:rPr>
          <w:rFonts w:cs="Calibri"/>
          <w:iCs/>
        </w:rPr>
        <w:t xml:space="preserve">mieć </w:t>
      </w:r>
      <w:r w:rsidR="0007173C">
        <w:rPr>
          <w:rFonts w:cs="Calibri"/>
          <w:iCs/>
        </w:rPr>
        <w:t xml:space="preserve">niniejszą </w:t>
      </w:r>
      <w:r w:rsidR="00273524">
        <w:rPr>
          <w:rFonts w:cs="Calibri"/>
          <w:iCs/>
        </w:rPr>
        <w:t>umowę zawartą pomiędzy Zamawiającym</w:t>
      </w:r>
      <w:r w:rsidRPr="00D85DE3">
        <w:rPr>
          <w:rFonts w:cs="Calibri"/>
          <w:iCs/>
        </w:rPr>
        <w:t xml:space="preserve"> a jednym z Wykona</w:t>
      </w:r>
      <w:r w:rsidR="00273524">
        <w:rPr>
          <w:rFonts w:cs="Calibri"/>
          <w:iCs/>
        </w:rPr>
        <w:t>wców</w:t>
      </w:r>
      <w:r w:rsidR="0007173C">
        <w:rPr>
          <w:rFonts w:cs="Calibri"/>
          <w:iCs/>
        </w:rPr>
        <w:t>, którego oferta została wybrana</w:t>
      </w:r>
      <w:r w:rsidR="00273524">
        <w:rPr>
          <w:rFonts w:cs="Calibri"/>
          <w:iCs/>
        </w:rPr>
        <w:t xml:space="preserve"> </w:t>
      </w:r>
      <w:r w:rsidR="0012295D">
        <w:rPr>
          <w:rFonts w:cs="Calibri"/>
          <w:iCs/>
        </w:rPr>
        <w:t>w postępowaniu na zawarcie niniejszej umowy wykonawczej</w:t>
      </w:r>
      <w:r w:rsidRPr="00D85DE3">
        <w:rPr>
          <w:rFonts w:cs="Calibri"/>
          <w:iCs/>
        </w:rPr>
        <w:t>.</w:t>
      </w:r>
    </w:p>
    <w:p w14:paraId="26819EBE" w14:textId="5654BB8C" w:rsidR="00FF5A4E" w:rsidRPr="00D85DE3" w:rsidRDefault="00FF5A4E" w:rsidP="00FF5A4E">
      <w:pPr>
        <w:tabs>
          <w:tab w:val="left" w:pos="284"/>
        </w:tabs>
        <w:spacing w:before="0" w:line="240" w:lineRule="auto"/>
        <w:rPr>
          <w:rStyle w:val="FontStyle14"/>
          <w:rFonts w:asciiTheme="minorHAnsi" w:hAnsiTheme="minorHAnsi" w:cstheme="majorBidi"/>
          <w:b w:val="0"/>
          <w:bCs w:val="0"/>
          <w:sz w:val="22"/>
          <w:szCs w:val="22"/>
        </w:rPr>
      </w:pPr>
      <w:r w:rsidRPr="00D85DE3">
        <w:rPr>
          <w:rFonts w:cs="Calibri"/>
          <w:b/>
          <w:iCs/>
        </w:rPr>
        <w:t>Zapytan</w:t>
      </w:r>
      <w:r w:rsidR="0007173C">
        <w:rPr>
          <w:rFonts w:cs="Calibri"/>
          <w:b/>
          <w:iCs/>
        </w:rPr>
        <w:t>i</w:t>
      </w:r>
      <w:r w:rsidRPr="00D85DE3">
        <w:rPr>
          <w:rFonts w:cs="Calibri"/>
          <w:b/>
          <w:iCs/>
        </w:rPr>
        <w:t>e</w:t>
      </w:r>
      <w:r w:rsidRPr="00D85DE3">
        <w:rPr>
          <w:rFonts w:cs="Calibri"/>
          <w:iCs/>
        </w:rPr>
        <w:t xml:space="preserve"> - zapytanie skierowane do wszystkich</w:t>
      </w:r>
      <w:r w:rsidR="00273524">
        <w:rPr>
          <w:rFonts w:cs="Calibri"/>
          <w:iCs/>
        </w:rPr>
        <w:t xml:space="preserve"> Wykonawców, z którymi zawarto Umowę R</w:t>
      </w:r>
      <w:r w:rsidRPr="00D85DE3">
        <w:rPr>
          <w:rFonts w:cs="Calibri"/>
          <w:iCs/>
        </w:rPr>
        <w:t xml:space="preserve">amową </w:t>
      </w:r>
      <w:r w:rsidRPr="00D85DE3">
        <w:rPr>
          <w:rFonts w:cs="Calibri"/>
          <w:iCs/>
        </w:rPr>
        <w:br/>
        <w:t>w celu wyłonienia Wykonawcy</w:t>
      </w:r>
      <w:r w:rsidR="0012295D">
        <w:rPr>
          <w:rFonts w:cs="Calibri"/>
          <w:iCs/>
        </w:rPr>
        <w:t>, z którym zostanie</w:t>
      </w:r>
      <w:r w:rsidRPr="00D85DE3">
        <w:rPr>
          <w:rFonts w:cs="Calibri"/>
          <w:iCs/>
        </w:rPr>
        <w:t xml:space="preserve"> zawar</w:t>
      </w:r>
      <w:r w:rsidR="0012295D">
        <w:rPr>
          <w:rFonts w:cs="Calibri"/>
          <w:iCs/>
        </w:rPr>
        <w:t>ta</w:t>
      </w:r>
      <w:r w:rsidRPr="00D85DE3">
        <w:rPr>
          <w:rFonts w:cs="Calibri"/>
          <w:iCs/>
        </w:rPr>
        <w:t xml:space="preserve"> niniejsz</w:t>
      </w:r>
      <w:r w:rsidR="0012295D">
        <w:rPr>
          <w:rFonts w:cs="Calibri"/>
          <w:iCs/>
        </w:rPr>
        <w:t>a</w:t>
      </w:r>
      <w:r w:rsidRPr="00D85DE3">
        <w:rPr>
          <w:rFonts w:cs="Calibri"/>
          <w:iCs/>
        </w:rPr>
        <w:t xml:space="preserve"> umowy wykonawczej.</w:t>
      </w:r>
    </w:p>
    <w:p w14:paraId="55B39F16" w14:textId="77777777" w:rsidR="00273524" w:rsidRDefault="00273524" w:rsidP="00FF5A4E">
      <w:pPr>
        <w:pStyle w:val="Nagwek1"/>
        <w:numPr>
          <w:ilvl w:val="0"/>
          <w:numId w:val="0"/>
        </w:numPr>
        <w:spacing w:before="0" w:after="0" w:line="277" w:lineRule="auto"/>
        <w:rPr>
          <w:rStyle w:val="FontStyle14"/>
          <w:rFonts w:asciiTheme="minorHAnsi" w:hAnsiTheme="minorHAnsi" w:cstheme="majorBidi"/>
          <w:bCs w:val="0"/>
          <w:sz w:val="22"/>
          <w:szCs w:val="22"/>
        </w:rPr>
      </w:pPr>
      <w:bookmarkStart w:id="108" w:name="_Toc484758295"/>
    </w:p>
    <w:p w14:paraId="66EAF471" w14:textId="12FFF401" w:rsidR="00FF5A4E" w:rsidRPr="00D85DE3" w:rsidRDefault="00FF5A4E" w:rsidP="00FF5A4E">
      <w:pPr>
        <w:pStyle w:val="Nagwek1"/>
        <w:numPr>
          <w:ilvl w:val="0"/>
          <w:numId w:val="0"/>
        </w:numPr>
        <w:spacing w:before="0" w:after="0" w:line="277" w:lineRule="auto"/>
        <w:rPr>
          <w:rStyle w:val="FontStyle14"/>
          <w:rFonts w:asciiTheme="minorHAnsi" w:hAnsiTheme="minorHAnsi" w:cstheme="majorBidi"/>
          <w:b/>
          <w:bCs w:val="0"/>
          <w:sz w:val="22"/>
          <w:szCs w:val="22"/>
        </w:rPr>
      </w:pPr>
      <w:r w:rsidRPr="00273524">
        <w:rPr>
          <w:rStyle w:val="FontStyle14"/>
          <w:rFonts w:asciiTheme="minorHAnsi" w:hAnsiTheme="minorHAnsi" w:cstheme="majorBidi"/>
          <w:b/>
          <w:bCs w:val="0"/>
          <w:sz w:val="22"/>
          <w:szCs w:val="22"/>
        </w:rPr>
        <w:t>§ 1</w:t>
      </w:r>
      <w:r w:rsidRPr="00D85DE3">
        <w:rPr>
          <w:rStyle w:val="FontStyle14"/>
          <w:rFonts w:asciiTheme="minorHAnsi" w:hAnsiTheme="minorHAnsi" w:cstheme="majorBidi"/>
          <w:bCs w:val="0"/>
          <w:sz w:val="22"/>
          <w:szCs w:val="22"/>
        </w:rPr>
        <w:t xml:space="preserve"> </w:t>
      </w:r>
      <w:r w:rsidRPr="00D85DE3">
        <w:rPr>
          <w:rStyle w:val="FontStyle14"/>
          <w:rFonts w:asciiTheme="minorHAnsi" w:hAnsiTheme="minorHAnsi" w:cstheme="majorBidi"/>
          <w:bCs w:val="0"/>
          <w:sz w:val="22"/>
          <w:szCs w:val="22"/>
        </w:rPr>
        <w:br/>
      </w:r>
      <w:r w:rsidRPr="00AE5F03">
        <w:rPr>
          <w:rStyle w:val="FontStyle14"/>
          <w:rFonts w:asciiTheme="minorHAnsi" w:hAnsiTheme="minorHAnsi" w:cstheme="majorBidi"/>
          <w:b/>
          <w:sz w:val="22"/>
          <w:szCs w:val="22"/>
        </w:rPr>
        <w:t>Przedmiot Umowy</w:t>
      </w:r>
      <w:bookmarkEnd w:id="107"/>
      <w:bookmarkEnd w:id="108"/>
      <w:r w:rsidR="00273524" w:rsidRPr="005D7BE2">
        <w:rPr>
          <w:rStyle w:val="FontStyle14"/>
          <w:rFonts w:asciiTheme="minorHAnsi" w:hAnsiTheme="minorHAnsi" w:cstheme="majorBidi"/>
          <w:b/>
          <w:sz w:val="22"/>
          <w:szCs w:val="22"/>
        </w:rPr>
        <w:t xml:space="preserve"> wykonawczej</w:t>
      </w:r>
      <w:r w:rsidR="00273524">
        <w:rPr>
          <w:rStyle w:val="FontStyle14"/>
          <w:rFonts w:asciiTheme="minorHAnsi" w:hAnsiTheme="minorHAnsi" w:cstheme="majorBidi"/>
          <w:bCs w:val="0"/>
          <w:sz w:val="22"/>
          <w:szCs w:val="22"/>
        </w:rPr>
        <w:t xml:space="preserve"> </w:t>
      </w:r>
    </w:p>
    <w:p w14:paraId="5EB09101" w14:textId="77777777" w:rsidR="005C74EA" w:rsidRPr="005D7BE2" w:rsidRDefault="005C74EA" w:rsidP="0073143A">
      <w:pPr>
        <w:pStyle w:val="Tekstpodstawowy"/>
        <w:widowControl/>
        <w:numPr>
          <w:ilvl w:val="0"/>
          <w:numId w:val="60"/>
        </w:numPr>
        <w:autoSpaceDE/>
        <w:autoSpaceDN/>
        <w:spacing w:before="120" w:after="120" w:line="240" w:lineRule="auto"/>
        <w:ind w:left="426" w:hanging="426"/>
        <w:rPr>
          <w:b/>
          <w:bCs/>
          <w:sz w:val="22"/>
          <w:szCs w:val="22"/>
        </w:rPr>
      </w:pPr>
      <w:r>
        <w:rPr>
          <w:rStyle w:val="FontStyle12"/>
          <w:rFonts w:asciiTheme="minorHAnsi"/>
          <w:sz w:val="22"/>
          <w:szCs w:val="22"/>
        </w:rPr>
        <w:t xml:space="preserve">Na warunkach określonych w niniejszej Umowie wykonawczej oraz Umowie Ramowej, Wykonawca zobowiązuje się wykonać usługi poligraficzne obejmujące </w:t>
      </w:r>
      <w:r>
        <w:rPr>
          <w:sz w:val="22"/>
          <w:szCs w:val="22"/>
        </w:rPr>
        <w:t>druk oraz oprawę</w:t>
      </w:r>
      <w:r w:rsidRPr="005C74EA">
        <w:rPr>
          <w:sz w:val="22"/>
          <w:szCs w:val="22"/>
        </w:rPr>
        <w:t xml:space="preserve"> </w:t>
      </w:r>
      <w:r>
        <w:rPr>
          <w:sz w:val="22"/>
          <w:szCs w:val="22"/>
        </w:rPr>
        <w:t>publikacji książkowej</w:t>
      </w:r>
      <w:r w:rsidRPr="005C74EA">
        <w:rPr>
          <w:sz w:val="22"/>
          <w:szCs w:val="22"/>
        </w:rPr>
        <w:t>, według parametrów i wymagań technicznych szczegółowo określonych</w:t>
      </w:r>
      <w:r>
        <w:rPr>
          <w:sz w:val="22"/>
          <w:szCs w:val="22"/>
        </w:rPr>
        <w:t xml:space="preserve"> w Zapytaniu</w:t>
      </w:r>
      <w:r w:rsidRPr="005C74EA">
        <w:rPr>
          <w:sz w:val="22"/>
          <w:szCs w:val="22"/>
        </w:rPr>
        <w:t xml:space="preserve">, przy użyciu własnych materiałów poligraficznych oraz zobowiązuje się dostarczyć </w:t>
      </w:r>
      <w:r w:rsidRPr="005D7BE2">
        <w:rPr>
          <w:b/>
          <w:bCs/>
          <w:sz w:val="22"/>
          <w:szCs w:val="22"/>
        </w:rPr>
        <w:t>wykonane egzemplarze do siedziby Zamawiającego lub miejsca wskazanego przez Zleceniodawcę na terenie m.st. Warszawy lub okolic.</w:t>
      </w:r>
    </w:p>
    <w:p w14:paraId="36B7BA2A" w14:textId="280929A6" w:rsidR="005C74EA" w:rsidRPr="005C74EA" w:rsidRDefault="005C74EA" w:rsidP="0073143A">
      <w:pPr>
        <w:pStyle w:val="Tekstpodstawowy"/>
        <w:widowControl/>
        <w:numPr>
          <w:ilvl w:val="0"/>
          <w:numId w:val="60"/>
        </w:numPr>
        <w:autoSpaceDE/>
        <w:autoSpaceDN/>
        <w:spacing w:before="120" w:after="120" w:line="240" w:lineRule="auto"/>
        <w:ind w:left="426" w:hanging="426"/>
        <w:rPr>
          <w:rStyle w:val="FontStyle12"/>
          <w:rFonts w:asciiTheme="minorHAnsi" w:eastAsia="Times New Roman" w:cs="Tahoma"/>
          <w:sz w:val="22"/>
          <w:szCs w:val="22"/>
        </w:rPr>
      </w:pPr>
      <w:r w:rsidRPr="005C74EA">
        <w:rPr>
          <w:rStyle w:val="FontStyle12"/>
          <w:rFonts w:asciiTheme="minorHAnsi"/>
          <w:sz w:val="22"/>
          <w:szCs w:val="22"/>
        </w:rPr>
        <w:t xml:space="preserve">Wykonawca oświadcza, że dysponuje niezędnym zapleczem </w:t>
      </w:r>
      <w:r>
        <w:rPr>
          <w:rStyle w:val="FontStyle12"/>
          <w:rFonts w:asciiTheme="minorHAnsi"/>
          <w:sz w:val="22"/>
          <w:szCs w:val="22"/>
        </w:rPr>
        <w:t>technicznym i osobowym umożliwia</w:t>
      </w:r>
      <w:r w:rsidRPr="005C74EA">
        <w:rPr>
          <w:rStyle w:val="FontStyle12"/>
          <w:rFonts w:asciiTheme="minorHAnsi"/>
          <w:sz w:val="22"/>
          <w:szCs w:val="22"/>
        </w:rPr>
        <w:t>jącym należyte wykonania Przedmiotu Umowy wykonawczej oraz zobowiązuje się wyko</w:t>
      </w:r>
      <w:r>
        <w:rPr>
          <w:rStyle w:val="FontStyle12"/>
          <w:rFonts w:asciiTheme="minorHAnsi"/>
          <w:sz w:val="22"/>
          <w:szCs w:val="22"/>
        </w:rPr>
        <w:t>nać Przedmiot Umowy wykonawcze</w:t>
      </w:r>
      <w:r w:rsidR="004401F1">
        <w:rPr>
          <w:rStyle w:val="FontStyle12"/>
          <w:rFonts w:asciiTheme="minorHAnsi"/>
          <w:sz w:val="22"/>
          <w:szCs w:val="22"/>
        </w:rPr>
        <w:t> </w:t>
      </w:r>
      <w:r>
        <w:rPr>
          <w:rStyle w:val="FontStyle12"/>
          <w:rFonts w:asciiTheme="minorHAnsi"/>
          <w:sz w:val="22"/>
          <w:szCs w:val="22"/>
        </w:rPr>
        <w:t xml:space="preserve"> z należytą starannością wymaganą profesjonalnym charakterem prowadzonej działalności.</w:t>
      </w:r>
    </w:p>
    <w:p w14:paraId="416DBF30" w14:textId="77777777" w:rsidR="005C74EA" w:rsidRPr="005C74EA" w:rsidRDefault="005C74EA" w:rsidP="0073143A">
      <w:pPr>
        <w:pStyle w:val="Tekstpodstawowy"/>
        <w:widowControl/>
        <w:numPr>
          <w:ilvl w:val="0"/>
          <w:numId w:val="60"/>
        </w:numPr>
        <w:autoSpaceDE/>
        <w:autoSpaceDN/>
        <w:spacing w:before="120" w:after="120" w:line="240" w:lineRule="auto"/>
        <w:ind w:left="426" w:hanging="426"/>
        <w:rPr>
          <w:rStyle w:val="FontStyle12"/>
          <w:rFonts w:asciiTheme="minorHAnsi" w:eastAsia="Times New Roman" w:cs="Tahoma"/>
          <w:sz w:val="22"/>
          <w:szCs w:val="22"/>
        </w:rPr>
      </w:pPr>
      <w:r w:rsidRPr="005C74EA">
        <w:rPr>
          <w:rStyle w:val="FontStyle12"/>
          <w:rFonts w:asciiTheme="minorHAnsi"/>
          <w:sz w:val="22"/>
          <w:szCs w:val="22"/>
        </w:rPr>
        <w:t>Przy realizacji Przedmiotu Umowy wykonawczej, Wykonawca jest zobowiązany posługiwać się materiałami poligraficznymi wysokiej jakości.</w:t>
      </w:r>
      <w:r>
        <w:rPr>
          <w:rStyle w:val="FontStyle12"/>
          <w:rFonts w:asciiTheme="minorHAnsi"/>
          <w:sz w:val="22"/>
          <w:szCs w:val="22"/>
        </w:rPr>
        <w:t xml:space="preserve"> </w:t>
      </w:r>
    </w:p>
    <w:p w14:paraId="2A4C7DCA" w14:textId="6D7C2217" w:rsidR="005C74EA" w:rsidRPr="005C74EA" w:rsidRDefault="005C74EA" w:rsidP="0073143A">
      <w:pPr>
        <w:pStyle w:val="Tekstpodstawowy"/>
        <w:widowControl/>
        <w:numPr>
          <w:ilvl w:val="0"/>
          <w:numId w:val="60"/>
        </w:numPr>
        <w:autoSpaceDE/>
        <w:autoSpaceDN/>
        <w:spacing w:before="120" w:after="120" w:line="240" w:lineRule="auto"/>
        <w:ind w:left="426" w:hanging="426"/>
        <w:rPr>
          <w:rStyle w:val="FontStyle12"/>
          <w:rFonts w:asciiTheme="minorHAnsi" w:eastAsia="Times New Roman" w:cs="Tahoma"/>
          <w:sz w:val="22"/>
          <w:szCs w:val="22"/>
        </w:rPr>
      </w:pPr>
      <w:r>
        <w:rPr>
          <w:rStyle w:val="FontStyle12"/>
          <w:rFonts w:asciiTheme="minorHAnsi"/>
          <w:sz w:val="22"/>
          <w:szCs w:val="22"/>
        </w:rPr>
        <w:t>Wykonawca oświadcza, że zapoznał si</w:t>
      </w:r>
      <w:r w:rsidR="00DC5F62">
        <w:rPr>
          <w:rStyle w:val="FontStyle12"/>
          <w:rFonts w:asciiTheme="minorHAnsi"/>
          <w:sz w:val="22"/>
          <w:szCs w:val="22"/>
        </w:rPr>
        <w:t>ę</w:t>
      </w:r>
      <w:r w:rsidR="004401F1">
        <w:rPr>
          <w:rStyle w:val="FontStyle12"/>
          <w:rFonts w:asciiTheme="minorHAnsi"/>
          <w:sz w:val="22"/>
          <w:szCs w:val="22"/>
        </w:rPr>
        <w:t> </w:t>
      </w:r>
      <w:r>
        <w:rPr>
          <w:rStyle w:val="FontStyle12"/>
          <w:rFonts w:asciiTheme="minorHAnsi"/>
          <w:sz w:val="22"/>
          <w:szCs w:val="22"/>
        </w:rPr>
        <w:t xml:space="preserve"> z Zapytaniem i zobowiązuje się do wykonania Przedmiotu Umowy wykonawczej</w:t>
      </w:r>
      <w:r w:rsidR="00214F43">
        <w:rPr>
          <w:rStyle w:val="FontStyle12"/>
          <w:rFonts w:asciiTheme="minorHAnsi"/>
          <w:sz w:val="22"/>
          <w:szCs w:val="22"/>
        </w:rPr>
        <w:t xml:space="preserve"> zgodni</w:t>
      </w:r>
      <w:r w:rsidR="00DC5F62">
        <w:rPr>
          <w:rStyle w:val="FontStyle12"/>
          <w:rFonts w:asciiTheme="minorHAnsi"/>
          <w:sz w:val="22"/>
          <w:szCs w:val="22"/>
        </w:rPr>
        <w:t>e</w:t>
      </w:r>
      <w:r w:rsidR="004401F1">
        <w:rPr>
          <w:rStyle w:val="FontStyle12"/>
          <w:rFonts w:asciiTheme="minorHAnsi"/>
          <w:sz w:val="22"/>
          <w:szCs w:val="22"/>
        </w:rPr>
        <w:t> </w:t>
      </w:r>
      <w:r w:rsidR="00214F43">
        <w:rPr>
          <w:rStyle w:val="FontStyle12"/>
          <w:rFonts w:asciiTheme="minorHAnsi"/>
          <w:sz w:val="22"/>
          <w:szCs w:val="22"/>
        </w:rPr>
        <w:t xml:space="preserve"> z wymaganiami Zamawiającego oraz Ofertą Wykonawcy złożoną w odpowiedzi na Zapytanie, przy czym Zapytanie i Oferta Wykonawcy stanowią załączniki do niniejszej Umowy wykonawczej.</w:t>
      </w:r>
    </w:p>
    <w:p w14:paraId="538270B2" w14:textId="3EE17D13" w:rsidR="00FF5A4E" w:rsidRPr="00D72717" w:rsidRDefault="00FF5A4E" w:rsidP="0073143A">
      <w:pPr>
        <w:pStyle w:val="Tekstpodstawowy"/>
        <w:widowControl/>
        <w:numPr>
          <w:ilvl w:val="0"/>
          <w:numId w:val="60"/>
        </w:numPr>
        <w:autoSpaceDE/>
        <w:autoSpaceDN/>
        <w:spacing w:before="120" w:after="120" w:line="240" w:lineRule="auto"/>
        <w:ind w:left="426" w:hanging="426"/>
        <w:rPr>
          <w:rStyle w:val="FontStyle12"/>
          <w:rFonts w:asciiTheme="minorHAnsi" w:eastAsia="Times New Roman" w:cs="Tahoma"/>
          <w:sz w:val="22"/>
          <w:szCs w:val="22"/>
        </w:rPr>
      </w:pPr>
      <w:r w:rsidRPr="00D72717">
        <w:rPr>
          <w:rStyle w:val="FontStyle12"/>
          <w:rFonts w:asciiTheme="minorHAnsi"/>
          <w:sz w:val="22"/>
          <w:szCs w:val="22"/>
        </w:rPr>
        <w:t>Szczegółowy opis</w:t>
      </w:r>
      <w:r w:rsidR="005C74EA" w:rsidRPr="00D72717">
        <w:rPr>
          <w:rStyle w:val="FontStyle12"/>
          <w:rFonts w:asciiTheme="minorHAnsi"/>
          <w:sz w:val="22"/>
          <w:szCs w:val="22"/>
        </w:rPr>
        <w:t xml:space="preserve"> P</w:t>
      </w:r>
      <w:r w:rsidRPr="00D72717">
        <w:rPr>
          <w:rStyle w:val="FontStyle12"/>
          <w:rFonts w:asciiTheme="minorHAnsi"/>
          <w:sz w:val="22"/>
          <w:szCs w:val="22"/>
        </w:rPr>
        <w:t xml:space="preserve">rzedmiotu </w:t>
      </w:r>
      <w:r w:rsidR="005C74EA" w:rsidRPr="00D72717">
        <w:rPr>
          <w:rStyle w:val="FontStyle12"/>
          <w:rFonts w:asciiTheme="minorHAnsi"/>
          <w:sz w:val="22"/>
          <w:szCs w:val="22"/>
        </w:rPr>
        <w:t xml:space="preserve">Umowy wykonawczej </w:t>
      </w:r>
      <w:r w:rsidRPr="00D72717">
        <w:rPr>
          <w:rStyle w:val="FontStyle12"/>
          <w:rFonts w:asciiTheme="minorHAnsi"/>
          <w:sz w:val="22"/>
          <w:szCs w:val="22"/>
        </w:rPr>
        <w:t xml:space="preserve">określa </w:t>
      </w:r>
      <w:r w:rsidR="0012295D" w:rsidRPr="00D72717">
        <w:rPr>
          <w:rFonts w:eastAsia="Arial Unicode MS" w:cs="Arial Unicode MS"/>
          <w:sz w:val="22"/>
          <w:szCs w:val="22"/>
        </w:rPr>
        <w:t>Zapytanie dotyczęce niniejszego zamówienia wykonawczego</w:t>
      </w:r>
      <w:r w:rsidRPr="00D72717">
        <w:rPr>
          <w:rStyle w:val="FontStyle12"/>
          <w:rFonts w:asciiTheme="minorHAnsi"/>
          <w:sz w:val="22"/>
          <w:szCs w:val="22"/>
        </w:rPr>
        <w:t xml:space="preserve"> oraz Oferta Wykonawcy złożona w odpowiedzi na Zap</w:t>
      </w:r>
      <w:r w:rsidR="005C74EA" w:rsidRPr="00D72717">
        <w:rPr>
          <w:rStyle w:val="FontStyle12"/>
          <w:rFonts w:asciiTheme="minorHAnsi"/>
          <w:sz w:val="22"/>
          <w:szCs w:val="22"/>
        </w:rPr>
        <w:t>ytanie stanowiąca Załącznik do niniejszej U</w:t>
      </w:r>
      <w:r w:rsidRPr="00D72717">
        <w:rPr>
          <w:rStyle w:val="FontStyle12"/>
          <w:rFonts w:asciiTheme="minorHAnsi"/>
          <w:sz w:val="22"/>
          <w:szCs w:val="22"/>
        </w:rPr>
        <w:t>mowy</w:t>
      </w:r>
      <w:r w:rsidR="005C74EA" w:rsidRPr="00D72717">
        <w:rPr>
          <w:rStyle w:val="FontStyle12"/>
          <w:rFonts w:asciiTheme="minorHAnsi"/>
          <w:sz w:val="22"/>
          <w:szCs w:val="22"/>
        </w:rPr>
        <w:t xml:space="preserve"> wykonawczej</w:t>
      </w:r>
      <w:r w:rsidRPr="00D72717">
        <w:rPr>
          <w:rStyle w:val="FontStyle12"/>
          <w:rFonts w:asciiTheme="minorHAnsi"/>
          <w:sz w:val="22"/>
          <w:szCs w:val="22"/>
        </w:rPr>
        <w:t>.</w:t>
      </w:r>
    </w:p>
    <w:p w14:paraId="002ACF96" w14:textId="77777777" w:rsidR="0016428B" w:rsidRPr="00D72717" w:rsidRDefault="0016428B" w:rsidP="005D7BE2">
      <w:pPr>
        <w:pStyle w:val="Tekstpodstawowy"/>
        <w:widowControl/>
        <w:autoSpaceDE/>
        <w:autoSpaceDN/>
        <w:spacing w:before="120" w:after="120" w:line="240" w:lineRule="auto"/>
        <w:jc w:val="center"/>
        <w:rPr>
          <w:rStyle w:val="FontStyle12"/>
          <w:rFonts w:asciiTheme="minorHAnsi" w:eastAsia="Times New Roman" w:cs="Tahoma"/>
          <w:sz w:val="22"/>
          <w:szCs w:val="22"/>
        </w:rPr>
      </w:pPr>
    </w:p>
    <w:p w14:paraId="4E2A2CFD" w14:textId="77777777" w:rsidR="00FF5A4E" w:rsidRPr="00D72717" w:rsidRDefault="00FF5A4E" w:rsidP="00FF5A4E">
      <w:pPr>
        <w:pStyle w:val="Nagwek1"/>
        <w:numPr>
          <w:ilvl w:val="0"/>
          <w:numId w:val="0"/>
        </w:numPr>
        <w:spacing w:before="0" w:after="0" w:line="277" w:lineRule="auto"/>
        <w:rPr>
          <w:rStyle w:val="FontStyle14"/>
          <w:rFonts w:asciiTheme="minorHAnsi" w:hAnsiTheme="minorHAnsi"/>
          <w:b/>
          <w:bCs w:val="0"/>
          <w:sz w:val="22"/>
          <w:szCs w:val="22"/>
        </w:rPr>
      </w:pPr>
      <w:bookmarkStart w:id="109" w:name="_Toc447696299"/>
      <w:bookmarkStart w:id="110" w:name="_Toc484758296"/>
      <w:r w:rsidRPr="00D72717">
        <w:rPr>
          <w:rStyle w:val="FontStyle14"/>
          <w:rFonts w:asciiTheme="minorHAnsi" w:hAnsiTheme="minorHAnsi"/>
          <w:b/>
          <w:sz w:val="22"/>
          <w:szCs w:val="22"/>
        </w:rPr>
        <w:t xml:space="preserve">§ 2 </w:t>
      </w:r>
      <w:r w:rsidRPr="00D72717">
        <w:rPr>
          <w:rStyle w:val="FontStyle14"/>
          <w:rFonts w:asciiTheme="minorHAnsi" w:hAnsiTheme="minorHAnsi"/>
          <w:bCs w:val="0"/>
          <w:sz w:val="22"/>
          <w:szCs w:val="22"/>
        </w:rPr>
        <w:br/>
      </w:r>
      <w:r w:rsidR="00214F43" w:rsidRPr="00D72717">
        <w:rPr>
          <w:rStyle w:val="FontStyle14"/>
          <w:rFonts w:asciiTheme="minorHAnsi" w:hAnsiTheme="minorHAnsi"/>
          <w:b/>
          <w:bCs w:val="0"/>
          <w:sz w:val="22"/>
          <w:szCs w:val="22"/>
        </w:rPr>
        <w:t>Termin realizacji U</w:t>
      </w:r>
      <w:r w:rsidRPr="00D72717">
        <w:rPr>
          <w:rStyle w:val="FontStyle14"/>
          <w:rFonts w:asciiTheme="minorHAnsi" w:hAnsiTheme="minorHAnsi"/>
          <w:b/>
          <w:bCs w:val="0"/>
          <w:sz w:val="22"/>
          <w:szCs w:val="22"/>
        </w:rPr>
        <w:t>mowy</w:t>
      </w:r>
      <w:bookmarkEnd w:id="109"/>
      <w:r w:rsidRPr="00D72717">
        <w:rPr>
          <w:rStyle w:val="FontStyle14"/>
          <w:rFonts w:asciiTheme="minorHAnsi" w:hAnsiTheme="minorHAnsi"/>
          <w:b/>
          <w:bCs w:val="0"/>
          <w:sz w:val="22"/>
          <w:szCs w:val="22"/>
        </w:rPr>
        <w:t xml:space="preserve"> wykonawczej</w:t>
      </w:r>
      <w:bookmarkEnd w:id="110"/>
    </w:p>
    <w:p w14:paraId="768B0D7A" w14:textId="05FF6964" w:rsidR="00DC5F62" w:rsidRPr="00D72717" w:rsidRDefault="00FF5A4E" w:rsidP="00DC5F62">
      <w:pPr>
        <w:pStyle w:val="Style2"/>
        <w:widowControl/>
        <w:numPr>
          <w:ilvl w:val="0"/>
          <w:numId w:val="56"/>
        </w:numPr>
        <w:spacing w:line="277" w:lineRule="auto"/>
        <w:ind w:left="426" w:hanging="426"/>
        <w:jc w:val="both"/>
        <w:rPr>
          <w:rStyle w:val="FontStyle14"/>
          <w:rFonts w:asciiTheme="minorHAnsi" w:hAnsiTheme="minorHAnsi"/>
          <w:b w:val="0"/>
          <w:i/>
          <w:sz w:val="22"/>
          <w:szCs w:val="22"/>
        </w:rPr>
      </w:pPr>
      <w:r w:rsidRPr="00D72717">
        <w:rPr>
          <w:rStyle w:val="FontStyle14"/>
          <w:rFonts w:asciiTheme="minorHAnsi" w:hAnsiTheme="minorHAnsi"/>
          <w:sz w:val="22"/>
          <w:szCs w:val="22"/>
        </w:rPr>
        <w:t>Wykona</w:t>
      </w:r>
      <w:r w:rsidR="00214F43" w:rsidRPr="00D72717">
        <w:rPr>
          <w:rStyle w:val="FontStyle14"/>
          <w:rFonts w:asciiTheme="minorHAnsi" w:hAnsiTheme="minorHAnsi"/>
          <w:sz w:val="22"/>
          <w:szCs w:val="22"/>
        </w:rPr>
        <w:t>wca zobowiązuje się dostarczyć P</w:t>
      </w:r>
      <w:r w:rsidRPr="00D72717">
        <w:rPr>
          <w:rStyle w:val="FontStyle14"/>
          <w:rFonts w:asciiTheme="minorHAnsi" w:hAnsiTheme="minorHAnsi"/>
          <w:sz w:val="22"/>
          <w:szCs w:val="22"/>
        </w:rPr>
        <w:t>rzed</w:t>
      </w:r>
      <w:r w:rsidR="00214F43" w:rsidRPr="00D72717">
        <w:rPr>
          <w:rStyle w:val="FontStyle14"/>
          <w:rFonts w:asciiTheme="minorHAnsi" w:hAnsiTheme="minorHAnsi"/>
          <w:sz w:val="22"/>
          <w:szCs w:val="22"/>
        </w:rPr>
        <w:t>miot U</w:t>
      </w:r>
      <w:r w:rsidRPr="00D72717">
        <w:rPr>
          <w:rStyle w:val="FontStyle14"/>
          <w:rFonts w:asciiTheme="minorHAnsi" w:hAnsiTheme="minorHAnsi"/>
          <w:sz w:val="22"/>
          <w:szCs w:val="22"/>
        </w:rPr>
        <w:t>mowy</w:t>
      </w:r>
      <w:r w:rsidR="00214F43" w:rsidRPr="00D72717">
        <w:rPr>
          <w:rStyle w:val="FontStyle14"/>
          <w:rFonts w:asciiTheme="minorHAnsi" w:hAnsiTheme="minorHAnsi"/>
          <w:sz w:val="22"/>
          <w:szCs w:val="22"/>
        </w:rPr>
        <w:t xml:space="preserve"> wykonawczej</w:t>
      </w:r>
      <w:r w:rsidRPr="00D72717">
        <w:rPr>
          <w:rStyle w:val="FontStyle14"/>
          <w:rFonts w:asciiTheme="minorHAnsi" w:hAnsiTheme="minorHAnsi"/>
          <w:sz w:val="22"/>
          <w:szCs w:val="22"/>
        </w:rPr>
        <w:t xml:space="preserve"> w terminie </w:t>
      </w:r>
      <w:r w:rsidR="00214F43" w:rsidRPr="00D72717">
        <w:rPr>
          <w:rStyle w:val="FontStyle14"/>
          <w:rFonts w:asciiTheme="minorHAnsi" w:hAnsiTheme="minorHAnsi"/>
          <w:sz w:val="22"/>
          <w:szCs w:val="22"/>
        </w:rPr>
        <w:t>do ...... dni od dnia zawarcia U</w:t>
      </w:r>
      <w:r w:rsidRPr="00D72717">
        <w:rPr>
          <w:rStyle w:val="FontStyle14"/>
          <w:rFonts w:asciiTheme="minorHAnsi" w:hAnsiTheme="minorHAnsi"/>
          <w:sz w:val="22"/>
          <w:szCs w:val="22"/>
        </w:rPr>
        <w:t>mowy wykonawczej</w:t>
      </w:r>
      <w:r w:rsidR="0040340D" w:rsidRPr="00D72717">
        <w:rPr>
          <w:rStyle w:val="FontStyle14"/>
          <w:rFonts w:asciiTheme="minorHAnsi" w:hAnsiTheme="minorHAnsi"/>
          <w:sz w:val="22"/>
          <w:szCs w:val="22"/>
        </w:rPr>
        <w:t xml:space="preserve"> lub potwierdzenia przez Zamawiającego wyboru oferty Wykonawcy na realizację określonego zamówienia wykonawczego.</w:t>
      </w:r>
    </w:p>
    <w:p w14:paraId="61AAD39C" w14:textId="62480098" w:rsidR="00DC5F62" w:rsidRPr="00D72717" w:rsidRDefault="00DC5F62" w:rsidP="00DC5F62">
      <w:pPr>
        <w:pStyle w:val="Style2"/>
        <w:widowControl/>
        <w:numPr>
          <w:ilvl w:val="0"/>
          <w:numId w:val="56"/>
        </w:numPr>
        <w:spacing w:line="277" w:lineRule="auto"/>
        <w:ind w:left="426" w:hanging="426"/>
        <w:jc w:val="both"/>
        <w:rPr>
          <w:rStyle w:val="FontStyle14"/>
          <w:rFonts w:asciiTheme="minorHAnsi" w:hAnsiTheme="minorHAnsi"/>
          <w:b w:val="0"/>
          <w:i/>
          <w:sz w:val="22"/>
          <w:szCs w:val="22"/>
        </w:rPr>
      </w:pPr>
      <w:r w:rsidRPr="00D72717">
        <w:rPr>
          <w:rStyle w:val="FontStyle12"/>
          <w:rFonts w:asciiTheme="minorHAnsi"/>
          <w:sz w:val="22"/>
          <w:szCs w:val="22"/>
        </w:rPr>
        <w:t xml:space="preserve">Wykonawca jest zobowiązany również dostarczyć 6 sygnalnych egzemplarzy każdej publikacji książkowej do Działu Produkcji PIW, ul. Foksal 17, 00-372 Warszawa. </w:t>
      </w:r>
    </w:p>
    <w:p w14:paraId="59870D0B" w14:textId="77777777" w:rsidR="00FF5A4E" w:rsidRPr="00D85DE3" w:rsidRDefault="00FF5A4E" w:rsidP="0073143A">
      <w:pPr>
        <w:pStyle w:val="Style2"/>
        <w:widowControl/>
        <w:numPr>
          <w:ilvl w:val="0"/>
          <w:numId w:val="56"/>
        </w:numPr>
        <w:spacing w:line="277" w:lineRule="auto"/>
        <w:ind w:left="426" w:hanging="426"/>
        <w:jc w:val="both"/>
        <w:rPr>
          <w:rStyle w:val="FontStyle14"/>
          <w:rFonts w:asciiTheme="minorHAnsi" w:hAnsiTheme="minorHAnsi"/>
          <w:b w:val="0"/>
          <w:sz w:val="22"/>
          <w:szCs w:val="22"/>
        </w:rPr>
      </w:pPr>
      <w:r w:rsidRPr="00D85DE3">
        <w:rPr>
          <w:rFonts w:asciiTheme="minorHAnsi" w:cs="Calibri"/>
          <w:sz w:val="22"/>
          <w:szCs w:val="22"/>
        </w:rPr>
        <w:t xml:space="preserve">W terminie realizacji należy uwzględnić czas niezbędny na przeprowadzenie odbioru </w:t>
      </w:r>
      <w:r w:rsidR="00214F43">
        <w:rPr>
          <w:rFonts w:asciiTheme="minorHAnsi" w:cs="Calibri"/>
          <w:sz w:val="22"/>
          <w:szCs w:val="22"/>
        </w:rPr>
        <w:t>wydrukowanych publikacji książkowych</w:t>
      </w:r>
      <w:r w:rsidRPr="00D85DE3">
        <w:rPr>
          <w:rFonts w:asciiTheme="minorHAnsi" w:cs="Calibri"/>
          <w:sz w:val="22"/>
          <w:szCs w:val="22"/>
        </w:rPr>
        <w:t xml:space="preserve"> a w szczególności czas przeprowadzania odbioru jakościowego, o którym mowa w § 5, przez Zamawiającego.</w:t>
      </w:r>
    </w:p>
    <w:p w14:paraId="2D0C4A5F" w14:textId="77777777" w:rsidR="00FF5A4E" w:rsidRPr="005D7BE2" w:rsidRDefault="00FF5A4E" w:rsidP="00FF5A4E">
      <w:pPr>
        <w:pStyle w:val="Nagwek1"/>
        <w:numPr>
          <w:ilvl w:val="0"/>
          <w:numId w:val="0"/>
        </w:numPr>
        <w:spacing w:before="0" w:after="0" w:line="277" w:lineRule="auto"/>
        <w:rPr>
          <w:rStyle w:val="FontStyle14"/>
          <w:rFonts w:asciiTheme="minorHAnsi" w:hAnsiTheme="minorHAnsi" w:cstheme="majorBidi"/>
          <w:b/>
          <w:sz w:val="22"/>
          <w:szCs w:val="22"/>
        </w:rPr>
      </w:pPr>
      <w:bookmarkStart w:id="111" w:name="_§_3_Wynagrodzenie"/>
      <w:bookmarkStart w:id="112" w:name="_Toc447696300"/>
      <w:bookmarkStart w:id="113" w:name="_Toc484758297"/>
      <w:bookmarkEnd w:id="111"/>
      <w:r w:rsidRPr="00AE5F03">
        <w:rPr>
          <w:rStyle w:val="FontStyle14"/>
          <w:rFonts w:asciiTheme="minorHAnsi" w:hAnsiTheme="minorHAnsi" w:cstheme="majorBidi"/>
          <w:b/>
          <w:sz w:val="22"/>
          <w:szCs w:val="22"/>
        </w:rPr>
        <w:t>§ 3</w:t>
      </w:r>
      <w:r w:rsidRPr="00AE5F03">
        <w:rPr>
          <w:rStyle w:val="FontStyle14"/>
          <w:rFonts w:asciiTheme="minorHAnsi" w:hAnsiTheme="minorHAnsi" w:cstheme="majorBidi"/>
          <w:b/>
          <w:sz w:val="22"/>
          <w:szCs w:val="22"/>
        </w:rPr>
        <w:br/>
        <w:t>Wynagrodzenie za wykonanie umowy</w:t>
      </w:r>
      <w:bookmarkEnd w:id="112"/>
      <w:r w:rsidRPr="00AE5F03">
        <w:rPr>
          <w:rStyle w:val="FontStyle14"/>
          <w:rFonts w:asciiTheme="minorHAnsi" w:hAnsiTheme="minorHAnsi" w:cstheme="majorBidi"/>
          <w:b/>
          <w:sz w:val="22"/>
          <w:szCs w:val="22"/>
        </w:rPr>
        <w:t xml:space="preserve"> wykonawczej</w:t>
      </w:r>
      <w:bookmarkEnd w:id="113"/>
    </w:p>
    <w:p w14:paraId="4B8DDD27" w14:textId="77777777" w:rsidR="00FF5A4E" w:rsidRPr="00D85DE3" w:rsidRDefault="00214F43" w:rsidP="0073143A">
      <w:pPr>
        <w:pStyle w:val="Style7"/>
        <w:widowControl/>
        <w:numPr>
          <w:ilvl w:val="0"/>
          <w:numId w:val="61"/>
        </w:numPr>
        <w:tabs>
          <w:tab w:val="left" w:pos="567"/>
          <w:tab w:val="left" w:leader="dot" w:pos="5448"/>
        </w:tabs>
        <w:spacing w:line="277" w:lineRule="auto"/>
        <w:rPr>
          <w:rStyle w:val="FontStyle12"/>
          <w:rFonts w:asciiTheme="minorHAnsi" w:hAnsiTheme="minorHAnsi"/>
          <w:sz w:val="22"/>
          <w:szCs w:val="22"/>
        </w:rPr>
      </w:pPr>
      <w:r>
        <w:rPr>
          <w:rStyle w:val="FontStyle12"/>
          <w:rFonts w:asciiTheme="minorHAnsi" w:hAnsiTheme="minorHAnsi"/>
          <w:sz w:val="22"/>
          <w:szCs w:val="22"/>
        </w:rPr>
        <w:t>Za prawidłowe wykonanie Przedmiotu U</w:t>
      </w:r>
      <w:r w:rsidR="00FF5A4E" w:rsidRPr="00D85DE3">
        <w:rPr>
          <w:rStyle w:val="FontStyle12"/>
          <w:rFonts w:asciiTheme="minorHAnsi" w:hAnsiTheme="minorHAnsi"/>
          <w:sz w:val="22"/>
          <w:szCs w:val="22"/>
        </w:rPr>
        <w:t>mowy</w:t>
      </w:r>
      <w:r>
        <w:rPr>
          <w:rStyle w:val="FontStyle12"/>
          <w:rFonts w:asciiTheme="minorHAnsi" w:hAnsiTheme="minorHAnsi"/>
          <w:sz w:val="22"/>
          <w:szCs w:val="22"/>
        </w:rPr>
        <w:t xml:space="preserve"> wykonawczej</w:t>
      </w:r>
      <w:r w:rsidR="00FF5A4E" w:rsidRPr="00D85DE3">
        <w:rPr>
          <w:rStyle w:val="FontStyle12"/>
          <w:rFonts w:asciiTheme="minorHAnsi" w:hAnsiTheme="minorHAnsi"/>
          <w:sz w:val="22"/>
          <w:szCs w:val="22"/>
        </w:rPr>
        <w:t xml:space="preserve"> Wykonawca otrzyma maksymalne wynagrodzenie w wysokości netto …….. (słownie ………….)  brutto ……. (słownie: ………). </w:t>
      </w:r>
    </w:p>
    <w:p w14:paraId="1C69F551" w14:textId="1EB838D8" w:rsidR="00FF5A4E" w:rsidRPr="00D85DE3" w:rsidRDefault="00FF5A4E" w:rsidP="0073143A">
      <w:pPr>
        <w:pStyle w:val="Style7"/>
        <w:widowControl/>
        <w:numPr>
          <w:ilvl w:val="0"/>
          <w:numId w:val="61"/>
        </w:numPr>
        <w:tabs>
          <w:tab w:val="left" w:pos="567"/>
          <w:tab w:val="left" w:leader="dot" w:pos="5448"/>
        </w:tabs>
        <w:spacing w:line="277" w:lineRule="auto"/>
        <w:ind w:left="426" w:hanging="426"/>
        <w:rPr>
          <w:rFonts w:asciiTheme="minorHAnsi" w:eastAsia="Arial Unicode MS" w:hAnsiTheme="minorHAnsi" w:cs="Arial Unicode MS"/>
          <w:sz w:val="22"/>
          <w:szCs w:val="22"/>
        </w:rPr>
      </w:pPr>
      <w:r w:rsidRPr="00D85DE3">
        <w:rPr>
          <w:rFonts w:asciiTheme="minorHAnsi" w:eastAsia="Arial Unicode MS" w:hAnsiTheme="minorHAnsi" w:cs="Arial Unicode MS"/>
          <w:iCs/>
          <w:sz w:val="22"/>
          <w:szCs w:val="22"/>
        </w:rPr>
        <w:t>Wynagrodzenie, o którym mowa w ust. 1 obejmuje wszystkie koszty jakie powstaną w zwi</w:t>
      </w:r>
      <w:r w:rsidR="00214F43">
        <w:rPr>
          <w:rFonts w:asciiTheme="minorHAnsi" w:eastAsia="Arial Unicode MS" w:hAnsiTheme="minorHAnsi" w:cs="Arial Unicode MS"/>
          <w:iCs/>
          <w:sz w:val="22"/>
          <w:szCs w:val="22"/>
        </w:rPr>
        <w:t>ązku z</w:t>
      </w:r>
      <w:r w:rsidR="00CC2AE0">
        <w:rPr>
          <w:rFonts w:asciiTheme="minorHAnsi" w:eastAsia="Arial Unicode MS" w:hAnsiTheme="minorHAnsi" w:cs="Arial Unicode MS"/>
          <w:iCs/>
          <w:sz w:val="22"/>
          <w:szCs w:val="22"/>
        </w:rPr>
        <w:t> </w:t>
      </w:r>
      <w:r w:rsidR="00214F43">
        <w:rPr>
          <w:rFonts w:asciiTheme="minorHAnsi" w:eastAsia="Arial Unicode MS" w:hAnsiTheme="minorHAnsi" w:cs="Arial Unicode MS"/>
          <w:iCs/>
          <w:sz w:val="22"/>
          <w:szCs w:val="22"/>
        </w:rPr>
        <w:t>wykonaniem U</w:t>
      </w:r>
      <w:r w:rsidRPr="00D85DE3">
        <w:rPr>
          <w:rFonts w:asciiTheme="minorHAnsi" w:eastAsia="Arial Unicode MS" w:hAnsiTheme="minorHAnsi" w:cs="Arial Unicode MS"/>
          <w:iCs/>
          <w:sz w:val="22"/>
          <w:szCs w:val="22"/>
        </w:rPr>
        <w:t>mowy wykonawczej, w tym ubezpieczenie, koszty transportu, załadunku i</w:t>
      </w:r>
      <w:r w:rsidR="00CC2AE0">
        <w:rPr>
          <w:rFonts w:asciiTheme="minorHAnsi" w:eastAsia="Arial Unicode MS" w:hAnsiTheme="minorHAnsi" w:cs="Arial Unicode MS"/>
          <w:iCs/>
          <w:sz w:val="22"/>
          <w:szCs w:val="22"/>
        </w:rPr>
        <w:t> </w:t>
      </w:r>
      <w:r w:rsidRPr="00D85DE3">
        <w:rPr>
          <w:rFonts w:asciiTheme="minorHAnsi" w:eastAsia="Arial Unicode MS" w:hAnsiTheme="minorHAnsi" w:cs="Arial Unicode MS"/>
          <w:iCs/>
          <w:sz w:val="22"/>
          <w:szCs w:val="22"/>
        </w:rPr>
        <w:t xml:space="preserve">rozładunku. Wykonawcy nie przysługuje zwrot od Zamawiającego jakichkolwiek dodatkowych kosztów, opłat i podatków poniesionych przez Wykonawcę w związku z realizacją </w:t>
      </w:r>
      <w:r w:rsidR="00214F43">
        <w:rPr>
          <w:rFonts w:asciiTheme="minorHAnsi" w:eastAsia="Arial Unicode MS" w:hAnsiTheme="minorHAnsi" w:cs="Arial Unicode MS"/>
          <w:iCs/>
          <w:sz w:val="22"/>
          <w:szCs w:val="22"/>
        </w:rPr>
        <w:t>Przedmiotu U</w:t>
      </w:r>
      <w:r w:rsidRPr="00D85DE3">
        <w:rPr>
          <w:rFonts w:asciiTheme="minorHAnsi" w:eastAsia="Arial Unicode MS" w:hAnsiTheme="minorHAnsi" w:cs="Arial Unicode MS"/>
          <w:iCs/>
          <w:sz w:val="22"/>
          <w:szCs w:val="22"/>
        </w:rPr>
        <w:t>mowy</w:t>
      </w:r>
      <w:r w:rsidR="00214F43">
        <w:rPr>
          <w:rFonts w:asciiTheme="minorHAnsi" w:eastAsia="Arial Unicode MS" w:hAnsiTheme="minorHAnsi" w:cs="Arial Unicode MS"/>
          <w:iCs/>
          <w:sz w:val="22"/>
          <w:szCs w:val="22"/>
        </w:rPr>
        <w:t xml:space="preserve"> wykonawczej</w:t>
      </w:r>
      <w:r w:rsidRPr="00D85DE3">
        <w:rPr>
          <w:rFonts w:asciiTheme="minorHAnsi" w:eastAsia="Arial Unicode MS" w:hAnsiTheme="minorHAnsi" w:cs="Arial Unicode MS"/>
          <w:iCs/>
          <w:sz w:val="22"/>
          <w:szCs w:val="22"/>
        </w:rPr>
        <w:t>.</w:t>
      </w:r>
    </w:p>
    <w:p w14:paraId="27F4D73B" w14:textId="77777777" w:rsidR="00FF5A4E" w:rsidRPr="00D85DE3" w:rsidRDefault="00FF5A4E" w:rsidP="0073143A">
      <w:pPr>
        <w:pStyle w:val="Style7"/>
        <w:widowControl/>
        <w:numPr>
          <w:ilvl w:val="0"/>
          <w:numId w:val="61"/>
        </w:numPr>
        <w:tabs>
          <w:tab w:val="left" w:pos="567"/>
          <w:tab w:val="left" w:leader="dot" w:pos="5448"/>
        </w:tabs>
        <w:spacing w:line="277" w:lineRule="auto"/>
        <w:ind w:left="426" w:hanging="426"/>
        <w:rPr>
          <w:rFonts w:asciiTheme="minorHAnsi" w:eastAsia="Arial Unicode MS" w:hAnsiTheme="minorHAnsi" w:cs="Arial Unicode MS"/>
          <w:sz w:val="22"/>
          <w:szCs w:val="22"/>
        </w:rPr>
      </w:pPr>
      <w:r w:rsidRPr="00D85DE3">
        <w:rPr>
          <w:rFonts w:asciiTheme="minorHAnsi" w:eastAsia="Arial Unicode MS" w:hAnsiTheme="minorHAnsi" w:cs="Arial Unicode MS"/>
          <w:iCs/>
          <w:sz w:val="22"/>
          <w:szCs w:val="22"/>
        </w:rPr>
        <w:t xml:space="preserve">Zapłata wynagrodzenia zostanie dokonana przez Zamawiającego przelewem na rachunek bankowy Wykonawcy prowadzony przez Bank …………………… nr rachunku ………………, w terminie </w:t>
      </w:r>
      <w:r w:rsidR="00214F43">
        <w:rPr>
          <w:rFonts w:asciiTheme="minorHAnsi" w:eastAsia="Arial Unicode MS" w:hAnsiTheme="minorHAnsi" w:cs="Arial Unicode MS"/>
          <w:iCs/>
          <w:sz w:val="22"/>
          <w:szCs w:val="22"/>
        </w:rPr>
        <w:t>14</w:t>
      </w:r>
      <w:r w:rsidRPr="00D85DE3">
        <w:rPr>
          <w:rFonts w:asciiTheme="minorHAnsi" w:eastAsia="Arial Unicode MS" w:hAnsiTheme="minorHAnsi" w:cs="Arial Unicode MS"/>
          <w:iCs/>
          <w:sz w:val="22"/>
          <w:szCs w:val="22"/>
        </w:rPr>
        <w:t xml:space="preserve"> dni od dnia dostarczenia do siedziby Zamawiającego prawidłowo wystawionej przez Wykonawcę faktury.</w:t>
      </w:r>
    </w:p>
    <w:p w14:paraId="76F1ABC0" w14:textId="60BC77DC" w:rsidR="00FF5A4E" w:rsidRPr="00D85DE3" w:rsidRDefault="00FF5A4E" w:rsidP="0073143A">
      <w:pPr>
        <w:pStyle w:val="Style7"/>
        <w:widowControl/>
        <w:numPr>
          <w:ilvl w:val="0"/>
          <w:numId w:val="61"/>
        </w:numPr>
        <w:tabs>
          <w:tab w:val="left" w:pos="567"/>
          <w:tab w:val="left" w:leader="dot" w:pos="5448"/>
        </w:tabs>
        <w:spacing w:line="277" w:lineRule="auto"/>
        <w:ind w:left="426" w:hanging="426"/>
        <w:rPr>
          <w:rFonts w:asciiTheme="minorHAnsi" w:eastAsia="Arial Unicode MS" w:hAnsiTheme="minorHAnsi" w:cs="Arial Unicode MS"/>
          <w:sz w:val="22"/>
          <w:szCs w:val="22"/>
        </w:rPr>
      </w:pPr>
      <w:r w:rsidRPr="00D85DE3">
        <w:rPr>
          <w:rFonts w:asciiTheme="minorHAnsi" w:eastAsia="Arial Unicode MS" w:hAnsiTheme="minorHAnsi" w:cs="Arial Unicode MS"/>
          <w:iCs/>
          <w:sz w:val="22"/>
          <w:szCs w:val="22"/>
        </w:rPr>
        <w:t xml:space="preserve">Podstawą do wystawienia faktury, o której mowa w ust. 3 jest </w:t>
      </w:r>
      <w:r w:rsidRPr="00D85DE3">
        <w:rPr>
          <w:rFonts w:asciiTheme="minorHAnsi" w:eastAsia="Arial Unicode MS" w:hAnsiTheme="minorHAnsi" w:cs="Arial Unicode MS"/>
          <w:i/>
          <w:iCs/>
          <w:sz w:val="22"/>
          <w:szCs w:val="22"/>
        </w:rPr>
        <w:t>Protokół odbioru końcowego</w:t>
      </w:r>
      <w:r w:rsidR="00F96677">
        <w:rPr>
          <w:rFonts w:asciiTheme="minorHAnsi" w:eastAsia="Arial Unicode MS" w:hAnsiTheme="minorHAnsi" w:cs="Arial Unicode MS"/>
          <w:i/>
          <w:iCs/>
          <w:sz w:val="22"/>
          <w:szCs w:val="22"/>
        </w:rPr>
        <w:t xml:space="preserve"> </w:t>
      </w:r>
      <w:r w:rsidR="0018351B">
        <w:rPr>
          <w:rFonts w:asciiTheme="minorHAnsi" w:eastAsia="Arial Unicode MS" w:hAnsiTheme="minorHAnsi" w:cs="Arial Unicode MS"/>
          <w:i/>
          <w:iCs/>
          <w:sz w:val="22"/>
          <w:szCs w:val="22"/>
        </w:rPr>
        <w:t>ilościowo</w:t>
      </w:r>
      <w:r w:rsidR="00F96677">
        <w:rPr>
          <w:rFonts w:asciiTheme="minorHAnsi" w:eastAsia="Arial Unicode MS" w:hAnsiTheme="minorHAnsi" w:cs="Arial Unicode MS"/>
          <w:i/>
          <w:iCs/>
          <w:sz w:val="22"/>
          <w:szCs w:val="22"/>
        </w:rPr>
        <w:t>-jakościowego</w:t>
      </w:r>
      <w:r w:rsidRPr="00D85DE3">
        <w:rPr>
          <w:rFonts w:asciiTheme="minorHAnsi" w:eastAsia="Arial Unicode MS" w:hAnsiTheme="minorHAnsi" w:cs="Arial Unicode MS"/>
          <w:iCs/>
          <w:sz w:val="22"/>
          <w:szCs w:val="22"/>
        </w:rPr>
        <w:t xml:space="preserve">, stanowiący Załącznik nr </w:t>
      </w:r>
      <w:r w:rsidR="00214F43">
        <w:rPr>
          <w:rFonts w:asciiTheme="minorHAnsi" w:eastAsia="Arial Unicode MS" w:hAnsiTheme="minorHAnsi" w:cs="Arial Unicode MS"/>
          <w:iCs/>
          <w:sz w:val="22"/>
          <w:szCs w:val="22"/>
        </w:rPr>
        <w:t>…</w:t>
      </w:r>
      <w:r w:rsidRPr="00D85DE3">
        <w:rPr>
          <w:rFonts w:asciiTheme="minorHAnsi" w:eastAsia="Arial Unicode MS" w:hAnsiTheme="minorHAnsi" w:cs="Arial Unicode MS"/>
          <w:iCs/>
          <w:sz w:val="22"/>
          <w:szCs w:val="22"/>
        </w:rPr>
        <w:t xml:space="preserve"> do umowy, podpisany przez obie Strony umowy bez zastrzeżeń.</w:t>
      </w:r>
    </w:p>
    <w:p w14:paraId="3056E33B" w14:textId="77777777" w:rsidR="00FF5A4E" w:rsidRPr="00D85DE3" w:rsidRDefault="00FF5A4E" w:rsidP="0073143A">
      <w:pPr>
        <w:pStyle w:val="Style7"/>
        <w:widowControl/>
        <w:numPr>
          <w:ilvl w:val="0"/>
          <w:numId w:val="61"/>
        </w:numPr>
        <w:tabs>
          <w:tab w:val="left" w:pos="567"/>
          <w:tab w:val="left" w:leader="dot" w:pos="5448"/>
        </w:tabs>
        <w:spacing w:line="277" w:lineRule="auto"/>
        <w:ind w:left="426" w:hanging="426"/>
        <w:rPr>
          <w:rFonts w:asciiTheme="minorHAnsi" w:eastAsia="Arial Unicode MS" w:hAnsiTheme="minorHAnsi" w:cs="Arial Unicode MS"/>
          <w:sz w:val="22"/>
          <w:szCs w:val="22"/>
        </w:rPr>
      </w:pPr>
      <w:r w:rsidRPr="00D85DE3">
        <w:rPr>
          <w:rFonts w:asciiTheme="minorHAnsi" w:eastAsia="Arial Unicode MS" w:hAnsiTheme="minorHAnsi" w:cs="Arial Unicode MS"/>
          <w:iCs/>
          <w:sz w:val="22"/>
          <w:szCs w:val="22"/>
        </w:rPr>
        <w:t>Na fakturze Wyko</w:t>
      </w:r>
      <w:r w:rsidR="00214F43">
        <w:rPr>
          <w:rFonts w:asciiTheme="minorHAnsi" w:eastAsia="Arial Unicode MS" w:hAnsiTheme="minorHAnsi" w:cs="Arial Unicode MS"/>
          <w:iCs/>
          <w:sz w:val="22"/>
          <w:szCs w:val="22"/>
        </w:rPr>
        <w:t>nawca umieści numer niniejszej U</w:t>
      </w:r>
      <w:r w:rsidRPr="00D85DE3">
        <w:rPr>
          <w:rFonts w:asciiTheme="minorHAnsi" w:eastAsia="Arial Unicode MS" w:hAnsiTheme="minorHAnsi" w:cs="Arial Unicode MS"/>
          <w:iCs/>
          <w:sz w:val="22"/>
          <w:szCs w:val="22"/>
        </w:rPr>
        <w:t>mowy</w:t>
      </w:r>
      <w:r w:rsidR="00214F43">
        <w:rPr>
          <w:rFonts w:asciiTheme="minorHAnsi" w:eastAsia="Arial Unicode MS" w:hAnsiTheme="minorHAnsi" w:cs="Arial Unicode MS"/>
          <w:iCs/>
          <w:sz w:val="22"/>
          <w:szCs w:val="22"/>
        </w:rPr>
        <w:t xml:space="preserve"> wykonawczej</w:t>
      </w:r>
      <w:r w:rsidRPr="00D85DE3">
        <w:rPr>
          <w:rFonts w:asciiTheme="minorHAnsi" w:eastAsia="Arial Unicode MS" w:hAnsiTheme="minorHAnsi" w:cs="Arial Unicode MS"/>
          <w:iCs/>
          <w:sz w:val="22"/>
          <w:szCs w:val="22"/>
        </w:rPr>
        <w:t>.</w:t>
      </w:r>
    </w:p>
    <w:p w14:paraId="1058194A" w14:textId="77777777" w:rsidR="00FF5A4E" w:rsidRPr="00D85DE3" w:rsidRDefault="00FF5A4E" w:rsidP="0073143A">
      <w:pPr>
        <w:pStyle w:val="Style7"/>
        <w:widowControl/>
        <w:numPr>
          <w:ilvl w:val="0"/>
          <w:numId w:val="61"/>
        </w:numPr>
        <w:tabs>
          <w:tab w:val="left" w:pos="567"/>
          <w:tab w:val="left" w:leader="dot" w:pos="5448"/>
        </w:tabs>
        <w:spacing w:line="277" w:lineRule="auto"/>
        <w:ind w:left="426" w:hanging="426"/>
        <w:rPr>
          <w:rFonts w:asciiTheme="minorHAnsi" w:eastAsia="Arial Unicode MS" w:hAnsiTheme="minorHAnsi" w:cs="Arial Unicode MS"/>
          <w:sz w:val="22"/>
          <w:szCs w:val="22"/>
        </w:rPr>
      </w:pPr>
      <w:r w:rsidRPr="00D85DE3">
        <w:rPr>
          <w:rFonts w:asciiTheme="minorHAnsi" w:eastAsia="Arial Unicode MS" w:hAnsiTheme="minorHAnsi" w:cs="Arial Unicode MS"/>
          <w:iCs/>
          <w:sz w:val="22"/>
          <w:szCs w:val="22"/>
        </w:rPr>
        <w:t>W przypadku faktury wystawionej niezgodnie z obowiązującymi przepisami lub postanowieniami umowy, jej zapłata zostanie wstrzymana do czasu otrzymania przez Zamawiającego prawidłowo wystawionej faktury, faktury korygującej lub podpisania noty korygującej, tym samym termin płatności zostanie przesunięty odpowiednio. Z tego tytułu Wykonawcy nie przysługują roszczenia z tytułu niedotrzymania terminu płatności, o których mowa w ust. 3.</w:t>
      </w:r>
    </w:p>
    <w:p w14:paraId="1ECEF0F8" w14:textId="77777777" w:rsidR="00FF5A4E" w:rsidRPr="00D85DE3" w:rsidRDefault="00FF5A4E" w:rsidP="0073143A">
      <w:pPr>
        <w:pStyle w:val="Style7"/>
        <w:widowControl/>
        <w:numPr>
          <w:ilvl w:val="0"/>
          <w:numId w:val="61"/>
        </w:numPr>
        <w:tabs>
          <w:tab w:val="left" w:pos="567"/>
          <w:tab w:val="left" w:leader="dot" w:pos="5448"/>
        </w:tabs>
        <w:spacing w:line="277" w:lineRule="auto"/>
        <w:ind w:left="426" w:hanging="426"/>
        <w:rPr>
          <w:rFonts w:asciiTheme="minorHAnsi" w:eastAsia="Arial Unicode MS" w:hAnsiTheme="minorHAnsi" w:cs="Arial Unicode MS"/>
          <w:sz w:val="22"/>
          <w:szCs w:val="22"/>
        </w:rPr>
      </w:pPr>
      <w:r w:rsidRPr="00D85DE3">
        <w:rPr>
          <w:rFonts w:asciiTheme="minorHAnsi" w:eastAsia="Arial Unicode MS" w:hAnsiTheme="minorHAnsi" w:cs="Arial Unicode MS"/>
          <w:iCs/>
          <w:sz w:val="22"/>
          <w:szCs w:val="22"/>
        </w:rPr>
        <w:t>Za dzień zapłaty uważa się dzień obciążenia rachunku bankowego Zamawiającego poleceniem przelewu na rachunek bankowy Wykonawcy.</w:t>
      </w:r>
    </w:p>
    <w:p w14:paraId="03FF1FB5" w14:textId="77777777" w:rsidR="00FF5A4E" w:rsidRPr="00D85DE3" w:rsidRDefault="00FF5A4E" w:rsidP="0073143A">
      <w:pPr>
        <w:pStyle w:val="Style7"/>
        <w:widowControl/>
        <w:numPr>
          <w:ilvl w:val="0"/>
          <w:numId w:val="61"/>
        </w:numPr>
        <w:tabs>
          <w:tab w:val="left" w:pos="567"/>
          <w:tab w:val="left" w:leader="dot" w:pos="5448"/>
        </w:tabs>
        <w:spacing w:line="277" w:lineRule="auto"/>
        <w:ind w:left="426" w:hanging="426"/>
        <w:rPr>
          <w:rFonts w:asciiTheme="minorHAnsi" w:eastAsia="Arial Unicode MS" w:hAnsiTheme="minorHAnsi" w:cs="Arial Unicode MS"/>
          <w:sz w:val="22"/>
          <w:szCs w:val="22"/>
        </w:rPr>
      </w:pPr>
      <w:r w:rsidRPr="00D85DE3">
        <w:rPr>
          <w:rFonts w:asciiTheme="minorHAnsi" w:eastAsia="Arial Unicode MS" w:hAnsiTheme="minorHAnsi" w:cs="Arial Unicode MS"/>
          <w:iCs/>
          <w:sz w:val="22"/>
          <w:szCs w:val="22"/>
        </w:rPr>
        <w:t>Za niedotrzymanie terminu płatności faktury Wykonawca może naliczyć odsetki w ustawowej wysokości.</w:t>
      </w:r>
    </w:p>
    <w:p w14:paraId="6D700C69" w14:textId="77777777" w:rsidR="00FF5A4E" w:rsidRPr="00D85DE3" w:rsidRDefault="00FF5A4E" w:rsidP="0073143A">
      <w:pPr>
        <w:pStyle w:val="Style7"/>
        <w:widowControl/>
        <w:numPr>
          <w:ilvl w:val="0"/>
          <w:numId w:val="61"/>
        </w:numPr>
        <w:tabs>
          <w:tab w:val="left" w:pos="567"/>
          <w:tab w:val="left" w:leader="dot" w:pos="5448"/>
        </w:tabs>
        <w:spacing w:line="277" w:lineRule="auto"/>
        <w:ind w:left="426" w:hanging="426"/>
        <w:rPr>
          <w:rStyle w:val="FontStyle12"/>
          <w:rFonts w:asciiTheme="minorHAnsi" w:hAnsiTheme="minorHAnsi"/>
          <w:sz w:val="22"/>
          <w:szCs w:val="22"/>
        </w:rPr>
      </w:pPr>
      <w:r w:rsidRPr="00D85DE3">
        <w:rPr>
          <w:rFonts w:asciiTheme="minorHAnsi" w:eastAsia="Arial Unicode MS" w:hAnsiTheme="minorHAnsi" w:cs="Arial Unicode MS"/>
          <w:iCs/>
          <w:sz w:val="22"/>
          <w:szCs w:val="22"/>
        </w:rPr>
        <w:t>Cesja wierzytelności wynikająca z realizacji niniejszej umowy wymaga pisemnej zgody Zamawiającego.</w:t>
      </w:r>
    </w:p>
    <w:p w14:paraId="7E99180B" w14:textId="77777777" w:rsidR="00FF5A4E" w:rsidRPr="005D7BE2" w:rsidRDefault="00FF5A4E" w:rsidP="003034F7">
      <w:pPr>
        <w:pStyle w:val="Nagwek1"/>
        <w:numPr>
          <w:ilvl w:val="0"/>
          <w:numId w:val="0"/>
        </w:numPr>
        <w:spacing w:before="0" w:after="0" w:line="277" w:lineRule="auto"/>
        <w:rPr>
          <w:rStyle w:val="FontStyle14"/>
          <w:rFonts w:asciiTheme="minorHAnsi" w:hAnsiTheme="minorHAnsi" w:cstheme="majorBidi"/>
          <w:b/>
          <w:sz w:val="22"/>
          <w:szCs w:val="22"/>
        </w:rPr>
      </w:pPr>
      <w:bookmarkStart w:id="114" w:name="_Toc447696301"/>
      <w:bookmarkStart w:id="115" w:name="_Toc484758298"/>
      <w:r w:rsidRPr="00AE5F03">
        <w:rPr>
          <w:rStyle w:val="FontStyle14"/>
          <w:rFonts w:asciiTheme="minorHAnsi" w:hAnsiTheme="minorHAnsi" w:cstheme="majorBidi"/>
          <w:b/>
          <w:sz w:val="22"/>
          <w:szCs w:val="22"/>
        </w:rPr>
        <w:t xml:space="preserve">§ 4 </w:t>
      </w:r>
      <w:r w:rsidRPr="00AE5F03">
        <w:rPr>
          <w:rStyle w:val="FontStyle14"/>
          <w:rFonts w:asciiTheme="minorHAnsi" w:hAnsiTheme="minorHAnsi" w:cstheme="majorBidi"/>
          <w:b/>
          <w:sz w:val="22"/>
          <w:szCs w:val="22"/>
        </w:rPr>
        <w:br/>
        <w:t xml:space="preserve">Oświadczenia </w:t>
      </w:r>
      <w:r w:rsidRPr="005D7BE2">
        <w:rPr>
          <w:rStyle w:val="FontStyle14"/>
          <w:rFonts w:asciiTheme="minorHAnsi" w:hAnsiTheme="minorHAnsi" w:cstheme="majorBidi"/>
          <w:b/>
          <w:sz w:val="22"/>
          <w:szCs w:val="22"/>
        </w:rPr>
        <w:t>stron</w:t>
      </w:r>
      <w:bookmarkEnd w:id="114"/>
      <w:bookmarkEnd w:id="115"/>
    </w:p>
    <w:p w14:paraId="523C6098" w14:textId="77777777" w:rsidR="00FF5A4E" w:rsidRPr="00D85DE3" w:rsidRDefault="00FF5A4E" w:rsidP="0073143A">
      <w:pPr>
        <w:pStyle w:val="Style7"/>
        <w:widowControl/>
        <w:numPr>
          <w:ilvl w:val="0"/>
          <w:numId w:val="52"/>
        </w:numPr>
        <w:tabs>
          <w:tab w:val="left" w:pos="567"/>
          <w:tab w:val="left" w:leader="dot" w:pos="5448"/>
        </w:tabs>
        <w:spacing w:line="277" w:lineRule="auto"/>
        <w:rPr>
          <w:rStyle w:val="FontStyle12"/>
          <w:rFonts w:asciiTheme="minorHAnsi" w:hAnsiTheme="minorHAnsi"/>
          <w:sz w:val="22"/>
          <w:szCs w:val="22"/>
        </w:rPr>
      </w:pPr>
      <w:r w:rsidRPr="00D85DE3">
        <w:rPr>
          <w:rStyle w:val="FontStyle12"/>
          <w:rFonts w:asciiTheme="minorHAnsi" w:hAnsiTheme="minorHAnsi"/>
          <w:sz w:val="22"/>
          <w:szCs w:val="22"/>
        </w:rPr>
        <w:t>Wykonawca zobowiązuje się do wykonania przedmiotu umowy ze szczególną starannością, przestrzegając wszelkich wymaganych prawem przepisów, stosownych norm, przy uwzględnieniu specyfiki działania Zamawiającego.</w:t>
      </w:r>
    </w:p>
    <w:p w14:paraId="71529822" w14:textId="554D45AE" w:rsidR="00FF5A4E" w:rsidRPr="00D85DE3" w:rsidRDefault="00FF5A4E" w:rsidP="0073143A">
      <w:pPr>
        <w:pStyle w:val="Style7"/>
        <w:widowControl/>
        <w:numPr>
          <w:ilvl w:val="0"/>
          <w:numId w:val="52"/>
        </w:numPr>
        <w:tabs>
          <w:tab w:val="left" w:pos="567"/>
          <w:tab w:val="left" w:leader="dot" w:pos="5448"/>
        </w:tabs>
        <w:spacing w:line="277" w:lineRule="auto"/>
        <w:rPr>
          <w:rStyle w:val="FontStyle12"/>
          <w:rFonts w:asciiTheme="minorHAnsi" w:hAnsiTheme="minorHAnsi"/>
          <w:sz w:val="22"/>
          <w:szCs w:val="22"/>
        </w:rPr>
      </w:pPr>
      <w:r w:rsidRPr="00D85DE3">
        <w:rPr>
          <w:rStyle w:val="FontStyle12"/>
          <w:rFonts w:asciiTheme="minorHAnsi" w:hAnsiTheme="minorHAnsi"/>
          <w:sz w:val="22"/>
          <w:szCs w:val="22"/>
        </w:rPr>
        <w:t xml:space="preserve">Wykonawca zobowiązuje się do dokonania dostawy </w:t>
      </w:r>
      <w:r w:rsidR="004B099C">
        <w:rPr>
          <w:rStyle w:val="FontStyle12"/>
          <w:rFonts w:asciiTheme="minorHAnsi" w:hAnsiTheme="minorHAnsi"/>
          <w:sz w:val="22"/>
          <w:szCs w:val="22"/>
        </w:rPr>
        <w:t>publikacji książkowych</w:t>
      </w:r>
      <w:r w:rsidRPr="00D85DE3">
        <w:rPr>
          <w:rStyle w:val="FontStyle12"/>
          <w:rFonts w:asciiTheme="minorHAnsi" w:hAnsiTheme="minorHAnsi"/>
          <w:sz w:val="22"/>
          <w:szCs w:val="22"/>
        </w:rPr>
        <w:t xml:space="preserve"> w sposób umożliwiający bezpieczną i niezakłóconą pracę Zamawiającego.</w:t>
      </w:r>
    </w:p>
    <w:p w14:paraId="08A3464B" w14:textId="77777777" w:rsidR="00FF5A4E" w:rsidRPr="00D85DE3" w:rsidRDefault="00FF5A4E" w:rsidP="0073143A">
      <w:pPr>
        <w:pStyle w:val="Style7"/>
        <w:widowControl/>
        <w:numPr>
          <w:ilvl w:val="0"/>
          <w:numId w:val="52"/>
        </w:numPr>
        <w:tabs>
          <w:tab w:val="left" w:pos="567"/>
          <w:tab w:val="left" w:leader="dot" w:pos="5448"/>
        </w:tabs>
        <w:spacing w:line="277" w:lineRule="auto"/>
        <w:rPr>
          <w:rStyle w:val="FontStyle12"/>
          <w:rFonts w:asciiTheme="minorHAnsi" w:hAnsiTheme="minorHAnsi"/>
          <w:sz w:val="22"/>
          <w:szCs w:val="22"/>
        </w:rPr>
      </w:pPr>
      <w:r w:rsidRPr="00D85DE3">
        <w:rPr>
          <w:rStyle w:val="FontStyle12"/>
          <w:rFonts w:asciiTheme="minorHAnsi" w:hAnsiTheme="minorHAnsi"/>
          <w:sz w:val="22"/>
          <w:szCs w:val="22"/>
        </w:rPr>
        <w:t>Zamawiający zobowiązuje się do starannej i rzetelnej współpracy z Wykonawcą.</w:t>
      </w:r>
    </w:p>
    <w:p w14:paraId="7ACC5B1F" w14:textId="77777777" w:rsidR="00FF5A4E" w:rsidRPr="00D72717" w:rsidRDefault="00FF5A4E" w:rsidP="00393734">
      <w:pPr>
        <w:pStyle w:val="Nagwek1"/>
        <w:numPr>
          <w:ilvl w:val="0"/>
          <w:numId w:val="0"/>
        </w:numPr>
        <w:spacing w:before="0" w:after="0" w:line="277" w:lineRule="auto"/>
        <w:rPr>
          <w:rStyle w:val="FontStyle14"/>
          <w:rFonts w:asciiTheme="minorHAnsi" w:eastAsia="Arial Unicode MS" w:hAnsiTheme="minorHAnsi" w:cs="Arial Unicode MS"/>
          <w:b/>
          <w:sz w:val="22"/>
          <w:szCs w:val="22"/>
        </w:rPr>
      </w:pPr>
      <w:bookmarkStart w:id="116" w:name="_§5_Dostawa_i"/>
      <w:bookmarkStart w:id="117" w:name="_Toc447696302"/>
      <w:bookmarkStart w:id="118" w:name="_Toc484758299"/>
      <w:bookmarkEnd w:id="116"/>
      <w:r w:rsidRPr="005D7BE2">
        <w:rPr>
          <w:rStyle w:val="FontStyle12"/>
          <w:rFonts w:asciiTheme="minorHAnsi"/>
          <w:bCs/>
          <w:sz w:val="22"/>
          <w:szCs w:val="22"/>
        </w:rPr>
        <w:t xml:space="preserve">§5 </w:t>
      </w:r>
      <w:r w:rsidRPr="005D7BE2">
        <w:rPr>
          <w:rStyle w:val="FontStyle12"/>
          <w:rFonts w:asciiTheme="minorHAnsi"/>
          <w:bCs/>
          <w:sz w:val="22"/>
          <w:szCs w:val="22"/>
        </w:rPr>
        <w:br/>
      </w:r>
      <w:bookmarkEnd w:id="117"/>
      <w:bookmarkEnd w:id="118"/>
      <w:r w:rsidR="00214F43" w:rsidRPr="00AE5F03">
        <w:rPr>
          <w:rStyle w:val="FontStyle14"/>
          <w:rFonts w:asciiTheme="minorHAnsi" w:hAnsiTheme="minorHAnsi"/>
          <w:b/>
          <w:sz w:val="22"/>
          <w:szCs w:val="22"/>
        </w:rPr>
        <w:t>Zl</w:t>
      </w:r>
      <w:r w:rsidR="004B099C" w:rsidRPr="005D7BE2">
        <w:rPr>
          <w:rStyle w:val="FontStyle14"/>
          <w:rFonts w:asciiTheme="minorHAnsi" w:hAnsiTheme="minorHAnsi"/>
          <w:b/>
          <w:sz w:val="22"/>
          <w:szCs w:val="22"/>
        </w:rPr>
        <w:t xml:space="preserve">ecanie i odbiór </w:t>
      </w:r>
      <w:r w:rsidR="004B099C" w:rsidRPr="00D72717">
        <w:rPr>
          <w:rStyle w:val="FontStyle14"/>
          <w:rFonts w:asciiTheme="minorHAnsi" w:hAnsiTheme="minorHAnsi"/>
          <w:b/>
          <w:sz w:val="22"/>
          <w:szCs w:val="22"/>
        </w:rPr>
        <w:t>publikacji książ</w:t>
      </w:r>
      <w:r w:rsidR="00214F43" w:rsidRPr="00D72717">
        <w:rPr>
          <w:rStyle w:val="FontStyle14"/>
          <w:rFonts w:asciiTheme="minorHAnsi" w:hAnsiTheme="minorHAnsi"/>
          <w:b/>
          <w:sz w:val="22"/>
          <w:szCs w:val="22"/>
        </w:rPr>
        <w:t>kowej</w:t>
      </w:r>
      <w:r w:rsidRPr="00D72717">
        <w:rPr>
          <w:rStyle w:val="FontStyle14"/>
          <w:rFonts w:asciiTheme="minorHAnsi" w:hAnsiTheme="minorHAnsi"/>
          <w:b/>
          <w:sz w:val="22"/>
          <w:szCs w:val="22"/>
        </w:rPr>
        <w:t xml:space="preserve"> </w:t>
      </w:r>
    </w:p>
    <w:p w14:paraId="0CD0B717" w14:textId="4A631A49" w:rsidR="00FF5A4E" w:rsidRPr="00D72717" w:rsidRDefault="00FF5A4E"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 xml:space="preserve">Wykonawca zobowiązuje się do dostarczenia </w:t>
      </w:r>
      <w:r w:rsidR="00214F43" w:rsidRPr="00D72717">
        <w:rPr>
          <w:rStyle w:val="FontStyle12"/>
          <w:rFonts w:asciiTheme="minorHAnsi" w:hAnsiTheme="minorHAnsi"/>
          <w:sz w:val="22"/>
          <w:szCs w:val="22"/>
        </w:rPr>
        <w:t xml:space="preserve">wydrukowanych </w:t>
      </w:r>
      <w:r w:rsidR="0018351B" w:rsidRPr="00D72717">
        <w:rPr>
          <w:rStyle w:val="FontStyle12"/>
          <w:rFonts w:asciiTheme="minorHAnsi" w:hAnsiTheme="minorHAnsi"/>
          <w:sz w:val="22"/>
          <w:szCs w:val="22"/>
        </w:rPr>
        <w:t>pozycji</w:t>
      </w:r>
      <w:r w:rsidR="00214F43" w:rsidRPr="00D72717">
        <w:rPr>
          <w:rStyle w:val="FontStyle12"/>
          <w:rFonts w:asciiTheme="minorHAnsi" w:hAnsiTheme="minorHAnsi"/>
          <w:sz w:val="22"/>
          <w:szCs w:val="22"/>
        </w:rPr>
        <w:t xml:space="preserve"> książkowych</w:t>
      </w:r>
      <w:r w:rsidRPr="00D72717">
        <w:rPr>
          <w:rStyle w:val="FontStyle12"/>
          <w:rFonts w:asciiTheme="minorHAnsi" w:hAnsiTheme="minorHAnsi"/>
          <w:sz w:val="22"/>
          <w:szCs w:val="22"/>
        </w:rPr>
        <w:t xml:space="preserve"> w terminie do .... dni od dnia zawarcia </w:t>
      </w:r>
      <w:r w:rsidR="00214F43" w:rsidRPr="00D72717">
        <w:rPr>
          <w:rStyle w:val="FontStyle12"/>
          <w:rFonts w:asciiTheme="minorHAnsi" w:hAnsiTheme="minorHAnsi"/>
          <w:sz w:val="22"/>
          <w:szCs w:val="22"/>
        </w:rPr>
        <w:t>niniejszej U</w:t>
      </w:r>
      <w:r w:rsidRPr="00D72717">
        <w:rPr>
          <w:rStyle w:val="FontStyle12"/>
          <w:rFonts w:asciiTheme="minorHAnsi" w:hAnsiTheme="minorHAnsi"/>
          <w:sz w:val="22"/>
          <w:szCs w:val="22"/>
        </w:rPr>
        <w:t>mowy wykon</w:t>
      </w:r>
      <w:r w:rsidR="00393734" w:rsidRPr="00D72717">
        <w:rPr>
          <w:rStyle w:val="FontStyle12"/>
          <w:rFonts w:asciiTheme="minorHAnsi" w:hAnsiTheme="minorHAnsi"/>
          <w:sz w:val="22"/>
          <w:szCs w:val="22"/>
        </w:rPr>
        <w:t>a</w:t>
      </w:r>
      <w:r w:rsidRPr="00D72717">
        <w:rPr>
          <w:rStyle w:val="FontStyle12"/>
          <w:rFonts w:asciiTheme="minorHAnsi" w:hAnsiTheme="minorHAnsi"/>
          <w:sz w:val="22"/>
          <w:szCs w:val="22"/>
        </w:rPr>
        <w:t>wczej</w:t>
      </w:r>
      <w:r w:rsidR="0040340D" w:rsidRPr="00D72717">
        <w:rPr>
          <w:rStyle w:val="FontStyle12"/>
          <w:rFonts w:asciiTheme="minorHAnsi" w:hAnsiTheme="minorHAnsi"/>
          <w:sz w:val="22"/>
          <w:szCs w:val="22"/>
        </w:rPr>
        <w:t xml:space="preserve"> </w:t>
      </w:r>
      <w:r w:rsidR="0040340D" w:rsidRPr="00D72717">
        <w:rPr>
          <w:rStyle w:val="FontStyle14"/>
          <w:rFonts w:asciiTheme="minorHAnsi" w:hAnsiTheme="minorHAnsi"/>
          <w:sz w:val="22"/>
          <w:szCs w:val="22"/>
        </w:rPr>
        <w:t>lub potwierdzenia przez Zamawiającego wyboru oferty Wykonawcy na realizację określonego zamówienia wykonawczego</w:t>
      </w:r>
      <w:r w:rsidRPr="00D72717">
        <w:rPr>
          <w:rStyle w:val="FontStyle12"/>
          <w:rFonts w:asciiTheme="minorHAnsi" w:hAnsiTheme="minorHAnsi"/>
          <w:i/>
          <w:sz w:val="22"/>
          <w:szCs w:val="22"/>
        </w:rPr>
        <w:t>.</w:t>
      </w:r>
      <w:r w:rsidRPr="00D72717">
        <w:rPr>
          <w:rStyle w:val="FontStyle12"/>
          <w:rFonts w:asciiTheme="minorHAnsi" w:hAnsiTheme="minorHAnsi"/>
          <w:sz w:val="22"/>
          <w:szCs w:val="22"/>
        </w:rPr>
        <w:t xml:space="preserve"> Za dzień dostarczenia </w:t>
      </w:r>
      <w:r w:rsidR="004B099C" w:rsidRPr="00D72717">
        <w:rPr>
          <w:rStyle w:val="FontStyle12"/>
          <w:rFonts w:asciiTheme="minorHAnsi" w:hAnsiTheme="minorHAnsi"/>
          <w:sz w:val="22"/>
          <w:szCs w:val="22"/>
        </w:rPr>
        <w:t>publikacji książkowej</w:t>
      </w:r>
      <w:r w:rsidRPr="00D72717">
        <w:rPr>
          <w:rStyle w:val="FontStyle12"/>
          <w:rFonts w:asciiTheme="minorHAnsi" w:hAnsiTheme="minorHAnsi"/>
          <w:sz w:val="22"/>
          <w:szCs w:val="22"/>
        </w:rPr>
        <w:t xml:space="preserve"> uznaje się dzień podpisania przez Zamawiającego </w:t>
      </w:r>
      <w:r w:rsidRPr="00D72717">
        <w:rPr>
          <w:rStyle w:val="FontStyle12"/>
          <w:rFonts w:asciiTheme="minorHAnsi" w:hAnsiTheme="minorHAnsi"/>
          <w:i/>
          <w:sz w:val="22"/>
          <w:szCs w:val="22"/>
        </w:rPr>
        <w:t>Protokołu Odbioru końcowego</w:t>
      </w:r>
      <w:r w:rsidRPr="00D72717">
        <w:rPr>
          <w:rStyle w:val="FontStyle12"/>
          <w:rFonts w:asciiTheme="minorHAnsi" w:hAnsiTheme="minorHAnsi"/>
          <w:sz w:val="22"/>
          <w:szCs w:val="22"/>
        </w:rPr>
        <w:t xml:space="preserve"> bez uwag i zastrzeżeń, stanowiącego </w:t>
      </w:r>
      <w:r w:rsidRPr="00D72717">
        <w:rPr>
          <w:rFonts w:asciiTheme="minorHAnsi" w:eastAsia="Arial Unicode MS" w:hAnsiTheme="minorHAnsi" w:cs="Arial Unicode MS"/>
          <w:sz w:val="22"/>
          <w:szCs w:val="22"/>
        </w:rPr>
        <w:t xml:space="preserve">Załącznik nr </w:t>
      </w:r>
      <w:r w:rsidR="00214F43" w:rsidRPr="00D72717">
        <w:rPr>
          <w:rFonts w:asciiTheme="minorHAnsi" w:eastAsia="Arial Unicode MS" w:hAnsiTheme="minorHAnsi" w:cs="Arial Unicode MS"/>
          <w:sz w:val="22"/>
          <w:szCs w:val="22"/>
        </w:rPr>
        <w:t>..</w:t>
      </w:r>
      <w:r w:rsidRPr="00D72717">
        <w:rPr>
          <w:rFonts w:asciiTheme="minorHAnsi" w:eastAsia="Arial Unicode MS" w:hAnsiTheme="minorHAnsi" w:cs="Arial Unicode MS"/>
          <w:sz w:val="22"/>
          <w:szCs w:val="22"/>
        </w:rPr>
        <w:t xml:space="preserve"> </w:t>
      </w:r>
      <w:r w:rsidRPr="00D72717">
        <w:rPr>
          <w:rStyle w:val="FontStyle12"/>
          <w:rFonts w:asciiTheme="minorHAnsi" w:hAnsiTheme="minorHAnsi"/>
          <w:sz w:val="22"/>
          <w:szCs w:val="22"/>
        </w:rPr>
        <w:t>do umowy.</w:t>
      </w:r>
    </w:p>
    <w:p w14:paraId="30F50201" w14:textId="36511FDA" w:rsidR="0040340D" w:rsidRPr="00D72717" w:rsidRDefault="0040340D"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b/>
          <w:bCs/>
          <w:sz w:val="22"/>
          <w:szCs w:val="22"/>
        </w:rPr>
        <w:t>Zamawiający wraz z potwierdzeniem wyboru oferty Wykonawcy na realizację określonego zamówienia wykonawczego przekaże Wykonawcy egzemplarz publikacji książkowej w formacie .pdf na trwałym nośniku, za pośrednictwem poczty mailowej lub platformy internetowej</w:t>
      </w:r>
      <w:r w:rsidRPr="00D72717">
        <w:rPr>
          <w:rStyle w:val="FontStyle12"/>
          <w:rFonts w:asciiTheme="minorHAnsi" w:hAnsiTheme="minorHAnsi"/>
          <w:sz w:val="22"/>
          <w:szCs w:val="22"/>
        </w:rPr>
        <w:t xml:space="preserve">. </w:t>
      </w:r>
    </w:p>
    <w:p w14:paraId="2E30285B" w14:textId="2DE39C09" w:rsidR="0040340D" w:rsidRPr="00D72717" w:rsidRDefault="0040340D"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Wykonawca wykona druk publikacji książkowej na podstawie egzemplarza publikacji dostarczonego przez Zamawiającego.</w:t>
      </w:r>
    </w:p>
    <w:p w14:paraId="0FE5C45D" w14:textId="0830DA0F" w:rsidR="0040340D" w:rsidRPr="00D72717" w:rsidRDefault="0040340D"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 xml:space="preserve">Wykonawca jest zobowiązany wydrukować, opakować i dostarczyć publikację książkową w terminie nie dłuższym niż określony w Zapytaniu lub podany w ofercie Wykonawcy (jeżeli termin wykonania zamówienia wykonawczego </w:t>
      </w:r>
      <w:r w:rsidR="000B21C6" w:rsidRPr="00D72717">
        <w:rPr>
          <w:rStyle w:val="FontStyle12"/>
          <w:rFonts w:asciiTheme="minorHAnsi" w:hAnsiTheme="minorHAnsi"/>
          <w:sz w:val="22"/>
          <w:szCs w:val="22"/>
        </w:rPr>
        <w:t>stanowił kryterium oceny ofert w postępowaniu w sprawie udzielenia zamówienia wykonawczego</w:t>
      </w:r>
      <w:r w:rsidRPr="00D72717">
        <w:rPr>
          <w:rStyle w:val="FontStyle12"/>
          <w:rFonts w:asciiTheme="minorHAnsi" w:hAnsiTheme="minorHAnsi"/>
          <w:sz w:val="22"/>
          <w:szCs w:val="22"/>
        </w:rPr>
        <w:t>).</w:t>
      </w:r>
    </w:p>
    <w:p w14:paraId="552A370E" w14:textId="6F0E445D" w:rsidR="000B21C6" w:rsidRPr="00D72717" w:rsidRDefault="000B21C6"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 xml:space="preserve">Wykonawca przed przystąpieniem do druku określonej publikacji książkowej jest zobowiązany dostarczyć Zamawiającemu oraz uzyskać akceptację Zamawiającego dla: (1) montażu plików po </w:t>
      </w:r>
      <w:proofErr w:type="spellStart"/>
      <w:r w:rsidRPr="00D72717">
        <w:rPr>
          <w:rStyle w:val="FontStyle12"/>
          <w:rFonts w:asciiTheme="minorHAnsi" w:hAnsiTheme="minorHAnsi"/>
          <w:sz w:val="22"/>
          <w:szCs w:val="22"/>
        </w:rPr>
        <w:t>rip</w:t>
      </w:r>
      <w:r w:rsidR="00CC2AE0" w:rsidRPr="00D72717">
        <w:rPr>
          <w:rStyle w:val="FontStyle12"/>
          <w:rFonts w:asciiTheme="minorHAnsi" w:hAnsiTheme="minorHAnsi"/>
          <w:sz w:val="22"/>
          <w:szCs w:val="22"/>
        </w:rPr>
        <w:t>-</w:t>
      </w:r>
      <w:r w:rsidRPr="00D72717">
        <w:rPr>
          <w:rStyle w:val="FontStyle12"/>
          <w:rFonts w:asciiTheme="minorHAnsi" w:hAnsiTheme="minorHAnsi"/>
          <w:sz w:val="22"/>
          <w:szCs w:val="22"/>
        </w:rPr>
        <w:t>ie</w:t>
      </w:r>
      <w:proofErr w:type="spellEnd"/>
      <w:r w:rsidRPr="00D72717">
        <w:rPr>
          <w:rStyle w:val="FontStyle12"/>
          <w:rFonts w:asciiTheme="minorHAnsi" w:hAnsiTheme="minorHAnsi"/>
          <w:sz w:val="22"/>
          <w:szCs w:val="22"/>
        </w:rPr>
        <w:t xml:space="preserve"> </w:t>
      </w:r>
      <w:r w:rsidR="00CC2AE0" w:rsidRPr="00D72717">
        <w:rPr>
          <w:rStyle w:val="FontStyle12"/>
          <w:rFonts w:asciiTheme="minorHAnsi" w:hAnsiTheme="minorHAnsi"/>
          <w:sz w:val="22"/>
          <w:szCs w:val="22"/>
        </w:rPr>
        <w:t>w wersji elektronicznej</w:t>
      </w:r>
      <w:r w:rsidRPr="00D72717">
        <w:rPr>
          <w:rStyle w:val="FontStyle12"/>
          <w:rFonts w:asciiTheme="minorHAnsi" w:hAnsiTheme="minorHAnsi"/>
          <w:sz w:val="22"/>
          <w:szCs w:val="22"/>
        </w:rPr>
        <w:t xml:space="preserve"> oraz (2) </w:t>
      </w:r>
      <w:proofErr w:type="spellStart"/>
      <w:r w:rsidRPr="00D72717">
        <w:rPr>
          <w:rStyle w:val="FontStyle12"/>
          <w:rFonts w:asciiTheme="minorHAnsi" w:hAnsiTheme="minorHAnsi"/>
          <w:sz w:val="22"/>
          <w:szCs w:val="22"/>
        </w:rPr>
        <w:t>proofu</w:t>
      </w:r>
      <w:proofErr w:type="spellEnd"/>
      <w:r w:rsidRPr="00D72717">
        <w:rPr>
          <w:rStyle w:val="FontStyle12"/>
          <w:rFonts w:asciiTheme="minorHAnsi" w:hAnsiTheme="minorHAnsi"/>
          <w:sz w:val="22"/>
          <w:szCs w:val="22"/>
        </w:rPr>
        <w:t xml:space="preserve"> okładki.</w:t>
      </w:r>
    </w:p>
    <w:p w14:paraId="3F813F0E" w14:textId="1997DE88" w:rsidR="00211D77" w:rsidRPr="00D72717" w:rsidRDefault="00211D77"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 xml:space="preserve">Zamawiający za pośrednictwem poczty mailowej akceptuje lub zgłasza uwagi do: (1) montażu plików po </w:t>
      </w:r>
      <w:proofErr w:type="spellStart"/>
      <w:r w:rsidRPr="00D72717">
        <w:rPr>
          <w:rStyle w:val="FontStyle12"/>
          <w:rFonts w:asciiTheme="minorHAnsi" w:hAnsiTheme="minorHAnsi"/>
          <w:sz w:val="22"/>
          <w:szCs w:val="22"/>
        </w:rPr>
        <w:t>rip</w:t>
      </w:r>
      <w:r w:rsidR="00CC2AE0" w:rsidRPr="00D72717">
        <w:rPr>
          <w:rStyle w:val="FontStyle12"/>
          <w:rFonts w:asciiTheme="minorHAnsi" w:hAnsiTheme="minorHAnsi"/>
          <w:sz w:val="22"/>
          <w:szCs w:val="22"/>
        </w:rPr>
        <w:t>-</w:t>
      </w:r>
      <w:r w:rsidRPr="00D72717">
        <w:rPr>
          <w:rStyle w:val="FontStyle12"/>
          <w:rFonts w:asciiTheme="minorHAnsi" w:hAnsiTheme="minorHAnsi"/>
          <w:sz w:val="22"/>
          <w:szCs w:val="22"/>
        </w:rPr>
        <w:t>ie</w:t>
      </w:r>
      <w:proofErr w:type="spellEnd"/>
      <w:r w:rsidRPr="00D72717">
        <w:rPr>
          <w:rStyle w:val="FontStyle12"/>
          <w:rFonts w:asciiTheme="minorHAnsi" w:hAnsiTheme="minorHAnsi"/>
          <w:sz w:val="22"/>
          <w:szCs w:val="22"/>
        </w:rPr>
        <w:t xml:space="preserve"> oraz (2) </w:t>
      </w:r>
      <w:proofErr w:type="spellStart"/>
      <w:r w:rsidRPr="00D72717">
        <w:rPr>
          <w:rStyle w:val="FontStyle12"/>
          <w:rFonts w:asciiTheme="minorHAnsi" w:hAnsiTheme="minorHAnsi"/>
          <w:sz w:val="22"/>
          <w:szCs w:val="22"/>
        </w:rPr>
        <w:t>proofu</w:t>
      </w:r>
      <w:proofErr w:type="spellEnd"/>
      <w:r w:rsidRPr="00D72717">
        <w:rPr>
          <w:rStyle w:val="FontStyle12"/>
          <w:rFonts w:asciiTheme="minorHAnsi" w:hAnsiTheme="minorHAnsi"/>
          <w:sz w:val="22"/>
          <w:szCs w:val="22"/>
        </w:rPr>
        <w:t xml:space="preserve"> okładki w terminie maksymalnie 2 dni roboczych (1 dnia roboczego w przypadku zamówienia wykonawczego, którego termin realizacji wynosi 7 dni) od dnia ich otrzymania od Wykonawcy.</w:t>
      </w:r>
    </w:p>
    <w:p w14:paraId="74402150" w14:textId="349B785D" w:rsidR="00211D77" w:rsidRPr="00D72717" w:rsidRDefault="00211D77"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W przypadku zgłoszenie przez Zamawiającego uwag</w:t>
      </w:r>
      <w:r w:rsidR="00CC2AE0" w:rsidRPr="00D72717">
        <w:rPr>
          <w:rStyle w:val="FontStyle12"/>
          <w:rFonts w:asciiTheme="minorHAnsi" w:hAnsiTheme="minorHAnsi"/>
          <w:sz w:val="22"/>
          <w:szCs w:val="22"/>
        </w:rPr>
        <w:t xml:space="preserve"> do</w:t>
      </w:r>
      <w:r w:rsidRPr="00D72717">
        <w:rPr>
          <w:rStyle w:val="FontStyle12"/>
          <w:rFonts w:asciiTheme="minorHAnsi" w:hAnsiTheme="minorHAnsi"/>
          <w:sz w:val="22"/>
          <w:szCs w:val="22"/>
        </w:rPr>
        <w:t xml:space="preserve">: (1) montażu plików po </w:t>
      </w:r>
      <w:proofErr w:type="spellStart"/>
      <w:r w:rsidRPr="00D72717">
        <w:rPr>
          <w:rStyle w:val="FontStyle12"/>
          <w:rFonts w:asciiTheme="minorHAnsi" w:hAnsiTheme="minorHAnsi"/>
          <w:sz w:val="22"/>
          <w:szCs w:val="22"/>
        </w:rPr>
        <w:t>rip</w:t>
      </w:r>
      <w:r w:rsidR="00CC2AE0" w:rsidRPr="00D72717">
        <w:rPr>
          <w:rStyle w:val="FontStyle12"/>
          <w:rFonts w:asciiTheme="minorHAnsi" w:hAnsiTheme="minorHAnsi"/>
          <w:sz w:val="22"/>
          <w:szCs w:val="22"/>
        </w:rPr>
        <w:t>-</w:t>
      </w:r>
      <w:r w:rsidRPr="00D72717">
        <w:rPr>
          <w:rStyle w:val="FontStyle12"/>
          <w:rFonts w:asciiTheme="minorHAnsi" w:hAnsiTheme="minorHAnsi"/>
          <w:sz w:val="22"/>
          <w:szCs w:val="22"/>
        </w:rPr>
        <w:t>ie</w:t>
      </w:r>
      <w:proofErr w:type="spellEnd"/>
      <w:r w:rsidRPr="00D72717">
        <w:rPr>
          <w:rStyle w:val="FontStyle12"/>
          <w:rFonts w:asciiTheme="minorHAnsi" w:hAnsiTheme="minorHAnsi"/>
          <w:sz w:val="22"/>
          <w:szCs w:val="22"/>
        </w:rPr>
        <w:t xml:space="preserve"> oraz (2) </w:t>
      </w:r>
      <w:proofErr w:type="spellStart"/>
      <w:r w:rsidRPr="00D72717">
        <w:rPr>
          <w:rStyle w:val="FontStyle12"/>
          <w:rFonts w:asciiTheme="minorHAnsi" w:hAnsiTheme="minorHAnsi"/>
          <w:sz w:val="22"/>
          <w:szCs w:val="22"/>
        </w:rPr>
        <w:t>proofu</w:t>
      </w:r>
      <w:proofErr w:type="spellEnd"/>
      <w:r w:rsidRPr="00D72717">
        <w:rPr>
          <w:rStyle w:val="FontStyle12"/>
          <w:rFonts w:asciiTheme="minorHAnsi" w:hAnsiTheme="minorHAnsi"/>
          <w:sz w:val="22"/>
          <w:szCs w:val="22"/>
        </w:rPr>
        <w:t xml:space="preserve"> okładki, Wykonawca w terminie maksymalnie 1 dnia roboczego jest zobowiązany przedstawić Zamawiającemu poprawiony montaż plików i proof okładki.</w:t>
      </w:r>
    </w:p>
    <w:p w14:paraId="5FA176FB" w14:textId="77777777" w:rsidR="0080165D" w:rsidRPr="00D72717" w:rsidRDefault="00211D77"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 xml:space="preserve">W przypadku ponownego przedłożenia przez Wykonawcę montażu plików lub </w:t>
      </w:r>
      <w:proofErr w:type="spellStart"/>
      <w:r w:rsidRPr="00D72717">
        <w:rPr>
          <w:rStyle w:val="FontStyle12"/>
          <w:rFonts w:asciiTheme="minorHAnsi" w:hAnsiTheme="minorHAnsi"/>
          <w:sz w:val="22"/>
          <w:szCs w:val="22"/>
        </w:rPr>
        <w:t>proofu</w:t>
      </w:r>
      <w:proofErr w:type="spellEnd"/>
      <w:r w:rsidRPr="00D72717">
        <w:rPr>
          <w:rStyle w:val="FontStyle12"/>
          <w:rFonts w:asciiTheme="minorHAnsi" w:hAnsiTheme="minorHAnsi"/>
          <w:sz w:val="22"/>
          <w:szCs w:val="22"/>
        </w:rPr>
        <w:t xml:space="preserve"> okładki niezgodnego z Zapytaniem dotyczącym określonego zamówienia wykonawczego, zawierającego wad</w:t>
      </w:r>
      <w:r w:rsidR="0080165D" w:rsidRPr="00D72717">
        <w:rPr>
          <w:rStyle w:val="FontStyle12"/>
          <w:rFonts w:asciiTheme="minorHAnsi" w:hAnsiTheme="minorHAnsi"/>
          <w:sz w:val="22"/>
          <w:szCs w:val="22"/>
        </w:rPr>
        <w:t xml:space="preserve">y lub nieuwzględniającego uzasadnione uwagi i wytyczne Zamawiającego, Zamawiający może ponownie według swego wyboru wezwać Wykonawcę do przedstawienia w terminie 1 dnia roboczego poprawionego montażu plików lub </w:t>
      </w:r>
      <w:proofErr w:type="spellStart"/>
      <w:r w:rsidR="0080165D" w:rsidRPr="00D72717">
        <w:rPr>
          <w:rStyle w:val="FontStyle12"/>
          <w:rFonts w:asciiTheme="minorHAnsi" w:hAnsiTheme="minorHAnsi"/>
          <w:sz w:val="22"/>
          <w:szCs w:val="22"/>
        </w:rPr>
        <w:t>proofu</w:t>
      </w:r>
      <w:proofErr w:type="spellEnd"/>
      <w:r w:rsidR="0080165D" w:rsidRPr="00D72717">
        <w:rPr>
          <w:rStyle w:val="FontStyle12"/>
          <w:rFonts w:asciiTheme="minorHAnsi" w:hAnsiTheme="minorHAnsi"/>
          <w:sz w:val="22"/>
          <w:szCs w:val="22"/>
        </w:rPr>
        <w:t xml:space="preserve"> okładki lud odstąpić od umowy wykonawczej oraz nałożyć karę umowną w wysokości 20% wartości umowy wykonawczej.</w:t>
      </w:r>
    </w:p>
    <w:p w14:paraId="4C0C5D88" w14:textId="11968C99" w:rsidR="00211D77" w:rsidRPr="00D72717" w:rsidRDefault="0080165D"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 xml:space="preserve">Procedura akceptacji: (1) montażu plików po </w:t>
      </w:r>
      <w:proofErr w:type="spellStart"/>
      <w:r w:rsidRPr="00D72717">
        <w:rPr>
          <w:rStyle w:val="FontStyle12"/>
          <w:rFonts w:asciiTheme="minorHAnsi" w:hAnsiTheme="minorHAnsi"/>
          <w:sz w:val="22"/>
          <w:szCs w:val="22"/>
        </w:rPr>
        <w:t>rip</w:t>
      </w:r>
      <w:r w:rsidR="00CC2AE0" w:rsidRPr="00D72717">
        <w:rPr>
          <w:rStyle w:val="FontStyle12"/>
          <w:rFonts w:asciiTheme="minorHAnsi" w:hAnsiTheme="minorHAnsi"/>
          <w:sz w:val="22"/>
          <w:szCs w:val="22"/>
        </w:rPr>
        <w:t>-</w:t>
      </w:r>
      <w:r w:rsidRPr="00D72717">
        <w:rPr>
          <w:rStyle w:val="FontStyle12"/>
          <w:rFonts w:asciiTheme="minorHAnsi" w:hAnsiTheme="minorHAnsi"/>
          <w:sz w:val="22"/>
          <w:szCs w:val="22"/>
        </w:rPr>
        <w:t>ie</w:t>
      </w:r>
      <w:proofErr w:type="spellEnd"/>
      <w:r w:rsidRPr="00D72717">
        <w:rPr>
          <w:rStyle w:val="FontStyle12"/>
          <w:rFonts w:asciiTheme="minorHAnsi" w:hAnsiTheme="minorHAnsi"/>
          <w:sz w:val="22"/>
          <w:szCs w:val="22"/>
        </w:rPr>
        <w:t xml:space="preserve"> </w:t>
      </w:r>
      <w:r w:rsidR="00CC2AE0" w:rsidRPr="00D72717">
        <w:rPr>
          <w:rStyle w:val="FontStyle12"/>
          <w:rFonts w:asciiTheme="minorHAnsi" w:hAnsiTheme="minorHAnsi"/>
          <w:sz w:val="22"/>
          <w:szCs w:val="22"/>
        </w:rPr>
        <w:t>w wersji elektronicznej</w:t>
      </w:r>
      <w:r w:rsidRPr="00D72717">
        <w:rPr>
          <w:rStyle w:val="FontStyle12"/>
          <w:rFonts w:asciiTheme="minorHAnsi" w:hAnsiTheme="minorHAnsi"/>
          <w:sz w:val="22"/>
          <w:szCs w:val="22"/>
        </w:rPr>
        <w:t xml:space="preserve"> oraz (2) </w:t>
      </w:r>
      <w:proofErr w:type="spellStart"/>
      <w:r w:rsidRPr="00D72717">
        <w:rPr>
          <w:rStyle w:val="FontStyle12"/>
          <w:rFonts w:asciiTheme="minorHAnsi" w:hAnsiTheme="minorHAnsi"/>
          <w:sz w:val="22"/>
          <w:szCs w:val="22"/>
        </w:rPr>
        <w:t>proofu</w:t>
      </w:r>
      <w:proofErr w:type="spellEnd"/>
      <w:r w:rsidRPr="00D72717">
        <w:rPr>
          <w:rStyle w:val="FontStyle12"/>
          <w:rFonts w:asciiTheme="minorHAnsi" w:hAnsiTheme="minorHAnsi"/>
          <w:sz w:val="22"/>
          <w:szCs w:val="22"/>
        </w:rPr>
        <w:t xml:space="preserve"> okładki</w:t>
      </w:r>
      <w:r w:rsidR="00211D77" w:rsidRPr="00D72717">
        <w:rPr>
          <w:rStyle w:val="FontStyle12"/>
          <w:rFonts w:asciiTheme="minorHAnsi" w:hAnsiTheme="minorHAnsi"/>
          <w:sz w:val="22"/>
          <w:szCs w:val="22"/>
        </w:rPr>
        <w:t xml:space="preserve"> </w:t>
      </w:r>
      <w:r w:rsidRPr="00D72717">
        <w:rPr>
          <w:rStyle w:val="FontStyle12"/>
          <w:rFonts w:asciiTheme="minorHAnsi" w:hAnsiTheme="minorHAnsi"/>
          <w:sz w:val="22"/>
          <w:szCs w:val="22"/>
        </w:rPr>
        <w:t>nie wydłuża terminu realizacji zamówienia wykonawczego.</w:t>
      </w:r>
      <w:r w:rsidR="00211D77" w:rsidRPr="00D72717">
        <w:rPr>
          <w:rStyle w:val="FontStyle12"/>
          <w:rFonts w:asciiTheme="minorHAnsi" w:hAnsiTheme="minorHAnsi"/>
          <w:sz w:val="22"/>
          <w:szCs w:val="22"/>
        </w:rPr>
        <w:t xml:space="preserve"> </w:t>
      </w:r>
    </w:p>
    <w:p w14:paraId="136E44B9" w14:textId="4021C101" w:rsidR="00AF04AB" w:rsidRPr="00D72717" w:rsidRDefault="00AF04AB"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 xml:space="preserve">Wykonawca jest zobowiązany zapakować egzemplarze publikacji książkowej wydrukowane w ramach realizacji zamówienia wykonawczego, zabezpieczając je przed uszkodzeniem lub utratą podczas transportu oraz oznakować każda dostarczaną paczkę umieszczając w widocznym miejscu tytuł pozycji, nazwisko autora i liczbę egzemplarzy w paczce. </w:t>
      </w:r>
    </w:p>
    <w:p w14:paraId="3E0CA687" w14:textId="506EF129" w:rsidR="00FF5A4E" w:rsidRPr="00D72717" w:rsidRDefault="00FF5A4E"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 xml:space="preserve">Wykonawca </w:t>
      </w:r>
      <w:r w:rsidR="00AF04AB" w:rsidRPr="00D72717">
        <w:rPr>
          <w:rStyle w:val="FontStyle12"/>
          <w:rFonts w:asciiTheme="minorHAnsi" w:hAnsiTheme="minorHAnsi"/>
          <w:sz w:val="22"/>
          <w:szCs w:val="22"/>
        </w:rPr>
        <w:t xml:space="preserve">jest </w:t>
      </w:r>
      <w:r w:rsidRPr="00D72717">
        <w:rPr>
          <w:rStyle w:val="FontStyle12"/>
          <w:rFonts w:asciiTheme="minorHAnsi" w:hAnsiTheme="minorHAnsi"/>
          <w:sz w:val="22"/>
          <w:szCs w:val="22"/>
        </w:rPr>
        <w:t>zobowiąz</w:t>
      </w:r>
      <w:r w:rsidR="00AF04AB" w:rsidRPr="00D72717">
        <w:rPr>
          <w:rStyle w:val="FontStyle12"/>
          <w:rFonts w:asciiTheme="minorHAnsi" w:hAnsiTheme="minorHAnsi"/>
          <w:sz w:val="22"/>
          <w:szCs w:val="22"/>
        </w:rPr>
        <w:t>any</w:t>
      </w:r>
      <w:r w:rsidRPr="00D72717">
        <w:rPr>
          <w:rStyle w:val="FontStyle12"/>
          <w:rFonts w:asciiTheme="minorHAnsi" w:hAnsiTheme="minorHAnsi"/>
          <w:sz w:val="22"/>
          <w:szCs w:val="22"/>
        </w:rPr>
        <w:t xml:space="preserve"> do właściwego zabezpieczenia przedmiotu umowy na czas przewozu, aby wydać go Zamawiającemu w należytym stanie. Odpowiedzialność za ewentualne szkody powstałe w trakcie dostawy ponosi Wykonawca.</w:t>
      </w:r>
    </w:p>
    <w:p w14:paraId="065D533A" w14:textId="77777777" w:rsidR="00FF5A4E" w:rsidRPr="00D72717" w:rsidRDefault="00FF5A4E"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Po podpisaniu umowy nadzór nad jej realizacją sprawuje:</w:t>
      </w:r>
    </w:p>
    <w:p w14:paraId="454E84CD" w14:textId="77777777" w:rsidR="00FF5A4E" w:rsidRPr="00D72717" w:rsidRDefault="00FF5A4E" w:rsidP="0073143A">
      <w:pPr>
        <w:pStyle w:val="Style7"/>
        <w:widowControl/>
        <w:numPr>
          <w:ilvl w:val="0"/>
          <w:numId w:val="55"/>
        </w:numPr>
        <w:tabs>
          <w:tab w:val="left" w:pos="567"/>
          <w:tab w:val="left" w:leader="dot" w:pos="5448"/>
        </w:tabs>
        <w:spacing w:line="277" w:lineRule="auto"/>
        <w:rPr>
          <w:rStyle w:val="FontStyle12"/>
          <w:rFonts w:asciiTheme="minorHAnsi" w:hAnsiTheme="minorHAnsi"/>
          <w:sz w:val="22"/>
          <w:szCs w:val="22"/>
        </w:rPr>
      </w:pPr>
      <w:r w:rsidRPr="00D72717">
        <w:rPr>
          <w:rStyle w:val="FontStyle12"/>
          <w:rFonts w:asciiTheme="minorHAnsi" w:hAnsiTheme="minorHAnsi"/>
          <w:sz w:val="22"/>
          <w:szCs w:val="22"/>
        </w:rPr>
        <w:t>ze strony Zamawiającego: ………………….., tel. ………………, e-mail: ………………………..</w:t>
      </w:r>
    </w:p>
    <w:p w14:paraId="7049972B" w14:textId="77777777" w:rsidR="00FF5A4E" w:rsidRPr="00D72717" w:rsidRDefault="00FF5A4E" w:rsidP="0073143A">
      <w:pPr>
        <w:pStyle w:val="Style7"/>
        <w:widowControl/>
        <w:numPr>
          <w:ilvl w:val="0"/>
          <w:numId w:val="55"/>
        </w:numPr>
        <w:tabs>
          <w:tab w:val="left" w:pos="567"/>
          <w:tab w:val="left" w:leader="dot" w:pos="5448"/>
        </w:tabs>
        <w:spacing w:line="277" w:lineRule="auto"/>
        <w:rPr>
          <w:rStyle w:val="FontStyle12"/>
          <w:rFonts w:asciiTheme="minorHAnsi" w:hAnsiTheme="minorHAnsi"/>
          <w:sz w:val="22"/>
          <w:szCs w:val="22"/>
        </w:rPr>
      </w:pPr>
      <w:r w:rsidRPr="00D72717">
        <w:rPr>
          <w:rFonts w:asciiTheme="minorHAnsi" w:eastAsia="Arial Unicode MS" w:hAnsiTheme="minorHAnsi" w:cs="Arial Unicode MS"/>
          <w:iCs/>
          <w:sz w:val="22"/>
          <w:szCs w:val="22"/>
        </w:rPr>
        <w:t>ze strony Wykonawcy: ………………….., tel. ……………….., e-mail: ………………………...</w:t>
      </w:r>
    </w:p>
    <w:p w14:paraId="52393FA3" w14:textId="77777777" w:rsidR="00FF5A4E" w:rsidRPr="00D85DE3" w:rsidRDefault="00FF5A4E" w:rsidP="0073143A">
      <w:pPr>
        <w:pStyle w:val="Style7"/>
        <w:widowControl/>
        <w:numPr>
          <w:ilvl w:val="0"/>
          <w:numId w:val="53"/>
        </w:numPr>
        <w:tabs>
          <w:tab w:val="left" w:pos="567"/>
          <w:tab w:val="left" w:leader="dot" w:pos="5448"/>
        </w:tabs>
        <w:spacing w:line="277" w:lineRule="auto"/>
        <w:rPr>
          <w:rFonts w:asciiTheme="minorHAnsi" w:eastAsia="Arial Unicode MS" w:hAnsiTheme="minorHAnsi" w:cs="Arial Unicode MS"/>
          <w:sz w:val="22"/>
          <w:szCs w:val="22"/>
        </w:rPr>
      </w:pPr>
      <w:r w:rsidRPr="00D85DE3">
        <w:rPr>
          <w:rFonts w:asciiTheme="minorHAnsi" w:eastAsia="Arial Unicode MS" w:hAnsiTheme="minorHAnsi" w:cs="Arial Unicode MS"/>
          <w:iCs/>
          <w:sz w:val="22"/>
          <w:szCs w:val="22"/>
        </w:rPr>
        <w:t>Zmiana osoby odpowiedzialnej za nadzór nad realizacją umowy, odbywać się będzie poprzez pisemne zgłoszenie. Zmiana nie wymaga formy aneksu.</w:t>
      </w:r>
    </w:p>
    <w:p w14:paraId="794B2328" w14:textId="60920790" w:rsidR="00FF5A4E" w:rsidRPr="00D85DE3" w:rsidRDefault="00FF5A4E"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85DE3">
        <w:rPr>
          <w:rStyle w:val="FontStyle12"/>
          <w:rFonts w:asciiTheme="minorHAnsi" w:hAnsiTheme="minorHAnsi"/>
          <w:sz w:val="22"/>
          <w:szCs w:val="22"/>
        </w:rPr>
        <w:t xml:space="preserve">Odbiór </w:t>
      </w:r>
      <w:r w:rsidR="00536701">
        <w:rPr>
          <w:rStyle w:val="FontStyle12"/>
          <w:rFonts w:asciiTheme="minorHAnsi" w:hAnsiTheme="minorHAnsi"/>
          <w:sz w:val="22"/>
          <w:szCs w:val="22"/>
        </w:rPr>
        <w:t>wydrukowanych pozycji książkowych</w:t>
      </w:r>
      <w:r w:rsidRPr="00D85DE3">
        <w:rPr>
          <w:rStyle w:val="FontStyle12"/>
          <w:rFonts w:asciiTheme="minorHAnsi" w:hAnsiTheme="minorHAnsi"/>
          <w:sz w:val="22"/>
          <w:szCs w:val="22"/>
        </w:rPr>
        <w:t xml:space="preserve"> będzie obejmował odbiór ilościowy i jakościowy. Odbiór ilościowy ma na celu potwierdzenie dostarczenia </w:t>
      </w:r>
      <w:r w:rsidR="004B099C">
        <w:rPr>
          <w:rStyle w:val="FontStyle12"/>
          <w:rFonts w:asciiTheme="minorHAnsi" w:hAnsiTheme="minorHAnsi"/>
          <w:sz w:val="22"/>
          <w:szCs w:val="22"/>
        </w:rPr>
        <w:t>publikacji książkowych</w:t>
      </w:r>
      <w:r w:rsidRPr="00D85DE3">
        <w:rPr>
          <w:rStyle w:val="FontStyle12"/>
          <w:rFonts w:asciiTheme="minorHAnsi" w:hAnsiTheme="minorHAnsi"/>
          <w:sz w:val="22"/>
          <w:szCs w:val="22"/>
        </w:rPr>
        <w:t xml:space="preserve"> zgodnie z umową, a odbiór jakościowy ma na celu potwierdzenie – w szczególności pop</w:t>
      </w:r>
      <w:r w:rsidR="00536701">
        <w:rPr>
          <w:rStyle w:val="FontStyle12"/>
          <w:rFonts w:asciiTheme="minorHAnsi" w:hAnsiTheme="minorHAnsi"/>
          <w:sz w:val="22"/>
          <w:szCs w:val="22"/>
        </w:rPr>
        <w:t>rzez sprawdzenie czy dostarczone wydrukowane pozyc</w:t>
      </w:r>
      <w:r w:rsidR="0018351B">
        <w:rPr>
          <w:rStyle w:val="FontStyle12"/>
          <w:rFonts w:asciiTheme="minorHAnsi" w:hAnsiTheme="minorHAnsi"/>
          <w:sz w:val="22"/>
          <w:szCs w:val="22"/>
        </w:rPr>
        <w:t>je k</w:t>
      </w:r>
      <w:r w:rsidR="004401F1">
        <w:rPr>
          <w:rStyle w:val="FontStyle12"/>
          <w:rFonts w:asciiTheme="minorHAnsi" w:hAnsiTheme="minorHAnsi"/>
          <w:sz w:val="22"/>
          <w:szCs w:val="22"/>
        </w:rPr>
        <w:t>siążko</w:t>
      </w:r>
      <w:r w:rsidR="00536701">
        <w:rPr>
          <w:rStyle w:val="FontStyle12"/>
          <w:rFonts w:asciiTheme="minorHAnsi" w:hAnsiTheme="minorHAnsi"/>
          <w:sz w:val="22"/>
          <w:szCs w:val="22"/>
        </w:rPr>
        <w:t>we</w:t>
      </w:r>
      <w:r w:rsidRPr="00D85DE3">
        <w:rPr>
          <w:rStyle w:val="FontStyle12"/>
          <w:rFonts w:asciiTheme="minorHAnsi" w:hAnsiTheme="minorHAnsi"/>
          <w:sz w:val="22"/>
          <w:szCs w:val="22"/>
        </w:rPr>
        <w:t xml:space="preserve"> spełnia wymagania zawarte w </w:t>
      </w:r>
      <w:r w:rsidR="00536701">
        <w:rPr>
          <w:rStyle w:val="FontStyle12"/>
          <w:rFonts w:asciiTheme="minorHAnsi" w:hAnsiTheme="minorHAnsi"/>
          <w:sz w:val="22"/>
          <w:szCs w:val="22"/>
        </w:rPr>
        <w:t>Zapytaniu</w:t>
      </w:r>
      <w:r w:rsidRPr="00D85DE3">
        <w:rPr>
          <w:rStyle w:val="FontStyle12"/>
          <w:rFonts w:asciiTheme="minorHAnsi" w:hAnsiTheme="minorHAnsi"/>
          <w:sz w:val="22"/>
          <w:szCs w:val="22"/>
        </w:rPr>
        <w:t>.</w:t>
      </w:r>
    </w:p>
    <w:p w14:paraId="5290B8A8" w14:textId="77777777" w:rsidR="00FF5A4E" w:rsidRPr="00D85DE3" w:rsidRDefault="00FF5A4E" w:rsidP="0073143A">
      <w:pPr>
        <w:pStyle w:val="Style7"/>
        <w:widowControl/>
        <w:numPr>
          <w:ilvl w:val="0"/>
          <w:numId w:val="53"/>
        </w:numPr>
        <w:tabs>
          <w:tab w:val="left" w:pos="567"/>
          <w:tab w:val="left" w:leader="dot" w:pos="5448"/>
        </w:tabs>
        <w:spacing w:line="277" w:lineRule="auto"/>
        <w:rPr>
          <w:rFonts w:asciiTheme="minorHAnsi" w:eastAsia="Arial Unicode MS" w:hAnsiTheme="minorHAnsi" w:cs="Arial Unicode MS"/>
          <w:sz w:val="22"/>
          <w:szCs w:val="22"/>
        </w:rPr>
      </w:pPr>
      <w:r w:rsidRPr="00D85DE3">
        <w:rPr>
          <w:rStyle w:val="FontStyle12"/>
          <w:rFonts w:asciiTheme="minorHAnsi" w:hAnsiTheme="minorHAnsi"/>
          <w:sz w:val="22"/>
          <w:szCs w:val="22"/>
        </w:rPr>
        <w:t xml:space="preserve">Jeżeli ilość </w:t>
      </w:r>
      <w:r w:rsidR="00536701">
        <w:rPr>
          <w:rStyle w:val="FontStyle12"/>
          <w:rFonts w:asciiTheme="minorHAnsi" w:hAnsiTheme="minorHAnsi"/>
          <w:sz w:val="22"/>
          <w:szCs w:val="22"/>
        </w:rPr>
        <w:t>wydrukowanych pozycji książkowych</w:t>
      </w:r>
      <w:r w:rsidRPr="00D85DE3">
        <w:rPr>
          <w:rStyle w:val="FontStyle12"/>
          <w:rFonts w:asciiTheme="minorHAnsi" w:hAnsiTheme="minorHAnsi"/>
          <w:sz w:val="22"/>
          <w:szCs w:val="22"/>
        </w:rPr>
        <w:t xml:space="preserve"> nie będzie z</w:t>
      </w:r>
      <w:r w:rsidR="00536701">
        <w:rPr>
          <w:rStyle w:val="FontStyle12"/>
          <w:rFonts w:asciiTheme="minorHAnsi" w:hAnsiTheme="minorHAnsi"/>
          <w:sz w:val="22"/>
          <w:szCs w:val="22"/>
        </w:rPr>
        <w:t>godna w całości lub w części z U</w:t>
      </w:r>
      <w:r w:rsidRPr="00D85DE3">
        <w:rPr>
          <w:rStyle w:val="FontStyle12"/>
          <w:rFonts w:asciiTheme="minorHAnsi" w:hAnsiTheme="minorHAnsi"/>
          <w:sz w:val="22"/>
          <w:szCs w:val="22"/>
        </w:rPr>
        <w:t>mową</w:t>
      </w:r>
      <w:r w:rsidR="00536701">
        <w:rPr>
          <w:rStyle w:val="FontStyle12"/>
          <w:rFonts w:asciiTheme="minorHAnsi" w:hAnsiTheme="minorHAnsi"/>
          <w:sz w:val="22"/>
          <w:szCs w:val="22"/>
        </w:rPr>
        <w:t xml:space="preserve"> wykonawczą</w:t>
      </w:r>
      <w:r w:rsidRPr="00D85DE3">
        <w:rPr>
          <w:rStyle w:val="FontStyle12"/>
          <w:rFonts w:asciiTheme="minorHAnsi" w:hAnsiTheme="minorHAnsi"/>
          <w:sz w:val="22"/>
          <w:szCs w:val="22"/>
        </w:rPr>
        <w:t xml:space="preserve"> Zamawiający podpisze protokół odbioru ilościowego z uwagami.</w:t>
      </w:r>
    </w:p>
    <w:p w14:paraId="1508DA14" w14:textId="77777777" w:rsidR="00FF5A4E" w:rsidRPr="00D85DE3" w:rsidRDefault="00FF5A4E" w:rsidP="0073143A">
      <w:pPr>
        <w:pStyle w:val="Style7"/>
        <w:widowControl/>
        <w:numPr>
          <w:ilvl w:val="0"/>
          <w:numId w:val="53"/>
        </w:numPr>
        <w:tabs>
          <w:tab w:val="left" w:pos="567"/>
          <w:tab w:val="left" w:leader="dot" w:pos="5448"/>
        </w:tabs>
        <w:spacing w:line="277" w:lineRule="auto"/>
        <w:rPr>
          <w:rFonts w:asciiTheme="minorHAnsi" w:eastAsia="Arial Unicode MS" w:hAnsiTheme="minorHAnsi" w:cs="Arial Unicode MS"/>
          <w:sz w:val="22"/>
          <w:szCs w:val="22"/>
        </w:rPr>
      </w:pPr>
      <w:r w:rsidRPr="00D85DE3">
        <w:rPr>
          <w:rFonts w:asciiTheme="minorHAnsi" w:eastAsia="Arial Unicode MS" w:hAnsiTheme="minorHAnsi" w:cs="Arial Unicode MS"/>
          <w:iCs/>
          <w:sz w:val="22"/>
          <w:szCs w:val="22"/>
        </w:rPr>
        <w:t xml:space="preserve">Zamawiający może przystąpić do procedury odbioru jakościowego dopiero po podpisaniu protokołu ilościowego bez uwag tj. po otrzymaniu kompletnej dostawy. </w:t>
      </w:r>
    </w:p>
    <w:p w14:paraId="0FA2EAF7" w14:textId="77777777" w:rsidR="00FF5A4E" w:rsidRPr="00D85DE3" w:rsidRDefault="00FF5A4E"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85DE3">
        <w:rPr>
          <w:rStyle w:val="FontStyle12"/>
          <w:rFonts w:asciiTheme="minorHAnsi" w:hAnsiTheme="minorHAnsi"/>
          <w:sz w:val="22"/>
          <w:szCs w:val="22"/>
        </w:rPr>
        <w:t>Z</w:t>
      </w:r>
      <w:r w:rsidR="00536701">
        <w:rPr>
          <w:rStyle w:val="FontStyle12"/>
          <w:rFonts w:asciiTheme="minorHAnsi" w:hAnsiTheme="minorHAnsi"/>
          <w:sz w:val="22"/>
          <w:szCs w:val="22"/>
        </w:rPr>
        <w:t xml:space="preserve">amawiający maksymalnie w ciągu 7 </w:t>
      </w:r>
      <w:r w:rsidRPr="00D85DE3">
        <w:rPr>
          <w:rStyle w:val="FontStyle12"/>
          <w:rFonts w:asciiTheme="minorHAnsi" w:hAnsiTheme="minorHAnsi"/>
          <w:sz w:val="22"/>
          <w:szCs w:val="22"/>
        </w:rPr>
        <w:t>dni roboczych dokona odbioru ja</w:t>
      </w:r>
      <w:r w:rsidR="00536701">
        <w:rPr>
          <w:rStyle w:val="FontStyle12"/>
          <w:rFonts w:asciiTheme="minorHAnsi" w:hAnsiTheme="minorHAnsi"/>
          <w:sz w:val="22"/>
          <w:szCs w:val="22"/>
        </w:rPr>
        <w:t>kościowego wydrukowanych pozycji książkowych</w:t>
      </w:r>
      <w:r w:rsidRPr="00D85DE3">
        <w:rPr>
          <w:rStyle w:val="FontStyle12"/>
          <w:rFonts w:asciiTheme="minorHAnsi" w:hAnsiTheme="minorHAnsi"/>
          <w:sz w:val="22"/>
          <w:szCs w:val="22"/>
        </w:rPr>
        <w:t xml:space="preserve"> licząc od dnia podpisania protokołu ilościowego bez uwag.</w:t>
      </w:r>
    </w:p>
    <w:p w14:paraId="781CB3F5" w14:textId="7C43A96D" w:rsidR="00FF5A4E" w:rsidRPr="00536701" w:rsidRDefault="00FF5A4E" w:rsidP="0073143A">
      <w:pPr>
        <w:pStyle w:val="Style7"/>
        <w:widowControl/>
        <w:numPr>
          <w:ilvl w:val="0"/>
          <w:numId w:val="53"/>
        </w:numPr>
        <w:tabs>
          <w:tab w:val="left" w:pos="567"/>
          <w:tab w:val="left" w:leader="dot" w:pos="5448"/>
        </w:tabs>
        <w:spacing w:line="277" w:lineRule="auto"/>
        <w:rPr>
          <w:rFonts w:asciiTheme="minorHAnsi" w:eastAsia="Arial Unicode MS" w:hAnsiTheme="minorHAnsi" w:cs="Arial Unicode MS"/>
          <w:sz w:val="22"/>
          <w:szCs w:val="22"/>
        </w:rPr>
      </w:pPr>
      <w:r w:rsidRPr="00D85DE3">
        <w:rPr>
          <w:rStyle w:val="FontStyle12"/>
          <w:rFonts w:asciiTheme="minorHAnsi" w:hAnsiTheme="minorHAnsi"/>
          <w:sz w:val="22"/>
          <w:szCs w:val="22"/>
        </w:rPr>
        <w:t xml:space="preserve">Jeżeli </w:t>
      </w:r>
      <w:r w:rsidR="00536701">
        <w:rPr>
          <w:rStyle w:val="FontStyle12"/>
          <w:rFonts w:asciiTheme="minorHAnsi" w:hAnsiTheme="minorHAnsi"/>
          <w:sz w:val="22"/>
          <w:szCs w:val="22"/>
        </w:rPr>
        <w:t>wydrukowane pozycje książkowe nie będą zgodne</w:t>
      </w:r>
      <w:r w:rsidRPr="00D85DE3">
        <w:rPr>
          <w:rStyle w:val="FontStyle12"/>
          <w:rFonts w:asciiTheme="minorHAnsi" w:hAnsiTheme="minorHAnsi"/>
          <w:sz w:val="22"/>
          <w:szCs w:val="22"/>
        </w:rPr>
        <w:t xml:space="preserve"> jakościowo </w:t>
      </w:r>
      <w:r w:rsidR="00536701">
        <w:rPr>
          <w:rStyle w:val="FontStyle12"/>
          <w:rFonts w:asciiTheme="minorHAnsi" w:hAnsiTheme="minorHAnsi"/>
          <w:sz w:val="22"/>
          <w:szCs w:val="22"/>
        </w:rPr>
        <w:t>z Zapytaniem,</w:t>
      </w:r>
      <w:r w:rsidRPr="00D85DE3">
        <w:rPr>
          <w:rStyle w:val="FontStyle12"/>
          <w:rFonts w:asciiTheme="minorHAnsi" w:hAnsiTheme="minorHAnsi"/>
          <w:sz w:val="22"/>
          <w:szCs w:val="22"/>
        </w:rPr>
        <w:t xml:space="preserve"> Zamawiający odmówi podpisania </w:t>
      </w:r>
      <w:r w:rsidRPr="00D85DE3">
        <w:rPr>
          <w:rStyle w:val="FontStyle12"/>
          <w:rFonts w:asciiTheme="minorHAnsi" w:hAnsiTheme="minorHAnsi"/>
          <w:i/>
          <w:sz w:val="22"/>
          <w:szCs w:val="22"/>
        </w:rPr>
        <w:t xml:space="preserve">Protokołu odbioru końcowego </w:t>
      </w:r>
      <w:r w:rsidRPr="00D85DE3">
        <w:rPr>
          <w:rFonts w:asciiTheme="minorHAnsi" w:eastAsia="Arial Unicode MS" w:hAnsiTheme="minorHAnsi" w:cs="Arial Unicode MS"/>
          <w:iCs/>
          <w:sz w:val="22"/>
          <w:szCs w:val="22"/>
        </w:rPr>
        <w:t xml:space="preserve">stanowiącego Załącznik nr </w:t>
      </w:r>
      <w:r w:rsidR="00DC5AEC">
        <w:rPr>
          <w:rFonts w:asciiTheme="minorHAnsi" w:eastAsia="Arial Unicode MS" w:hAnsiTheme="minorHAnsi" w:cs="Arial Unicode MS"/>
          <w:iCs/>
          <w:sz w:val="22"/>
          <w:szCs w:val="22"/>
        </w:rPr>
        <w:t>3</w:t>
      </w:r>
      <w:r w:rsidR="00DC5AEC" w:rsidRPr="00D85DE3">
        <w:rPr>
          <w:rFonts w:asciiTheme="minorHAnsi" w:eastAsia="Arial Unicode MS" w:hAnsiTheme="minorHAnsi" w:cs="Arial Unicode MS"/>
          <w:iCs/>
          <w:sz w:val="22"/>
          <w:szCs w:val="22"/>
        </w:rPr>
        <w:t xml:space="preserve"> </w:t>
      </w:r>
      <w:r w:rsidRPr="00D85DE3">
        <w:rPr>
          <w:rFonts w:asciiTheme="minorHAnsi" w:eastAsia="Arial Unicode MS" w:hAnsiTheme="minorHAnsi" w:cs="Arial Unicode MS"/>
          <w:iCs/>
          <w:sz w:val="22"/>
          <w:szCs w:val="22"/>
        </w:rPr>
        <w:t>do umowy</w:t>
      </w:r>
      <w:r w:rsidRPr="00D85DE3">
        <w:rPr>
          <w:rStyle w:val="FontStyle12"/>
          <w:rFonts w:asciiTheme="minorHAnsi" w:hAnsiTheme="minorHAnsi"/>
          <w:sz w:val="22"/>
          <w:szCs w:val="22"/>
        </w:rPr>
        <w:t xml:space="preserve">. W takim przypadku Zamawiający sporządzi protokół rozbieżności, który zostanie przekazany Wykonawcy w formie pisemnej a Wykonawca będzie zobowiązany do uzupełnienia </w:t>
      </w:r>
      <w:r w:rsidR="00536701">
        <w:rPr>
          <w:rStyle w:val="FontStyle12"/>
          <w:rFonts w:asciiTheme="minorHAnsi" w:hAnsiTheme="minorHAnsi"/>
          <w:sz w:val="22"/>
          <w:szCs w:val="22"/>
        </w:rPr>
        <w:t>pozyc</w:t>
      </w:r>
      <w:r w:rsidR="0018351B">
        <w:rPr>
          <w:rStyle w:val="FontStyle12"/>
          <w:rFonts w:asciiTheme="minorHAnsi" w:hAnsiTheme="minorHAnsi"/>
          <w:sz w:val="22"/>
          <w:szCs w:val="22"/>
        </w:rPr>
        <w:t>ji k</w:t>
      </w:r>
      <w:r w:rsidR="004401F1">
        <w:rPr>
          <w:rStyle w:val="FontStyle12"/>
          <w:rFonts w:asciiTheme="minorHAnsi" w:hAnsiTheme="minorHAnsi"/>
          <w:sz w:val="22"/>
          <w:szCs w:val="22"/>
        </w:rPr>
        <w:t>siążkowych</w:t>
      </w:r>
      <w:r w:rsidR="00536701">
        <w:rPr>
          <w:rStyle w:val="FontStyle12"/>
          <w:rFonts w:asciiTheme="minorHAnsi" w:hAnsiTheme="minorHAnsi"/>
          <w:sz w:val="22"/>
          <w:szCs w:val="22"/>
        </w:rPr>
        <w:t xml:space="preserve"> do poziomu zgodnego z U</w:t>
      </w:r>
      <w:r w:rsidRPr="00D85DE3">
        <w:rPr>
          <w:rStyle w:val="FontStyle12"/>
          <w:rFonts w:asciiTheme="minorHAnsi" w:hAnsiTheme="minorHAnsi"/>
          <w:sz w:val="22"/>
          <w:szCs w:val="22"/>
        </w:rPr>
        <w:t>mową</w:t>
      </w:r>
      <w:r w:rsidR="00536701">
        <w:rPr>
          <w:rStyle w:val="FontStyle12"/>
          <w:rFonts w:asciiTheme="minorHAnsi" w:hAnsiTheme="minorHAnsi"/>
          <w:sz w:val="22"/>
          <w:szCs w:val="22"/>
        </w:rPr>
        <w:t xml:space="preserve"> wykonawczą</w:t>
      </w:r>
      <w:r w:rsidRPr="00D85DE3">
        <w:rPr>
          <w:rStyle w:val="FontStyle12"/>
          <w:rFonts w:asciiTheme="minorHAnsi" w:hAnsiTheme="minorHAnsi"/>
          <w:sz w:val="22"/>
          <w:szCs w:val="22"/>
        </w:rPr>
        <w:t>.</w:t>
      </w:r>
      <w:r w:rsidRPr="00536701">
        <w:rPr>
          <w:rFonts w:asciiTheme="minorHAnsi" w:eastAsia="Arial Unicode MS" w:hAnsiTheme="minorHAnsi" w:cs="Arial Unicode MS"/>
          <w:iCs/>
          <w:sz w:val="22"/>
          <w:szCs w:val="22"/>
        </w:rPr>
        <w:t xml:space="preserve"> </w:t>
      </w:r>
    </w:p>
    <w:p w14:paraId="0030C0FC" w14:textId="77777777" w:rsidR="00FF5A4E" w:rsidRPr="00D85DE3" w:rsidRDefault="00FF5A4E" w:rsidP="0073143A">
      <w:pPr>
        <w:pStyle w:val="Style7"/>
        <w:widowControl/>
        <w:numPr>
          <w:ilvl w:val="0"/>
          <w:numId w:val="53"/>
        </w:numPr>
        <w:tabs>
          <w:tab w:val="left" w:pos="567"/>
          <w:tab w:val="left" w:leader="dot" w:pos="5448"/>
        </w:tabs>
        <w:spacing w:line="277" w:lineRule="auto"/>
        <w:rPr>
          <w:rStyle w:val="FontStyle12"/>
          <w:rFonts w:asciiTheme="minorHAnsi" w:hAnsiTheme="minorHAnsi"/>
          <w:sz w:val="22"/>
          <w:szCs w:val="22"/>
        </w:rPr>
      </w:pPr>
      <w:r w:rsidRPr="00D85DE3">
        <w:rPr>
          <w:rFonts w:asciiTheme="minorHAnsi" w:eastAsia="Arial Unicode MS" w:hAnsiTheme="minorHAnsi" w:cs="Arial Unicode MS"/>
          <w:iCs/>
          <w:sz w:val="22"/>
          <w:szCs w:val="22"/>
        </w:rPr>
        <w:t xml:space="preserve">Korzyści i ciężary związane ze </w:t>
      </w:r>
      <w:r w:rsidR="004B099C">
        <w:rPr>
          <w:rFonts w:asciiTheme="minorHAnsi" w:eastAsia="Arial Unicode MS" w:hAnsiTheme="minorHAnsi" w:cs="Arial Unicode MS"/>
          <w:iCs/>
          <w:sz w:val="22"/>
          <w:szCs w:val="22"/>
        </w:rPr>
        <w:t>publikacjami książkowymi</w:t>
      </w:r>
      <w:r w:rsidRPr="00D85DE3">
        <w:rPr>
          <w:rFonts w:asciiTheme="minorHAnsi" w:eastAsia="Arial Unicode MS" w:hAnsiTheme="minorHAnsi" w:cs="Arial Unicode MS"/>
          <w:iCs/>
          <w:sz w:val="22"/>
          <w:szCs w:val="22"/>
        </w:rPr>
        <w:t xml:space="preserve"> oraz niebezpieczeństwo przypadkowej utraty lub uszkodzenia </w:t>
      </w:r>
      <w:r w:rsidR="00536701">
        <w:rPr>
          <w:rFonts w:asciiTheme="minorHAnsi" w:eastAsia="Arial Unicode MS" w:hAnsiTheme="minorHAnsi" w:cs="Arial Unicode MS"/>
          <w:iCs/>
          <w:sz w:val="22"/>
          <w:szCs w:val="22"/>
        </w:rPr>
        <w:t>wydrukowanych pozycji książkowych</w:t>
      </w:r>
      <w:r w:rsidRPr="00D85DE3">
        <w:rPr>
          <w:rFonts w:asciiTheme="minorHAnsi" w:eastAsia="Arial Unicode MS" w:hAnsiTheme="minorHAnsi" w:cs="Arial Unicode MS"/>
          <w:iCs/>
          <w:sz w:val="22"/>
          <w:szCs w:val="22"/>
        </w:rPr>
        <w:t xml:space="preserve"> przechodzą z Wykonawcy na Zamawiającego z ch</w:t>
      </w:r>
      <w:r w:rsidR="00536701">
        <w:rPr>
          <w:rFonts w:asciiTheme="minorHAnsi" w:eastAsia="Arial Unicode MS" w:hAnsiTheme="minorHAnsi" w:cs="Arial Unicode MS"/>
          <w:iCs/>
          <w:sz w:val="22"/>
          <w:szCs w:val="22"/>
        </w:rPr>
        <w:t>wilą odbioru ilościowego</w:t>
      </w:r>
      <w:r w:rsidRPr="00D85DE3">
        <w:rPr>
          <w:rFonts w:asciiTheme="minorHAnsi" w:eastAsia="Arial Unicode MS" w:hAnsiTheme="minorHAnsi" w:cs="Arial Unicode MS"/>
          <w:iCs/>
          <w:sz w:val="22"/>
          <w:szCs w:val="22"/>
        </w:rPr>
        <w:t>, potwier</w:t>
      </w:r>
      <w:r w:rsidR="00536701">
        <w:rPr>
          <w:rFonts w:asciiTheme="minorHAnsi" w:eastAsia="Arial Unicode MS" w:hAnsiTheme="minorHAnsi" w:cs="Arial Unicode MS"/>
          <w:iCs/>
          <w:sz w:val="22"/>
          <w:szCs w:val="22"/>
        </w:rPr>
        <w:t>dzoną zatwierdzonym przez obie S</w:t>
      </w:r>
      <w:r w:rsidRPr="00D85DE3">
        <w:rPr>
          <w:rFonts w:asciiTheme="minorHAnsi" w:eastAsia="Arial Unicode MS" w:hAnsiTheme="minorHAnsi" w:cs="Arial Unicode MS"/>
          <w:iCs/>
          <w:sz w:val="22"/>
          <w:szCs w:val="22"/>
        </w:rPr>
        <w:t xml:space="preserve">trony </w:t>
      </w:r>
      <w:r w:rsidRPr="00D85DE3">
        <w:rPr>
          <w:rFonts w:asciiTheme="minorHAnsi" w:eastAsia="Arial Unicode MS" w:hAnsiTheme="minorHAnsi" w:cs="Arial Unicode MS"/>
          <w:i/>
          <w:iCs/>
          <w:sz w:val="22"/>
          <w:szCs w:val="22"/>
        </w:rPr>
        <w:t xml:space="preserve">Protokołem odbioru ilościowego </w:t>
      </w:r>
      <w:r w:rsidRPr="00D85DE3">
        <w:rPr>
          <w:rFonts w:asciiTheme="minorHAnsi" w:eastAsia="Arial Unicode MS" w:hAnsiTheme="minorHAnsi" w:cs="Arial Unicode MS"/>
          <w:iCs/>
          <w:sz w:val="22"/>
          <w:szCs w:val="22"/>
        </w:rPr>
        <w:t>bez uwag i zastrzeżeń.</w:t>
      </w:r>
    </w:p>
    <w:p w14:paraId="1BB095CF" w14:textId="77777777" w:rsidR="0012295D" w:rsidRDefault="0012295D" w:rsidP="00536701">
      <w:pPr>
        <w:pStyle w:val="Nagwek1"/>
        <w:numPr>
          <w:ilvl w:val="0"/>
          <w:numId w:val="0"/>
        </w:numPr>
        <w:spacing w:before="0" w:after="0" w:line="277" w:lineRule="auto"/>
        <w:rPr>
          <w:rStyle w:val="FontStyle12"/>
          <w:rFonts w:asciiTheme="minorHAnsi"/>
          <w:b w:val="0"/>
          <w:sz w:val="22"/>
          <w:szCs w:val="22"/>
        </w:rPr>
      </w:pPr>
      <w:bookmarkStart w:id="119" w:name="_§_7_Warunki"/>
      <w:bookmarkStart w:id="120" w:name="_Toc447696304"/>
      <w:bookmarkStart w:id="121" w:name="_Toc484758300"/>
      <w:bookmarkEnd w:id="119"/>
    </w:p>
    <w:p w14:paraId="5B3F5371" w14:textId="23B9BB37" w:rsidR="00FF5A4E" w:rsidRPr="0012295D" w:rsidRDefault="00FF5A4E">
      <w:pPr>
        <w:pStyle w:val="Nagwek1"/>
        <w:numPr>
          <w:ilvl w:val="0"/>
          <w:numId w:val="0"/>
        </w:numPr>
        <w:spacing w:before="0" w:after="0" w:line="277" w:lineRule="auto"/>
        <w:rPr>
          <w:rStyle w:val="FontStyle14"/>
          <w:rFonts w:asciiTheme="minorHAnsi" w:hAnsiTheme="minorHAnsi"/>
          <w:b/>
          <w:sz w:val="22"/>
          <w:szCs w:val="22"/>
        </w:rPr>
      </w:pPr>
      <w:r w:rsidRPr="00AE5F03">
        <w:rPr>
          <w:rStyle w:val="FontStyle12"/>
          <w:rFonts w:asciiTheme="minorHAnsi"/>
          <w:bCs/>
          <w:sz w:val="22"/>
          <w:szCs w:val="22"/>
        </w:rPr>
        <w:t>§ 6</w:t>
      </w:r>
      <w:bookmarkStart w:id="122" w:name="_Toc447696305"/>
      <w:bookmarkStart w:id="123" w:name="_Toc484758301"/>
      <w:bookmarkEnd w:id="120"/>
      <w:bookmarkEnd w:id="121"/>
      <w:r w:rsidRPr="005D7BE2">
        <w:rPr>
          <w:rStyle w:val="FontStyle14"/>
          <w:rFonts w:asciiTheme="minorHAnsi" w:hAnsiTheme="minorHAnsi"/>
          <w:b/>
          <w:sz w:val="22"/>
          <w:szCs w:val="22"/>
        </w:rPr>
        <w:br/>
        <w:t>Kary umowne</w:t>
      </w:r>
      <w:bookmarkEnd w:id="122"/>
      <w:bookmarkEnd w:id="123"/>
    </w:p>
    <w:p w14:paraId="27710087" w14:textId="2E60C2BC" w:rsidR="00FF5A4E" w:rsidRPr="00EF5411" w:rsidRDefault="00FF5A4E" w:rsidP="0073143A">
      <w:pPr>
        <w:pStyle w:val="Style7"/>
        <w:widowControl/>
        <w:numPr>
          <w:ilvl w:val="0"/>
          <w:numId w:val="51"/>
        </w:numPr>
        <w:spacing w:line="277" w:lineRule="auto"/>
        <w:ind w:left="426" w:hanging="426"/>
        <w:rPr>
          <w:rFonts w:asciiTheme="minorHAnsi" w:eastAsia="Arial Unicode MS" w:hAnsiTheme="minorHAnsi" w:cs="Arial Unicode MS"/>
          <w:color w:val="000000" w:themeColor="text1"/>
          <w:sz w:val="22"/>
          <w:szCs w:val="22"/>
        </w:rPr>
      </w:pPr>
      <w:r w:rsidRPr="00D85DE3">
        <w:rPr>
          <w:rStyle w:val="FontStyle12"/>
          <w:rFonts w:asciiTheme="minorHAnsi" w:hAnsiTheme="minorHAnsi"/>
          <w:sz w:val="22"/>
          <w:szCs w:val="22"/>
        </w:rPr>
        <w:t xml:space="preserve">Wykonawca zapłaci na rzecz Zamawiającego, karę umowną za niedotrzymanie </w:t>
      </w:r>
      <w:r w:rsidRPr="00D85DE3">
        <w:rPr>
          <w:rFonts w:asciiTheme="minorHAnsi" w:hAnsiTheme="minorHAnsi" w:cs="Calibri"/>
          <w:iCs/>
          <w:sz w:val="22"/>
          <w:szCs w:val="22"/>
        </w:rPr>
        <w:t>terminu realizacji umowy, określonego w § 2 ust.</w:t>
      </w:r>
      <w:r w:rsidR="00DC5AEC">
        <w:rPr>
          <w:rFonts w:asciiTheme="minorHAnsi" w:hAnsiTheme="minorHAnsi" w:cs="Calibri"/>
          <w:iCs/>
          <w:sz w:val="22"/>
          <w:szCs w:val="22"/>
        </w:rPr>
        <w:t xml:space="preserve"> </w:t>
      </w:r>
      <w:r w:rsidRPr="00D85DE3">
        <w:rPr>
          <w:rFonts w:asciiTheme="minorHAnsi" w:hAnsiTheme="minorHAnsi" w:cs="Calibri"/>
          <w:iCs/>
          <w:sz w:val="22"/>
          <w:szCs w:val="22"/>
        </w:rPr>
        <w:t xml:space="preserve">1, w </w:t>
      </w:r>
      <w:r w:rsidRPr="00EF5411">
        <w:rPr>
          <w:rFonts w:asciiTheme="minorHAnsi" w:hAnsiTheme="minorHAnsi" w:cs="Calibri"/>
          <w:iCs/>
          <w:color w:val="000000" w:themeColor="text1"/>
          <w:sz w:val="22"/>
          <w:szCs w:val="22"/>
        </w:rPr>
        <w:t>wysokości 0,1% wynagrodzenia umownego brutto, o którym mowa w § 3 ust. 1, za każdy rozpoczęty dzień kalendarzowy opóźnienia.</w:t>
      </w:r>
    </w:p>
    <w:p w14:paraId="352DF2CA" w14:textId="77777777" w:rsidR="00FF5A4E" w:rsidRPr="00D85DE3" w:rsidRDefault="00FF5A4E" w:rsidP="0073143A">
      <w:pPr>
        <w:pStyle w:val="Style7"/>
        <w:widowControl/>
        <w:numPr>
          <w:ilvl w:val="0"/>
          <w:numId w:val="51"/>
        </w:numPr>
        <w:spacing w:line="277" w:lineRule="auto"/>
        <w:ind w:left="426" w:hanging="426"/>
        <w:rPr>
          <w:rFonts w:asciiTheme="minorHAnsi" w:eastAsia="Arial Unicode MS" w:hAnsiTheme="minorHAnsi" w:cs="Arial Unicode MS"/>
          <w:sz w:val="22"/>
          <w:szCs w:val="22"/>
        </w:rPr>
      </w:pPr>
      <w:r w:rsidRPr="00EF5411">
        <w:rPr>
          <w:rFonts w:asciiTheme="minorHAnsi" w:hAnsiTheme="minorHAnsi" w:cs="Calibri"/>
          <w:iCs/>
          <w:color w:val="000000" w:themeColor="text1"/>
          <w:sz w:val="22"/>
          <w:szCs w:val="22"/>
        </w:rPr>
        <w:t xml:space="preserve">Wykonawca zapłaci na rzecz Zamawiającego karę umowną w wysokości 20% wynagrodzenia </w:t>
      </w:r>
      <w:r w:rsidRPr="00D85DE3">
        <w:rPr>
          <w:rFonts w:asciiTheme="minorHAnsi" w:hAnsiTheme="minorHAnsi" w:cs="Calibri"/>
          <w:iCs/>
          <w:sz w:val="22"/>
          <w:szCs w:val="22"/>
        </w:rPr>
        <w:t>umownego brutto, określonego w §3 ust. 1 niniejszej umowy, w przypadku odstąpienia od umowy Zamawiającego, z przyczyn leżących po stronie Wykonawcy. Tożsama kara przysługuje Zamawiającemu w przypadku odstąpienia umowy, o którym mowa w § 8 ust. 2 i 3 umowy.</w:t>
      </w:r>
    </w:p>
    <w:p w14:paraId="3EC80E9E" w14:textId="77777777" w:rsidR="00FF5A4E" w:rsidRPr="00D85DE3" w:rsidRDefault="00FF5A4E" w:rsidP="0073143A">
      <w:pPr>
        <w:pStyle w:val="Style7"/>
        <w:widowControl/>
        <w:numPr>
          <w:ilvl w:val="0"/>
          <w:numId w:val="51"/>
        </w:numPr>
        <w:spacing w:line="277" w:lineRule="auto"/>
        <w:ind w:left="426" w:hanging="426"/>
        <w:rPr>
          <w:rStyle w:val="FontStyle12"/>
          <w:rFonts w:asciiTheme="minorHAnsi" w:hAnsiTheme="minorHAnsi"/>
          <w:sz w:val="22"/>
          <w:szCs w:val="22"/>
        </w:rPr>
      </w:pPr>
      <w:r w:rsidRPr="00D85DE3">
        <w:rPr>
          <w:rFonts w:asciiTheme="minorHAnsi" w:hAnsiTheme="minorHAnsi" w:cs="Calibri"/>
          <w:iCs/>
          <w:sz w:val="22"/>
          <w:szCs w:val="22"/>
        </w:rPr>
        <w:t>Wykonawca zapłaci na rzecz Zamawiającego karę umowną w wysokości 5000 zł brutto za każde naruszenie klauzuli poufności.</w:t>
      </w:r>
    </w:p>
    <w:p w14:paraId="1BE59812" w14:textId="77777777" w:rsidR="00FF5A4E" w:rsidRPr="00D85DE3" w:rsidRDefault="00FF5A4E" w:rsidP="0073143A">
      <w:pPr>
        <w:pStyle w:val="Style7"/>
        <w:widowControl/>
        <w:numPr>
          <w:ilvl w:val="0"/>
          <w:numId w:val="51"/>
        </w:numPr>
        <w:spacing w:line="277"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Jeżeli kary umowne przewidziane w ust. 1 nie pokryją rzeczywistej szkody Zamawiającego, to przysługuje mu prawo żądania odszkodowania uzupełniającego na zasadach ogólnych Kodeksu cywilnego.</w:t>
      </w:r>
    </w:p>
    <w:p w14:paraId="5207A7C1" w14:textId="61F2D8D5" w:rsidR="00FF5A4E" w:rsidRPr="00D85DE3" w:rsidRDefault="00FF5A4E" w:rsidP="0073143A">
      <w:pPr>
        <w:pStyle w:val="Style7"/>
        <w:widowControl/>
        <w:numPr>
          <w:ilvl w:val="0"/>
          <w:numId w:val="51"/>
        </w:numPr>
        <w:spacing w:line="277"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 xml:space="preserve">Kary umowne są płatne w terminie 14 dni od daty otrzymania wezwania lub poprzez potrącenie </w:t>
      </w:r>
      <w:r w:rsidR="00CC2AE0" w:rsidRPr="00D85DE3">
        <w:rPr>
          <w:rStyle w:val="FontStyle12"/>
          <w:rFonts w:asciiTheme="minorHAnsi" w:hAnsiTheme="minorHAnsi"/>
          <w:sz w:val="22"/>
          <w:szCs w:val="22"/>
        </w:rPr>
        <w:t>z</w:t>
      </w:r>
      <w:r w:rsidR="00CC2AE0">
        <w:rPr>
          <w:rStyle w:val="FontStyle12"/>
          <w:rFonts w:asciiTheme="minorHAnsi" w:hAnsiTheme="minorHAnsi"/>
          <w:sz w:val="22"/>
          <w:szCs w:val="22"/>
        </w:rPr>
        <w:t> </w:t>
      </w:r>
      <w:r w:rsidRPr="00D85DE3">
        <w:rPr>
          <w:rStyle w:val="FontStyle12"/>
          <w:rFonts w:asciiTheme="minorHAnsi" w:hAnsiTheme="minorHAnsi"/>
          <w:sz w:val="22"/>
          <w:szCs w:val="22"/>
        </w:rPr>
        <w:t xml:space="preserve">wynagrodzenia Wykonawcy. </w:t>
      </w:r>
    </w:p>
    <w:p w14:paraId="0ABB8051" w14:textId="77777777" w:rsidR="00FF5A4E" w:rsidRPr="00D85DE3" w:rsidRDefault="00FF5A4E" w:rsidP="0073143A">
      <w:pPr>
        <w:pStyle w:val="Style7"/>
        <w:widowControl/>
        <w:numPr>
          <w:ilvl w:val="0"/>
          <w:numId w:val="51"/>
        </w:numPr>
        <w:spacing w:line="277" w:lineRule="auto"/>
        <w:ind w:left="426" w:hanging="426"/>
        <w:rPr>
          <w:rFonts w:asciiTheme="minorHAnsi" w:eastAsia="Arial Unicode MS" w:hAnsiTheme="minorHAnsi" w:cs="Arial Unicode MS"/>
          <w:sz w:val="22"/>
          <w:szCs w:val="22"/>
        </w:rPr>
      </w:pPr>
      <w:r w:rsidRPr="00D85DE3">
        <w:rPr>
          <w:rFonts w:asciiTheme="minorHAnsi" w:eastAsia="Arial Unicode MS" w:hAnsiTheme="minorHAnsi" w:cs="Arial Unicode MS"/>
          <w:iCs/>
          <w:sz w:val="22"/>
          <w:szCs w:val="22"/>
        </w:rPr>
        <w:t>Wykonawca wyraża zgodę na potrącenie wymagalnych kar umownych z przysługującego mu wynagrodzenia.</w:t>
      </w:r>
    </w:p>
    <w:p w14:paraId="563657CD" w14:textId="77777777" w:rsidR="00FF5A4E" w:rsidRPr="00D85DE3" w:rsidRDefault="00FF5A4E" w:rsidP="0073143A">
      <w:pPr>
        <w:pStyle w:val="Style7"/>
        <w:widowControl/>
        <w:numPr>
          <w:ilvl w:val="0"/>
          <w:numId w:val="51"/>
        </w:numPr>
        <w:spacing w:line="277" w:lineRule="auto"/>
        <w:ind w:left="426" w:hanging="426"/>
        <w:rPr>
          <w:rStyle w:val="FontStyle12"/>
          <w:rFonts w:asciiTheme="minorHAnsi" w:hAnsiTheme="minorHAnsi"/>
          <w:sz w:val="22"/>
          <w:szCs w:val="22"/>
        </w:rPr>
      </w:pPr>
      <w:r w:rsidRPr="00D85DE3">
        <w:rPr>
          <w:rFonts w:asciiTheme="minorHAnsi" w:eastAsia="Arial Unicode MS" w:hAnsiTheme="minorHAnsi" w:cs="Arial Unicode MS"/>
          <w:iCs/>
          <w:sz w:val="22"/>
          <w:szCs w:val="22"/>
        </w:rPr>
        <w:t>Kary umowne podlegają sumowaniu, co oznacza, że naliczenie kary umownej z jednego tytułu nie wyłącza możliwości naliczenia kary umownej z innego tytułu, jeżeli istnieją ku temu podstawy.</w:t>
      </w:r>
    </w:p>
    <w:p w14:paraId="7DD32C09" w14:textId="77777777" w:rsidR="00536701" w:rsidRDefault="00536701" w:rsidP="00393734">
      <w:pPr>
        <w:pStyle w:val="Nagwek1"/>
        <w:numPr>
          <w:ilvl w:val="0"/>
          <w:numId w:val="0"/>
        </w:numPr>
        <w:spacing w:before="0" w:after="0" w:line="277" w:lineRule="auto"/>
        <w:rPr>
          <w:rStyle w:val="FontStyle12"/>
          <w:rFonts w:asciiTheme="minorHAnsi"/>
          <w:b w:val="0"/>
          <w:sz w:val="22"/>
          <w:szCs w:val="22"/>
        </w:rPr>
      </w:pPr>
      <w:bookmarkStart w:id="124" w:name="_§_9_Odstąpienie"/>
      <w:bookmarkStart w:id="125" w:name="_Toc447696306"/>
      <w:bookmarkStart w:id="126" w:name="_Toc484758302"/>
      <w:bookmarkEnd w:id="124"/>
    </w:p>
    <w:p w14:paraId="294D49EF" w14:textId="77777777" w:rsidR="00FF5A4E" w:rsidRPr="005D7BE2" w:rsidRDefault="00536701" w:rsidP="00393734">
      <w:pPr>
        <w:pStyle w:val="Nagwek1"/>
        <w:numPr>
          <w:ilvl w:val="0"/>
          <w:numId w:val="0"/>
        </w:numPr>
        <w:spacing w:before="0" w:after="0" w:line="277" w:lineRule="auto"/>
        <w:rPr>
          <w:rStyle w:val="FontStyle14"/>
          <w:rFonts w:asciiTheme="minorHAnsi" w:eastAsia="Arial Unicode MS" w:hAnsiTheme="minorHAnsi" w:cs="Arial Unicode MS"/>
          <w:b/>
          <w:sz w:val="22"/>
          <w:szCs w:val="22"/>
        </w:rPr>
      </w:pPr>
      <w:r w:rsidRPr="005D7BE2">
        <w:rPr>
          <w:rStyle w:val="FontStyle12"/>
          <w:rFonts w:asciiTheme="minorHAnsi"/>
          <w:bCs/>
          <w:sz w:val="22"/>
          <w:szCs w:val="22"/>
        </w:rPr>
        <w:t>§ 7</w:t>
      </w:r>
      <w:r w:rsidR="00FF5A4E" w:rsidRPr="005D7BE2">
        <w:rPr>
          <w:rStyle w:val="FontStyle12"/>
          <w:rFonts w:asciiTheme="minorHAnsi"/>
          <w:bCs/>
          <w:sz w:val="22"/>
          <w:szCs w:val="22"/>
        </w:rPr>
        <w:t xml:space="preserve"> </w:t>
      </w:r>
      <w:r w:rsidR="00FF5A4E" w:rsidRPr="005D7BE2">
        <w:rPr>
          <w:rStyle w:val="FontStyle12"/>
          <w:rFonts w:asciiTheme="minorHAnsi"/>
          <w:bCs/>
          <w:sz w:val="22"/>
          <w:szCs w:val="22"/>
        </w:rPr>
        <w:br/>
      </w:r>
      <w:r w:rsidR="00FF5A4E" w:rsidRPr="00AE5F03">
        <w:rPr>
          <w:rStyle w:val="FontStyle14"/>
          <w:rFonts w:asciiTheme="minorHAnsi" w:hAnsiTheme="minorHAnsi"/>
          <w:b/>
          <w:sz w:val="22"/>
          <w:szCs w:val="22"/>
        </w:rPr>
        <w:t>Odstąpienie od Umowy</w:t>
      </w:r>
      <w:bookmarkEnd w:id="125"/>
      <w:bookmarkEnd w:id="126"/>
    </w:p>
    <w:p w14:paraId="151A289F" w14:textId="7AB9BA72" w:rsidR="00FF5A4E" w:rsidRPr="00D85DE3" w:rsidRDefault="00FF5A4E" w:rsidP="0073143A">
      <w:pPr>
        <w:pStyle w:val="Style7"/>
        <w:widowControl/>
        <w:numPr>
          <w:ilvl w:val="0"/>
          <w:numId w:val="54"/>
        </w:numPr>
        <w:spacing w:line="277"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 xml:space="preserve">Zamawiający może odstąpić od umowy w przypadku wystąpienia okoliczności, o których mowa </w:t>
      </w:r>
      <w:r w:rsidR="00CC2AE0" w:rsidRPr="00D85DE3">
        <w:rPr>
          <w:rStyle w:val="FontStyle12"/>
          <w:rFonts w:asciiTheme="minorHAnsi" w:hAnsiTheme="minorHAnsi"/>
          <w:sz w:val="22"/>
          <w:szCs w:val="22"/>
        </w:rPr>
        <w:t>w</w:t>
      </w:r>
      <w:r w:rsidR="00CC2AE0">
        <w:rPr>
          <w:rStyle w:val="FontStyle12"/>
          <w:rFonts w:asciiTheme="minorHAnsi" w:hAnsiTheme="minorHAnsi"/>
          <w:sz w:val="22"/>
          <w:szCs w:val="22"/>
        </w:rPr>
        <w:t> </w:t>
      </w:r>
      <w:r w:rsidRPr="00D85DE3">
        <w:rPr>
          <w:rStyle w:val="FontStyle12"/>
          <w:rFonts w:asciiTheme="minorHAnsi" w:hAnsiTheme="minorHAnsi"/>
          <w:sz w:val="22"/>
          <w:szCs w:val="22"/>
        </w:rPr>
        <w:t>art. 145 ust. 1 ustawy Pzp.</w:t>
      </w:r>
    </w:p>
    <w:p w14:paraId="27952A97" w14:textId="77777777" w:rsidR="00FF5A4E" w:rsidRPr="00D85DE3" w:rsidRDefault="00FF5A4E" w:rsidP="0073143A">
      <w:pPr>
        <w:pStyle w:val="Style7"/>
        <w:widowControl/>
        <w:numPr>
          <w:ilvl w:val="0"/>
          <w:numId w:val="54"/>
        </w:numPr>
        <w:spacing w:line="277"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 xml:space="preserve">Zamawiający może także odstąpić od umowy w terminie 7 dni, gdy: </w:t>
      </w:r>
    </w:p>
    <w:p w14:paraId="208F99A1" w14:textId="77777777" w:rsidR="00FF5A4E" w:rsidRPr="00D85DE3" w:rsidRDefault="00FF5A4E" w:rsidP="0073143A">
      <w:pPr>
        <w:pStyle w:val="Style7"/>
        <w:widowControl/>
        <w:numPr>
          <w:ilvl w:val="1"/>
          <w:numId w:val="54"/>
        </w:numPr>
        <w:spacing w:line="277" w:lineRule="auto"/>
        <w:ind w:left="851" w:hanging="425"/>
        <w:rPr>
          <w:rStyle w:val="FontStyle12"/>
          <w:rFonts w:asciiTheme="minorHAnsi" w:hAnsiTheme="minorHAnsi"/>
          <w:sz w:val="22"/>
          <w:szCs w:val="22"/>
        </w:rPr>
      </w:pPr>
      <w:r w:rsidRPr="00D85DE3">
        <w:rPr>
          <w:rStyle w:val="FontStyle12"/>
          <w:rFonts w:asciiTheme="minorHAnsi" w:hAnsiTheme="minorHAnsi"/>
          <w:sz w:val="22"/>
          <w:szCs w:val="22"/>
        </w:rPr>
        <w:t>opóźnienie w rozpoczęciu wykonania przedmiotu umowy w terminie wskazanym przez Zamawiającego przekracza 10 dni;</w:t>
      </w:r>
    </w:p>
    <w:p w14:paraId="400586DC" w14:textId="77777777" w:rsidR="00FF5A4E" w:rsidRPr="00D85DE3" w:rsidRDefault="00FF5A4E" w:rsidP="0073143A">
      <w:pPr>
        <w:pStyle w:val="Style7"/>
        <w:widowControl/>
        <w:numPr>
          <w:ilvl w:val="1"/>
          <w:numId w:val="54"/>
        </w:numPr>
        <w:spacing w:line="277" w:lineRule="auto"/>
        <w:ind w:left="851" w:hanging="425"/>
        <w:rPr>
          <w:rStyle w:val="FontStyle12"/>
          <w:rFonts w:asciiTheme="minorHAnsi" w:hAnsiTheme="minorHAnsi"/>
          <w:sz w:val="22"/>
          <w:szCs w:val="22"/>
        </w:rPr>
      </w:pPr>
      <w:r w:rsidRPr="00D85DE3">
        <w:rPr>
          <w:rStyle w:val="FontStyle12"/>
          <w:rFonts w:asciiTheme="minorHAnsi" w:hAnsiTheme="minorHAnsi"/>
          <w:sz w:val="22"/>
          <w:szCs w:val="22"/>
        </w:rPr>
        <w:t xml:space="preserve">Wykonawca dwukrotnie dostarczył </w:t>
      </w:r>
      <w:r w:rsidR="00536701">
        <w:rPr>
          <w:rStyle w:val="FontStyle12"/>
          <w:rFonts w:asciiTheme="minorHAnsi" w:hAnsiTheme="minorHAnsi"/>
          <w:sz w:val="22"/>
          <w:szCs w:val="22"/>
        </w:rPr>
        <w:t>wydrukowane pozycje książkowe</w:t>
      </w:r>
      <w:r w:rsidRPr="00D85DE3">
        <w:rPr>
          <w:rStyle w:val="FontStyle12"/>
          <w:rFonts w:asciiTheme="minorHAnsi" w:hAnsiTheme="minorHAnsi"/>
          <w:sz w:val="22"/>
          <w:szCs w:val="22"/>
        </w:rPr>
        <w:t xml:space="preserve"> z wadami;</w:t>
      </w:r>
    </w:p>
    <w:p w14:paraId="2F1389CD" w14:textId="77777777" w:rsidR="00FF5A4E" w:rsidRPr="00D85DE3" w:rsidRDefault="00FF5A4E" w:rsidP="0073143A">
      <w:pPr>
        <w:pStyle w:val="Style7"/>
        <w:widowControl/>
        <w:numPr>
          <w:ilvl w:val="1"/>
          <w:numId w:val="54"/>
        </w:numPr>
        <w:spacing w:line="277" w:lineRule="auto"/>
        <w:ind w:left="851" w:hanging="425"/>
        <w:rPr>
          <w:rStyle w:val="FontStyle12"/>
          <w:rFonts w:asciiTheme="minorHAnsi" w:hAnsiTheme="minorHAnsi"/>
          <w:sz w:val="22"/>
          <w:szCs w:val="22"/>
        </w:rPr>
      </w:pPr>
      <w:r w:rsidRPr="00D85DE3">
        <w:rPr>
          <w:rStyle w:val="FontStyle12"/>
          <w:rFonts w:asciiTheme="minorHAnsi" w:hAnsiTheme="minorHAnsi"/>
          <w:sz w:val="22"/>
          <w:szCs w:val="22"/>
        </w:rPr>
        <w:t xml:space="preserve">Wykonawca dwukrotnie dostarczył </w:t>
      </w:r>
      <w:r w:rsidR="00536701">
        <w:rPr>
          <w:rStyle w:val="FontStyle12"/>
          <w:rFonts w:asciiTheme="minorHAnsi" w:hAnsiTheme="minorHAnsi"/>
          <w:sz w:val="22"/>
          <w:szCs w:val="22"/>
        </w:rPr>
        <w:t>wydrukowane pozycje książkowe niezgodnie z U</w:t>
      </w:r>
      <w:r w:rsidRPr="00D85DE3">
        <w:rPr>
          <w:rStyle w:val="FontStyle12"/>
          <w:rFonts w:asciiTheme="minorHAnsi" w:hAnsiTheme="minorHAnsi"/>
          <w:sz w:val="22"/>
          <w:szCs w:val="22"/>
        </w:rPr>
        <w:t>mową wykonawczą.</w:t>
      </w:r>
    </w:p>
    <w:p w14:paraId="1B9A5C2F" w14:textId="77777777" w:rsidR="00FF5A4E" w:rsidRPr="00D85DE3" w:rsidRDefault="00FF5A4E" w:rsidP="0073143A">
      <w:pPr>
        <w:pStyle w:val="Style7"/>
        <w:widowControl/>
        <w:numPr>
          <w:ilvl w:val="0"/>
          <w:numId w:val="54"/>
        </w:numPr>
        <w:spacing w:line="277"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Zamawiający ma prawo odstąpić od umowy w trybie natychmiastowym, gdy Wykonawca mimo otrzymania pisemnego wezwania i wyznaczenia przez Zamawiającego terminu do prawidłowego wykonania przedmiotu umowy dalej nienależycie wykonuje zobowiązania wynikające z umowy.</w:t>
      </w:r>
    </w:p>
    <w:p w14:paraId="0BCF4155" w14:textId="6B8814D8" w:rsidR="00FF5A4E" w:rsidRPr="00D85DE3" w:rsidRDefault="00FF5A4E" w:rsidP="0073143A">
      <w:pPr>
        <w:pStyle w:val="Style7"/>
        <w:widowControl/>
        <w:numPr>
          <w:ilvl w:val="0"/>
          <w:numId w:val="54"/>
        </w:numPr>
        <w:spacing w:line="277"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Odstąpienie od umowy wymaga pisemnego oświadczenia z podaniem uzasadnienia pod rygorem nieważności w terminie do 14 dni od wystąpienia okoliczności lub powzięcia informacji o wystąpieniu okoliczności, o których mowa w ust.</w:t>
      </w:r>
      <w:r w:rsidR="00D72717">
        <w:rPr>
          <w:rStyle w:val="FontStyle12"/>
          <w:rFonts w:asciiTheme="minorHAnsi" w:hAnsiTheme="minorHAnsi"/>
          <w:sz w:val="22"/>
          <w:szCs w:val="22"/>
        </w:rPr>
        <w:t xml:space="preserve"> </w:t>
      </w:r>
      <w:r w:rsidRPr="00D85DE3">
        <w:rPr>
          <w:rStyle w:val="FontStyle12"/>
          <w:rFonts w:asciiTheme="minorHAnsi" w:hAnsiTheme="minorHAnsi"/>
          <w:sz w:val="22"/>
          <w:szCs w:val="22"/>
        </w:rPr>
        <w:t>1-3.</w:t>
      </w:r>
    </w:p>
    <w:p w14:paraId="290A0D95" w14:textId="77777777" w:rsidR="00536701" w:rsidRDefault="00536701" w:rsidP="00FF5A4E">
      <w:pPr>
        <w:autoSpaceDE/>
        <w:autoSpaceDN/>
        <w:spacing w:before="0" w:line="277" w:lineRule="auto"/>
        <w:jc w:val="center"/>
        <w:rPr>
          <w:rStyle w:val="FontStyle12"/>
          <w:rFonts w:asciiTheme="minorHAnsi"/>
          <w:sz w:val="22"/>
          <w:szCs w:val="22"/>
        </w:rPr>
      </w:pPr>
    </w:p>
    <w:p w14:paraId="01B7CD59" w14:textId="77777777" w:rsidR="00FF5A4E" w:rsidRPr="005D7BE2" w:rsidRDefault="00FF5A4E" w:rsidP="00FF5A4E">
      <w:pPr>
        <w:autoSpaceDE/>
        <w:autoSpaceDN/>
        <w:spacing w:before="0" w:line="277" w:lineRule="auto"/>
        <w:jc w:val="center"/>
        <w:rPr>
          <w:rStyle w:val="FontStyle12"/>
          <w:rFonts w:asciiTheme="minorHAnsi"/>
          <w:b/>
          <w:bCs/>
          <w:sz w:val="22"/>
          <w:szCs w:val="22"/>
        </w:rPr>
      </w:pPr>
      <w:r w:rsidRPr="005D7BE2">
        <w:rPr>
          <w:rStyle w:val="FontStyle12"/>
          <w:rFonts w:asciiTheme="minorHAnsi"/>
          <w:b/>
          <w:bCs/>
          <w:sz w:val="22"/>
          <w:szCs w:val="22"/>
        </w:rPr>
        <w:t xml:space="preserve">§ 9 </w:t>
      </w:r>
      <w:r w:rsidRPr="005D7BE2">
        <w:rPr>
          <w:rStyle w:val="FontStyle12"/>
          <w:rFonts w:asciiTheme="minorHAnsi"/>
          <w:b/>
          <w:bCs/>
          <w:sz w:val="22"/>
          <w:szCs w:val="22"/>
        </w:rPr>
        <w:br/>
        <w:t>Klauzula poufności (zapisy ogólne)</w:t>
      </w:r>
    </w:p>
    <w:p w14:paraId="034D7600" w14:textId="4232B421" w:rsidR="00536701" w:rsidRPr="00536701" w:rsidRDefault="00536701" w:rsidP="0073143A">
      <w:pPr>
        <w:pStyle w:val="Tekstpodstawowy"/>
        <w:widowControl/>
        <w:numPr>
          <w:ilvl w:val="0"/>
          <w:numId w:val="73"/>
        </w:numPr>
        <w:autoSpaceDE/>
        <w:autoSpaceDN/>
        <w:spacing w:before="120" w:after="120" w:line="240" w:lineRule="auto"/>
        <w:ind w:left="426" w:hanging="426"/>
        <w:rPr>
          <w:sz w:val="22"/>
          <w:szCs w:val="22"/>
        </w:rPr>
      </w:pPr>
      <w:r w:rsidRPr="00536701">
        <w:rPr>
          <w:sz w:val="22"/>
          <w:szCs w:val="22"/>
        </w:rPr>
        <w:t>Wszelkie informacje dotyczące Stron nieujawnione do wiadomości publicznej, w szczególności informacje dotyczące ich działalności, klientów, przedstawicieli, podmiotów współpracujących, aktywów i zobowiązań, uzyskane przez Strony lub przez któregokolwie</w:t>
      </w:r>
      <w:r w:rsidR="004401F1">
        <w:rPr>
          <w:sz w:val="22"/>
          <w:szCs w:val="22"/>
        </w:rPr>
        <w:t> </w:t>
      </w:r>
      <w:r w:rsidRPr="00536701">
        <w:rPr>
          <w:sz w:val="22"/>
          <w:szCs w:val="22"/>
        </w:rPr>
        <w:t xml:space="preserve"> z ich pracowników, przedstawicieli lub współpracowników (dalej „</w:t>
      </w:r>
      <w:r w:rsidRPr="00536701">
        <w:rPr>
          <w:b/>
          <w:sz w:val="22"/>
          <w:szCs w:val="22"/>
        </w:rPr>
        <w:t>Informacje Poufne</w:t>
      </w:r>
      <w:r w:rsidRPr="00536701">
        <w:rPr>
          <w:sz w:val="22"/>
          <w:szCs w:val="22"/>
        </w:rPr>
        <w:t xml:space="preserve">”), zostaną zachowane przez Strony w ścisłej tajemnicy i nie będą wykorzystywane ani ujawniane żadnym osobom trzecim </w:t>
      </w:r>
      <w:r w:rsidR="00CC2AE0" w:rsidRPr="00536701">
        <w:rPr>
          <w:sz w:val="22"/>
          <w:szCs w:val="22"/>
        </w:rPr>
        <w:t>w</w:t>
      </w:r>
      <w:r w:rsidR="00CC2AE0">
        <w:rPr>
          <w:sz w:val="22"/>
          <w:szCs w:val="22"/>
        </w:rPr>
        <w:t> </w:t>
      </w:r>
      <w:r w:rsidRPr="00536701">
        <w:rPr>
          <w:sz w:val="22"/>
          <w:szCs w:val="22"/>
        </w:rPr>
        <w:t>jakimkolwiek innym celu niż dotyczącym wykonania Umowy.</w:t>
      </w:r>
    </w:p>
    <w:p w14:paraId="4DB486FD" w14:textId="77777777" w:rsidR="00536701" w:rsidRPr="00536701" w:rsidRDefault="00536701" w:rsidP="0073143A">
      <w:pPr>
        <w:pStyle w:val="Tekstpodstawowy"/>
        <w:widowControl/>
        <w:numPr>
          <w:ilvl w:val="0"/>
          <w:numId w:val="73"/>
        </w:numPr>
        <w:autoSpaceDE/>
        <w:autoSpaceDN/>
        <w:spacing w:before="120" w:after="120" w:line="240" w:lineRule="auto"/>
        <w:ind w:left="426" w:hanging="426"/>
        <w:rPr>
          <w:sz w:val="22"/>
          <w:szCs w:val="22"/>
        </w:rPr>
      </w:pPr>
      <w:r w:rsidRPr="00536701">
        <w:rPr>
          <w:sz w:val="22"/>
          <w:szCs w:val="22"/>
        </w:rPr>
        <w:t>Każda ze Stron zobowiązuje się do wykorzystywania uzyskanych Informacji Poufnych lub dokumentów jedynie w zakresie niezbędnym do należytego wykonania niniejszej Umowy.</w:t>
      </w:r>
    </w:p>
    <w:p w14:paraId="21AB7019" w14:textId="4F5AC876" w:rsidR="00536701" w:rsidRPr="00536701" w:rsidRDefault="00536701" w:rsidP="0073143A">
      <w:pPr>
        <w:pStyle w:val="Tekstpodstawowy"/>
        <w:widowControl/>
        <w:numPr>
          <w:ilvl w:val="0"/>
          <w:numId w:val="73"/>
        </w:numPr>
        <w:autoSpaceDE/>
        <w:autoSpaceDN/>
        <w:spacing w:before="120" w:after="120" w:line="240" w:lineRule="auto"/>
        <w:ind w:left="426" w:hanging="426"/>
        <w:rPr>
          <w:sz w:val="22"/>
          <w:szCs w:val="22"/>
        </w:rPr>
      </w:pPr>
      <w:r w:rsidRPr="00536701">
        <w:rPr>
          <w:sz w:val="22"/>
          <w:szCs w:val="22"/>
        </w:rPr>
        <w:t>Strony zwolnione s</w:t>
      </w:r>
      <w:r w:rsidR="004401F1">
        <w:rPr>
          <w:sz w:val="22"/>
          <w:szCs w:val="22"/>
        </w:rPr>
        <w:t> </w:t>
      </w:r>
      <w:r w:rsidRPr="00536701">
        <w:rPr>
          <w:sz w:val="22"/>
          <w:szCs w:val="22"/>
        </w:rPr>
        <w:t xml:space="preserve"> z obowiązku zachowania Informacji Poufnych w tajemnicy w wypadku, gdy ich ujawnienia żąda uprawniony organ w zakresie wymaganym przepisami prawa lub prawomocnym orzeczeniem.</w:t>
      </w:r>
    </w:p>
    <w:p w14:paraId="48F83943" w14:textId="77777777" w:rsidR="00536701" w:rsidRPr="00536701" w:rsidRDefault="00536701" w:rsidP="0073143A">
      <w:pPr>
        <w:pStyle w:val="Tekstpodstawowy"/>
        <w:widowControl/>
        <w:numPr>
          <w:ilvl w:val="0"/>
          <w:numId w:val="73"/>
        </w:numPr>
        <w:autoSpaceDE/>
        <w:autoSpaceDN/>
        <w:spacing w:before="120" w:after="120" w:line="240" w:lineRule="auto"/>
        <w:ind w:left="426" w:hanging="426"/>
        <w:rPr>
          <w:sz w:val="22"/>
          <w:szCs w:val="22"/>
        </w:rPr>
      </w:pPr>
      <w:r w:rsidRPr="00536701">
        <w:rPr>
          <w:sz w:val="22"/>
          <w:szCs w:val="22"/>
        </w:rPr>
        <w:t xml:space="preserve">Każda ze Stron ponosi pełną odpowiedzialność za zachowanie Informacji Poufnych w tajemnicy przez podwykonawców, pracowników Strony, a także wszelkie inne osoby, którymi Strona lub jej podwykonawcy będą się posługiwać przy wykonywaniu Umowy. </w:t>
      </w:r>
    </w:p>
    <w:p w14:paraId="75B9926F" w14:textId="2E3534A0" w:rsidR="00536701" w:rsidRPr="00536701" w:rsidRDefault="00536701" w:rsidP="0073143A">
      <w:pPr>
        <w:pStyle w:val="Tekstpodstawowy"/>
        <w:widowControl/>
        <w:numPr>
          <w:ilvl w:val="0"/>
          <w:numId w:val="73"/>
        </w:numPr>
        <w:autoSpaceDE/>
        <w:autoSpaceDN/>
        <w:spacing w:before="120" w:after="120" w:line="240" w:lineRule="auto"/>
        <w:ind w:left="426" w:hanging="426"/>
        <w:rPr>
          <w:sz w:val="22"/>
          <w:szCs w:val="22"/>
        </w:rPr>
      </w:pPr>
      <w:r w:rsidRPr="00536701">
        <w:rPr>
          <w:sz w:val="22"/>
          <w:szCs w:val="22"/>
        </w:rPr>
        <w:t xml:space="preserve">Strony zobowiązują się, że nie ujawnią treści niniejszej Umowy osobom trzecim, obecnie ani </w:t>
      </w:r>
      <w:r w:rsidR="00CC2AE0" w:rsidRPr="00536701">
        <w:rPr>
          <w:sz w:val="22"/>
          <w:szCs w:val="22"/>
        </w:rPr>
        <w:t>w</w:t>
      </w:r>
      <w:r w:rsidR="00CC2AE0">
        <w:rPr>
          <w:sz w:val="22"/>
          <w:szCs w:val="22"/>
        </w:rPr>
        <w:t> </w:t>
      </w:r>
      <w:r w:rsidRPr="00536701">
        <w:rPr>
          <w:sz w:val="22"/>
          <w:szCs w:val="22"/>
        </w:rPr>
        <w:t>przyszłości</w:t>
      </w:r>
      <w:r w:rsidR="004401F1">
        <w:rPr>
          <w:sz w:val="22"/>
          <w:szCs w:val="22"/>
        </w:rPr>
        <w:t> </w:t>
      </w:r>
      <w:r w:rsidRPr="00536701">
        <w:rPr>
          <w:sz w:val="22"/>
          <w:szCs w:val="22"/>
        </w:rPr>
        <w:t xml:space="preserve"> z wyłączeniem przypadków określonych przepisami prawa, w szczególności przepisami ustaw</w:t>
      </w:r>
      <w:r w:rsidR="004401F1">
        <w:rPr>
          <w:sz w:val="22"/>
          <w:szCs w:val="22"/>
        </w:rPr>
        <w:t> </w:t>
      </w:r>
      <w:r w:rsidRPr="00536701">
        <w:rPr>
          <w:sz w:val="22"/>
          <w:szCs w:val="22"/>
        </w:rPr>
        <w:t xml:space="preserve"> z dnia 29 stycznia 2004 r. – Prawo zamówień publicznych.</w:t>
      </w:r>
    </w:p>
    <w:p w14:paraId="6B339705" w14:textId="77777777" w:rsidR="00FF5A4E" w:rsidRPr="005D7BE2" w:rsidRDefault="00FF5A4E" w:rsidP="00FF5A4E">
      <w:pPr>
        <w:autoSpaceDE/>
        <w:autoSpaceDN/>
        <w:spacing w:before="0" w:line="277" w:lineRule="auto"/>
        <w:ind w:left="567"/>
        <w:jc w:val="center"/>
        <w:rPr>
          <w:rStyle w:val="FontStyle14"/>
          <w:rFonts w:asciiTheme="minorHAnsi" w:hAnsiTheme="minorHAnsi"/>
          <w:bCs w:val="0"/>
          <w:sz w:val="22"/>
          <w:szCs w:val="22"/>
        </w:rPr>
      </w:pPr>
      <w:r w:rsidRPr="00AE5F03">
        <w:rPr>
          <w:rStyle w:val="FontStyle14"/>
          <w:rFonts w:asciiTheme="minorHAnsi" w:hAnsiTheme="minorHAnsi"/>
          <w:bCs w:val="0"/>
          <w:sz w:val="22"/>
          <w:szCs w:val="22"/>
        </w:rPr>
        <w:t xml:space="preserve">§ 10 </w:t>
      </w:r>
      <w:r w:rsidRPr="00AE5F03">
        <w:rPr>
          <w:rStyle w:val="FontStyle14"/>
          <w:rFonts w:asciiTheme="minorHAnsi" w:hAnsiTheme="minorHAnsi"/>
          <w:bCs w:val="0"/>
          <w:sz w:val="22"/>
          <w:szCs w:val="22"/>
        </w:rPr>
        <w:br/>
        <w:t>Zmiany Umowy</w:t>
      </w:r>
    </w:p>
    <w:p w14:paraId="35358DD5" w14:textId="46AD1754" w:rsidR="00FF5A4E" w:rsidRPr="00D85DE3" w:rsidRDefault="00FF5A4E" w:rsidP="0073143A">
      <w:pPr>
        <w:pStyle w:val="Akapitzlist"/>
        <w:numPr>
          <w:ilvl w:val="0"/>
          <w:numId w:val="57"/>
        </w:numPr>
        <w:autoSpaceDE/>
        <w:autoSpaceDN/>
        <w:spacing w:before="0" w:line="277" w:lineRule="auto"/>
        <w:ind w:left="426" w:hanging="426"/>
        <w:contextualSpacing/>
        <w:rPr>
          <w:rStyle w:val="FontStyle12"/>
          <w:rFonts w:asciiTheme="minorHAnsi"/>
          <w:sz w:val="22"/>
          <w:szCs w:val="22"/>
        </w:rPr>
      </w:pPr>
      <w:r w:rsidRPr="00D85DE3">
        <w:rPr>
          <w:rStyle w:val="FontStyle12"/>
          <w:rFonts w:asciiTheme="minorHAnsi"/>
          <w:sz w:val="22"/>
          <w:szCs w:val="22"/>
        </w:rPr>
        <w:t>Wszelkie zmiany umowy wymagają formy pisemnej (aneksu) pod rygorem nieważności, z</w:t>
      </w:r>
      <w:r w:rsidR="00CC2AE0">
        <w:rPr>
          <w:rStyle w:val="FontStyle12"/>
          <w:rFonts w:asciiTheme="minorHAnsi"/>
          <w:sz w:val="22"/>
          <w:szCs w:val="22"/>
        </w:rPr>
        <w:t> </w:t>
      </w:r>
      <w:r w:rsidRPr="00D85DE3">
        <w:rPr>
          <w:rStyle w:val="FontStyle12"/>
          <w:rFonts w:asciiTheme="minorHAnsi"/>
          <w:sz w:val="22"/>
          <w:szCs w:val="22"/>
        </w:rPr>
        <w:t xml:space="preserve">zastrzeżeniem </w:t>
      </w:r>
      <w:hyperlink w:anchor="_§5_Dostawa_i" w:history="1">
        <w:r w:rsidRPr="00D85DE3">
          <w:rPr>
            <w:rStyle w:val="FontStyle12"/>
            <w:rFonts w:asciiTheme="minorHAnsi"/>
            <w:sz w:val="22"/>
            <w:szCs w:val="22"/>
          </w:rPr>
          <w:t xml:space="preserve">§ 5 ust. </w:t>
        </w:r>
      </w:hyperlink>
      <w:r w:rsidRPr="00D85DE3">
        <w:t>6</w:t>
      </w:r>
      <w:r w:rsidRPr="00D85DE3">
        <w:rPr>
          <w:rStyle w:val="FontStyle12"/>
          <w:rFonts w:asciiTheme="minorHAnsi"/>
          <w:sz w:val="22"/>
          <w:szCs w:val="22"/>
        </w:rPr>
        <w:t xml:space="preserve"> umowy.</w:t>
      </w:r>
    </w:p>
    <w:p w14:paraId="628EF753" w14:textId="77777777" w:rsidR="00FF5A4E" w:rsidRPr="00D85DE3" w:rsidRDefault="00FF5A4E" w:rsidP="0073143A">
      <w:pPr>
        <w:pStyle w:val="Akapitzlist"/>
        <w:numPr>
          <w:ilvl w:val="0"/>
          <w:numId w:val="57"/>
        </w:numPr>
        <w:autoSpaceDE/>
        <w:autoSpaceDN/>
        <w:spacing w:before="0" w:line="277" w:lineRule="auto"/>
        <w:ind w:left="426" w:hanging="426"/>
        <w:contextualSpacing/>
        <w:rPr>
          <w:rStyle w:val="FontStyle12"/>
          <w:rFonts w:asciiTheme="minorHAnsi"/>
          <w:sz w:val="22"/>
          <w:szCs w:val="22"/>
        </w:rPr>
      </w:pPr>
      <w:r w:rsidRPr="00D85DE3">
        <w:rPr>
          <w:rStyle w:val="FontStyle12"/>
          <w:rFonts w:asciiTheme="minorHAnsi"/>
          <w:sz w:val="22"/>
          <w:szCs w:val="22"/>
        </w:rPr>
        <w:t xml:space="preserve">Dopuszcza się następujące zmiany umowy: </w:t>
      </w:r>
    </w:p>
    <w:p w14:paraId="21B307EA" w14:textId="77777777" w:rsidR="00FF5A4E" w:rsidRPr="00D85DE3" w:rsidRDefault="00FF5A4E" w:rsidP="0073143A">
      <w:pPr>
        <w:pStyle w:val="Akapitzlist"/>
        <w:numPr>
          <w:ilvl w:val="1"/>
          <w:numId w:val="57"/>
        </w:numPr>
        <w:autoSpaceDE/>
        <w:autoSpaceDN/>
        <w:spacing w:before="0" w:line="277" w:lineRule="auto"/>
        <w:ind w:left="851" w:hanging="425"/>
        <w:contextualSpacing/>
        <w:rPr>
          <w:rStyle w:val="FontStyle12"/>
          <w:rFonts w:asciiTheme="minorHAnsi"/>
          <w:sz w:val="22"/>
          <w:szCs w:val="22"/>
        </w:rPr>
      </w:pPr>
      <w:r w:rsidRPr="00D85DE3">
        <w:rPr>
          <w:rStyle w:val="FontStyle12"/>
          <w:rFonts w:asciiTheme="minorHAnsi"/>
          <w:sz w:val="22"/>
          <w:szCs w:val="22"/>
        </w:rPr>
        <w:t>istotne, w przypadku:</w:t>
      </w:r>
    </w:p>
    <w:p w14:paraId="6C4370E6" w14:textId="77777777" w:rsidR="00FF5A4E" w:rsidRPr="00D85DE3" w:rsidRDefault="00FF5A4E" w:rsidP="0073143A">
      <w:pPr>
        <w:numPr>
          <w:ilvl w:val="0"/>
          <w:numId w:val="74"/>
        </w:numPr>
        <w:autoSpaceDE/>
        <w:autoSpaceDN/>
        <w:spacing w:before="0" w:line="277" w:lineRule="auto"/>
        <w:rPr>
          <w:rFonts w:cs="Calibri"/>
          <w:iCs/>
        </w:rPr>
      </w:pPr>
      <w:r w:rsidRPr="00D85DE3">
        <w:rPr>
          <w:rFonts w:cs="Calibri"/>
          <w:iCs/>
        </w:rPr>
        <w:t xml:space="preserve">gdy nastąpiła zmiana przepisów prawa powszechnie obowiązującego, która ma wpływ na termin, sposób lub zakres realizacji przedmiotu umowy, </w:t>
      </w:r>
    </w:p>
    <w:p w14:paraId="724F2009" w14:textId="77777777" w:rsidR="00FF5A4E" w:rsidRPr="00D85DE3" w:rsidRDefault="00FF5A4E" w:rsidP="0073143A">
      <w:pPr>
        <w:numPr>
          <w:ilvl w:val="0"/>
          <w:numId w:val="74"/>
        </w:numPr>
        <w:autoSpaceDE/>
        <w:autoSpaceDN/>
        <w:spacing w:before="0" w:line="277" w:lineRule="auto"/>
        <w:rPr>
          <w:rFonts w:cs="Calibri"/>
          <w:iCs/>
        </w:rPr>
      </w:pPr>
      <w:r w:rsidRPr="00D85DE3">
        <w:rPr>
          <w:rFonts w:cs="Calibri"/>
          <w:iCs/>
        </w:rPr>
        <w:t xml:space="preserve">urzędowej zmiany wysokości stawki podatku VAT poprzez wprowadzenie nowej stawki VAT dla towarów, których ta zmiana będzie dotyczyć i zmiany wynagrodzenia brutto wynikającej ze zmiany stawki podatku. </w:t>
      </w:r>
    </w:p>
    <w:p w14:paraId="608CFC78" w14:textId="77777777" w:rsidR="00FF5A4E" w:rsidRPr="00D85DE3" w:rsidRDefault="009669AB" w:rsidP="0073143A">
      <w:pPr>
        <w:pStyle w:val="Akapitzlist"/>
        <w:numPr>
          <w:ilvl w:val="1"/>
          <w:numId w:val="57"/>
        </w:numPr>
        <w:autoSpaceDE/>
        <w:autoSpaceDN/>
        <w:spacing w:before="0" w:line="277" w:lineRule="auto"/>
        <w:ind w:left="851" w:hanging="425"/>
        <w:contextualSpacing/>
        <w:rPr>
          <w:rFonts w:eastAsia="Arial Unicode MS" w:cs="Arial Unicode MS"/>
        </w:rPr>
      </w:pPr>
      <w:r w:rsidRPr="00D85DE3">
        <w:rPr>
          <w:rStyle w:val="FontStyle12"/>
          <w:rFonts w:asciiTheme="minorHAnsi"/>
          <w:sz w:val="22"/>
          <w:szCs w:val="22"/>
        </w:rPr>
        <w:t>Nieistotne</w:t>
      </w:r>
      <w:r w:rsidR="00FF5A4E" w:rsidRPr="00D85DE3">
        <w:rPr>
          <w:rStyle w:val="FontStyle12"/>
          <w:rFonts w:asciiTheme="minorHAnsi"/>
          <w:sz w:val="22"/>
          <w:szCs w:val="22"/>
        </w:rPr>
        <w:t xml:space="preserve">, a w szczególności </w:t>
      </w:r>
      <w:r w:rsidR="00FF5A4E" w:rsidRPr="00D85DE3">
        <w:rPr>
          <w:rFonts w:cs="Calibri"/>
          <w:iCs/>
        </w:rPr>
        <w:t xml:space="preserve">zmiany nazwy, adresu, statusu Wykonawcy, </w:t>
      </w:r>
      <w:r w:rsidR="00FF5A4E" w:rsidRPr="00D85DE3">
        <w:rPr>
          <w:rStyle w:val="FontStyle12"/>
          <w:rFonts w:asciiTheme="minorHAnsi"/>
          <w:sz w:val="22"/>
          <w:szCs w:val="22"/>
        </w:rPr>
        <w:t>zmiany osób wskazanych do kontaktów między Stronami</w:t>
      </w:r>
      <w:r w:rsidR="00FF5A4E" w:rsidRPr="00D85DE3">
        <w:rPr>
          <w:rFonts w:cs="Calibri"/>
          <w:iCs/>
        </w:rPr>
        <w:t>.</w:t>
      </w:r>
    </w:p>
    <w:p w14:paraId="1BBE6389" w14:textId="77777777" w:rsidR="00FF5A4E" w:rsidRPr="00D85DE3" w:rsidRDefault="00FF5A4E" w:rsidP="0073143A">
      <w:pPr>
        <w:pStyle w:val="Akapitzlist"/>
        <w:numPr>
          <w:ilvl w:val="0"/>
          <w:numId w:val="57"/>
        </w:numPr>
        <w:autoSpaceDE/>
        <w:autoSpaceDN/>
        <w:spacing w:before="0" w:line="277" w:lineRule="auto"/>
        <w:ind w:left="426" w:hanging="426"/>
        <w:contextualSpacing/>
        <w:rPr>
          <w:rStyle w:val="FontStyle12"/>
          <w:rFonts w:asciiTheme="minorHAnsi"/>
          <w:sz w:val="22"/>
          <w:szCs w:val="22"/>
        </w:rPr>
      </w:pPr>
      <w:r w:rsidRPr="00D85DE3">
        <w:rPr>
          <w:rStyle w:val="FontStyle12"/>
          <w:rFonts w:asciiTheme="minorHAnsi"/>
          <w:sz w:val="22"/>
          <w:szCs w:val="22"/>
        </w:rPr>
        <w:t>Warunkiem dokonania zmian, o których mowa w ust. 2 jest złożenie wniosku, przez stronę inicjującą zmianę, zawierającego: opis propozycji zmian, uzasadnienie zmian.</w:t>
      </w:r>
    </w:p>
    <w:p w14:paraId="11B584FE" w14:textId="77777777" w:rsidR="00FB46F2" w:rsidRDefault="00FB46F2" w:rsidP="00FF5A4E">
      <w:pPr>
        <w:autoSpaceDE/>
        <w:autoSpaceDN/>
        <w:spacing w:before="0" w:line="277" w:lineRule="auto"/>
        <w:jc w:val="center"/>
        <w:rPr>
          <w:rStyle w:val="FontStyle14"/>
          <w:rFonts w:asciiTheme="minorHAnsi" w:hAnsiTheme="minorHAnsi"/>
          <w:b w:val="0"/>
          <w:sz w:val="22"/>
          <w:szCs w:val="22"/>
        </w:rPr>
      </w:pPr>
    </w:p>
    <w:p w14:paraId="71FD2D5F" w14:textId="7A4A5BED" w:rsidR="00FF5A4E" w:rsidRPr="005D7BE2" w:rsidRDefault="00FF5A4E" w:rsidP="00FF5A4E">
      <w:pPr>
        <w:autoSpaceDE/>
        <w:autoSpaceDN/>
        <w:spacing w:before="0" w:line="277" w:lineRule="auto"/>
        <w:jc w:val="center"/>
        <w:rPr>
          <w:rStyle w:val="FontStyle14"/>
          <w:rFonts w:asciiTheme="minorHAnsi" w:hAnsiTheme="minorHAnsi"/>
          <w:bCs w:val="0"/>
          <w:sz w:val="22"/>
          <w:szCs w:val="22"/>
        </w:rPr>
      </w:pPr>
      <w:r w:rsidRPr="00AE5F03">
        <w:rPr>
          <w:rStyle w:val="FontStyle14"/>
          <w:rFonts w:asciiTheme="minorHAnsi" w:hAnsiTheme="minorHAnsi"/>
          <w:bCs w:val="0"/>
          <w:sz w:val="22"/>
          <w:szCs w:val="22"/>
        </w:rPr>
        <w:t xml:space="preserve">§11 </w:t>
      </w:r>
      <w:r w:rsidRPr="00AE5F03">
        <w:rPr>
          <w:rStyle w:val="FontStyle14"/>
          <w:rFonts w:asciiTheme="minorHAnsi" w:hAnsiTheme="minorHAnsi"/>
          <w:bCs w:val="0"/>
          <w:sz w:val="22"/>
          <w:szCs w:val="22"/>
        </w:rPr>
        <w:br/>
        <w:t>Postanowienia końcowe</w:t>
      </w:r>
    </w:p>
    <w:p w14:paraId="18C294F8" w14:textId="07A18D44" w:rsidR="00FF5A4E" w:rsidRPr="00D85DE3" w:rsidRDefault="00FF5A4E" w:rsidP="0073143A">
      <w:pPr>
        <w:pStyle w:val="Style7"/>
        <w:widowControl/>
        <w:numPr>
          <w:ilvl w:val="0"/>
          <w:numId w:val="58"/>
        </w:numPr>
        <w:spacing w:line="277"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 xml:space="preserve">W sprawach nieuregulowanych niniejszą umową stosuje się przepisy Kodeksu cywilnego, ustawy z dnia 29 stycznia 2004 r. </w:t>
      </w:r>
      <w:r w:rsidR="00D72717">
        <w:rPr>
          <w:rStyle w:val="FontStyle12"/>
          <w:rFonts w:asciiTheme="minorHAnsi" w:hAnsiTheme="minorHAnsi"/>
          <w:sz w:val="22"/>
          <w:szCs w:val="22"/>
        </w:rPr>
        <w:t xml:space="preserve">- </w:t>
      </w:r>
      <w:r w:rsidRPr="00D85DE3">
        <w:rPr>
          <w:rStyle w:val="FontStyle12"/>
          <w:rFonts w:asciiTheme="minorHAnsi" w:hAnsiTheme="minorHAnsi"/>
          <w:sz w:val="22"/>
          <w:szCs w:val="22"/>
        </w:rPr>
        <w:t>Prawo zamówień publicznych (Dz. U. z 201</w:t>
      </w:r>
      <w:r w:rsidR="00DC5AEC">
        <w:rPr>
          <w:rStyle w:val="FontStyle12"/>
          <w:rFonts w:asciiTheme="minorHAnsi" w:hAnsiTheme="minorHAnsi"/>
          <w:sz w:val="22"/>
          <w:szCs w:val="22"/>
        </w:rPr>
        <w:t>8</w:t>
      </w:r>
      <w:r w:rsidRPr="00D85DE3">
        <w:rPr>
          <w:rStyle w:val="FontStyle12"/>
          <w:rFonts w:asciiTheme="minorHAnsi" w:hAnsiTheme="minorHAnsi"/>
          <w:sz w:val="22"/>
          <w:szCs w:val="22"/>
        </w:rPr>
        <w:t xml:space="preserve"> r. poz. </w:t>
      </w:r>
      <w:r w:rsidR="00DC5AEC">
        <w:rPr>
          <w:rStyle w:val="FontStyle12"/>
          <w:rFonts w:asciiTheme="minorHAnsi" w:hAnsiTheme="minorHAnsi"/>
          <w:sz w:val="22"/>
          <w:szCs w:val="22"/>
        </w:rPr>
        <w:t xml:space="preserve">1986, </w:t>
      </w:r>
      <w:r w:rsidRPr="00D85DE3">
        <w:rPr>
          <w:rStyle w:val="FontStyle12"/>
          <w:rFonts w:asciiTheme="minorHAnsi" w:hAnsiTheme="minorHAnsi"/>
          <w:sz w:val="22"/>
          <w:szCs w:val="22"/>
        </w:rPr>
        <w:t>z</w:t>
      </w:r>
      <w:r w:rsidR="00DC5AEC">
        <w:rPr>
          <w:rStyle w:val="FontStyle12"/>
          <w:rFonts w:asciiTheme="minorHAnsi" w:hAnsiTheme="minorHAnsi"/>
          <w:sz w:val="22"/>
          <w:szCs w:val="22"/>
        </w:rPr>
        <w:t xml:space="preserve"> późn.</w:t>
      </w:r>
      <w:r w:rsidRPr="00D85DE3">
        <w:rPr>
          <w:rStyle w:val="FontStyle12"/>
          <w:rFonts w:asciiTheme="minorHAnsi" w:hAnsiTheme="minorHAnsi"/>
          <w:sz w:val="22"/>
          <w:szCs w:val="22"/>
        </w:rPr>
        <w:t xml:space="preserve"> zm.).</w:t>
      </w:r>
    </w:p>
    <w:p w14:paraId="7BD9A084" w14:textId="77777777" w:rsidR="00FF5A4E" w:rsidRPr="00D85DE3" w:rsidRDefault="00FF5A4E" w:rsidP="0073143A">
      <w:pPr>
        <w:pStyle w:val="Style7"/>
        <w:widowControl/>
        <w:numPr>
          <w:ilvl w:val="0"/>
          <w:numId w:val="58"/>
        </w:numPr>
        <w:spacing w:line="277"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Ewentualne spory powstałe w trakcie realizacji umowy podlegają rozpoznaniu przez sąd właściwy dla siedziby Zamawiającego.</w:t>
      </w:r>
    </w:p>
    <w:p w14:paraId="66EFF185" w14:textId="77777777" w:rsidR="00FF5A4E" w:rsidRPr="00D85DE3" w:rsidRDefault="00FF5A4E" w:rsidP="0073143A">
      <w:pPr>
        <w:pStyle w:val="Style7"/>
        <w:widowControl/>
        <w:numPr>
          <w:ilvl w:val="0"/>
          <w:numId w:val="58"/>
        </w:numPr>
        <w:spacing w:line="277" w:lineRule="auto"/>
        <w:ind w:left="426" w:hanging="426"/>
        <w:rPr>
          <w:rStyle w:val="FontStyle12"/>
          <w:rFonts w:asciiTheme="minorHAnsi" w:hAnsiTheme="minorHAnsi"/>
          <w:sz w:val="22"/>
          <w:szCs w:val="22"/>
        </w:rPr>
      </w:pPr>
      <w:r w:rsidRPr="00D85DE3">
        <w:rPr>
          <w:rStyle w:val="FontStyle12"/>
          <w:rFonts w:asciiTheme="minorHAnsi" w:hAnsiTheme="minorHAnsi"/>
          <w:sz w:val="22"/>
          <w:szCs w:val="22"/>
        </w:rPr>
        <w:t>Umowę sporządzono w 2 jednobrzmiących egzemplarzach, po 1 egzemplarzu dla każdej ze Stron.</w:t>
      </w:r>
    </w:p>
    <w:p w14:paraId="1E11680A" w14:textId="77777777" w:rsidR="00FF5A4E" w:rsidRPr="00D85DE3" w:rsidRDefault="00FF5A4E" w:rsidP="00FF5A4E">
      <w:pPr>
        <w:autoSpaceDE/>
        <w:autoSpaceDN/>
        <w:spacing w:before="0" w:line="277" w:lineRule="auto"/>
        <w:ind w:left="567"/>
        <w:rPr>
          <w:rStyle w:val="FontStyle12"/>
          <w:rFonts w:asciiTheme="minorHAnsi"/>
          <w:b/>
          <w:bCs/>
          <w:sz w:val="22"/>
          <w:szCs w:val="22"/>
        </w:rPr>
      </w:pPr>
    </w:p>
    <w:p w14:paraId="1CD1109E" w14:textId="77777777" w:rsidR="00FF5A4E" w:rsidRPr="00D85DE3" w:rsidRDefault="00FF5A4E" w:rsidP="00FF5A4E">
      <w:pPr>
        <w:autoSpaceDE/>
        <w:autoSpaceDN/>
        <w:spacing w:before="120" w:after="120" w:line="276" w:lineRule="auto"/>
        <w:ind w:left="567"/>
        <w:rPr>
          <w:rStyle w:val="FontStyle12"/>
          <w:rFonts w:asciiTheme="minorHAnsi"/>
          <w:b/>
          <w:bCs/>
          <w:sz w:val="22"/>
          <w:szCs w:val="22"/>
        </w:rPr>
      </w:pPr>
    </w:p>
    <w:p w14:paraId="1B772DBB" w14:textId="77777777" w:rsidR="00FF5A4E" w:rsidRPr="00D85DE3" w:rsidRDefault="00FF5A4E" w:rsidP="00FF5A4E">
      <w:pPr>
        <w:autoSpaceDE/>
        <w:autoSpaceDN/>
        <w:spacing w:before="120" w:after="120" w:line="276" w:lineRule="auto"/>
        <w:ind w:left="567"/>
        <w:rPr>
          <w:rStyle w:val="FontStyle12"/>
          <w:rFonts w:asciiTheme="minorHAnsi"/>
          <w:b/>
          <w:bCs/>
          <w:sz w:val="22"/>
          <w:szCs w:val="22"/>
        </w:rPr>
      </w:pPr>
    </w:p>
    <w:p w14:paraId="4622187A" w14:textId="77777777" w:rsidR="00FF5A4E" w:rsidRPr="00D85DE3" w:rsidRDefault="00FF5A4E" w:rsidP="00FF5A4E">
      <w:pPr>
        <w:autoSpaceDE/>
        <w:autoSpaceDN/>
        <w:spacing w:before="120" w:after="120" w:line="276" w:lineRule="auto"/>
        <w:ind w:left="567"/>
        <w:rPr>
          <w:rStyle w:val="FontStyle12"/>
          <w:rFonts w:asciiTheme="minorHAnsi"/>
          <w:b/>
          <w:bCs/>
          <w:sz w:val="22"/>
          <w:szCs w:val="22"/>
        </w:rPr>
      </w:pPr>
    </w:p>
    <w:p w14:paraId="2511ED58" w14:textId="77777777" w:rsidR="00FF5A4E" w:rsidRPr="00D85DE3" w:rsidRDefault="00FF5A4E" w:rsidP="00FF5A4E">
      <w:pPr>
        <w:autoSpaceDE/>
        <w:autoSpaceDN/>
        <w:spacing w:before="120" w:after="120" w:line="276" w:lineRule="auto"/>
        <w:ind w:left="567"/>
        <w:rPr>
          <w:rStyle w:val="FontStyle12"/>
          <w:rFonts w:asciiTheme="minorHAnsi"/>
          <w:b/>
          <w:bCs/>
          <w:sz w:val="22"/>
          <w:szCs w:val="22"/>
        </w:rPr>
      </w:pPr>
    </w:p>
    <w:p w14:paraId="3BCB0776" w14:textId="77777777" w:rsidR="00FF5A4E" w:rsidRPr="00D85DE3" w:rsidRDefault="00FF5A4E" w:rsidP="00FF5A4E">
      <w:pPr>
        <w:autoSpaceDE/>
        <w:autoSpaceDN/>
        <w:spacing w:before="120" w:after="120" w:line="276" w:lineRule="auto"/>
        <w:ind w:left="567"/>
        <w:rPr>
          <w:rStyle w:val="FontStyle12"/>
          <w:rFonts w:asciiTheme="minorHAnsi"/>
          <w:b/>
          <w:bCs/>
          <w:sz w:val="22"/>
          <w:szCs w:val="22"/>
        </w:rPr>
      </w:pPr>
    </w:p>
    <w:p w14:paraId="76EA0012" w14:textId="77777777" w:rsidR="00FF5A4E" w:rsidRPr="00D72717" w:rsidRDefault="005A05BC" w:rsidP="00FF5A4E">
      <w:pPr>
        <w:adjustRightInd w:val="0"/>
        <w:spacing w:before="120" w:line="240" w:lineRule="auto"/>
        <w:rPr>
          <w:rFonts w:ascii="Calibri" w:hAnsi="Calibri"/>
          <w:b/>
          <w:bCs/>
          <w:sz w:val="18"/>
          <w:szCs w:val="18"/>
        </w:rPr>
      </w:pPr>
      <w:r w:rsidRPr="00D72717">
        <w:rPr>
          <w:rFonts w:ascii="Calibri" w:hAnsi="Calibri"/>
          <w:b/>
          <w:bCs/>
          <w:sz w:val="18"/>
          <w:szCs w:val="18"/>
        </w:rPr>
        <w:t>Załączniki do U</w:t>
      </w:r>
      <w:r w:rsidR="00FF5A4E" w:rsidRPr="00D72717">
        <w:rPr>
          <w:rFonts w:ascii="Calibri" w:hAnsi="Calibri"/>
          <w:b/>
          <w:bCs/>
          <w:sz w:val="18"/>
          <w:szCs w:val="18"/>
        </w:rPr>
        <w:t>mowy wykonawczej:</w:t>
      </w:r>
    </w:p>
    <w:p w14:paraId="0A11BA50" w14:textId="77777777" w:rsidR="00FF5A4E" w:rsidRPr="00D72717" w:rsidRDefault="005A05BC" w:rsidP="0073143A">
      <w:pPr>
        <w:numPr>
          <w:ilvl w:val="1"/>
          <w:numId w:val="59"/>
        </w:numPr>
        <w:tabs>
          <w:tab w:val="clear" w:pos="1440"/>
        </w:tabs>
        <w:adjustRightInd w:val="0"/>
        <w:spacing w:before="0" w:line="240" w:lineRule="auto"/>
        <w:ind w:left="426" w:hanging="426"/>
        <w:rPr>
          <w:rFonts w:ascii="Calibri" w:hAnsi="Calibri"/>
          <w:sz w:val="18"/>
          <w:szCs w:val="18"/>
        </w:rPr>
      </w:pPr>
      <w:r w:rsidRPr="00D72717">
        <w:rPr>
          <w:rFonts w:ascii="Calibri" w:hAnsi="Calibri"/>
          <w:sz w:val="18"/>
          <w:szCs w:val="18"/>
        </w:rPr>
        <w:t>Zapytanie</w:t>
      </w:r>
      <w:r w:rsidR="00FF5A4E" w:rsidRPr="00D72717">
        <w:rPr>
          <w:rFonts w:ascii="Calibri" w:hAnsi="Calibri"/>
          <w:sz w:val="18"/>
          <w:szCs w:val="18"/>
        </w:rPr>
        <w:t>;</w:t>
      </w:r>
    </w:p>
    <w:p w14:paraId="652547A2" w14:textId="77777777" w:rsidR="00FF5A4E" w:rsidRPr="00D72717" w:rsidRDefault="00FF5A4E" w:rsidP="0073143A">
      <w:pPr>
        <w:numPr>
          <w:ilvl w:val="1"/>
          <w:numId w:val="59"/>
        </w:numPr>
        <w:tabs>
          <w:tab w:val="clear" w:pos="1440"/>
        </w:tabs>
        <w:adjustRightInd w:val="0"/>
        <w:spacing w:before="0" w:line="240" w:lineRule="auto"/>
        <w:ind w:left="426" w:hanging="426"/>
        <w:rPr>
          <w:rFonts w:ascii="Calibri" w:hAnsi="Calibri"/>
          <w:sz w:val="18"/>
          <w:szCs w:val="18"/>
        </w:rPr>
      </w:pPr>
      <w:r w:rsidRPr="00D72717">
        <w:rPr>
          <w:rFonts w:ascii="Calibri" w:hAnsi="Calibri"/>
          <w:sz w:val="18"/>
          <w:szCs w:val="18"/>
        </w:rPr>
        <w:t>Oferta Wykonawcy;</w:t>
      </w:r>
    </w:p>
    <w:p w14:paraId="6239F102" w14:textId="77777777" w:rsidR="00FF5A4E" w:rsidRPr="00D72717" w:rsidRDefault="00F96677" w:rsidP="0073143A">
      <w:pPr>
        <w:numPr>
          <w:ilvl w:val="1"/>
          <w:numId w:val="59"/>
        </w:numPr>
        <w:tabs>
          <w:tab w:val="clear" w:pos="1440"/>
        </w:tabs>
        <w:adjustRightInd w:val="0"/>
        <w:spacing w:before="0" w:line="240" w:lineRule="auto"/>
        <w:ind w:left="426" w:hanging="426"/>
        <w:rPr>
          <w:rFonts w:ascii="Calibri" w:hAnsi="Calibri"/>
          <w:sz w:val="18"/>
          <w:szCs w:val="18"/>
        </w:rPr>
      </w:pPr>
      <w:r w:rsidRPr="00D72717">
        <w:rPr>
          <w:rFonts w:ascii="Calibri" w:hAnsi="Calibri"/>
          <w:sz w:val="18"/>
          <w:szCs w:val="18"/>
        </w:rPr>
        <w:t>Protokół odbioru końcowego ilościowo-jakościowego</w:t>
      </w:r>
      <w:r w:rsidR="00FF5A4E" w:rsidRPr="00D72717">
        <w:rPr>
          <w:rFonts w:ascii="Calibri" w:hAnsi="Calibri" w:cs="Calibri"/>
          <w:sz w:val="18"/>
          <w:szCs w:val="18"/>
        </w:rPr>
        <w:t>.</w:t>
      </w:r>
    </w:p>
    <w:p w14:paraId="63DFCDCA" w14:textId="77777777" w:rsidR="00FF5A4E" w:rsidRPr="00D85DE3" w:rsidRDefault="00FF5A4E" w:rsidP="00FF5A4E">
      <w:pPr>
        <w:autoSpaceDE/>
        <w:autoSpaceDN/>
        <w:spacing w:before="120" w:after="120" w:line="276" w:lineRule="auto"/>
        <w:ind w:left="567"/>
        <w:rPr>
          <w:rStyle w:val="FontStyle12"/>
          <w:rFonts w:asciiTheme="minorHAnsi"/>
          <w:b/>
          <w:bCs/>
          <w:sz w:val="22"/>
          <w:szCs w:val="22"/>
        </w:rPr>
      </w:pPr>
    </w:p>
    <w:p w14:paraId="1BE6A616" w14:textId="77777777" w:rsidR="00FF5A4E" w:rsidRPr="00D85DE3" w:rsidRDefault="00FF5A4E" w:rsidP="00FF5A4E">
      <w:pPr>
        <w:autoSpaceDE/>
        <w:autoSpaceDN/>
        <w:spacing w:before="120" w:after="120" w:line="276" w:lineRule="auto"/>
        <w:ind w:left="567"/>
        <w:rPr>
          <w:rStyle w:val="FontStyle12"/>
          <w:rFonts w:asciiTheme="minorHAnsi"/>
          <w:b/>
          <w:bCs/>
          <w:sz w:val="22"/>
          <w:szCs w:val="22"/>
        </w:rPr>
      </w:pPr>
    </w:p>
    <w:p w14:paraId="7A7E5C73" w14:textId="77777777" w:rsidR="00FF5A4E" w:rsidRPr="00D85DE3" w:rsidRDefault="00FF5A4E" w:rsidP="00FF5A4E">
      <w:pPr>
        <w:autoSpaceDE/>
        <w:autoSpaceDN/>
        <w:spacing w:before="120" w:after="120" w:line="276" w:lineRule="auto"/>
        <w:ind w:left="567"/>
        <w:rPr>
          <w:rStyle w:val="FontStyle12"/>
          <w:rFonts w:asciiTheme="minorHAnsi"/>
          <w:b/>
          <w:bCs/>
          <w:sz w:val="22"/>
          <w:szCs w:val="22"/>
        </w:rPr>
        <w:sectPr w:rsidR="00FF5A4E" w:rsidRPr="00D85DE3" w:rsidSect="00F30075">
          <w:headerReference w:type="default" r:id="rId25"/>
          <w:footerReference w:type="default" r:id="rId26"/>
          <w:pgSz w:w="11906" w:h="16838"/>
          <w:pgMar w:top="1417" w:right="1417" w:bottom="1417" w:left="1417" w:header="708" w:footer="737" w:gutter="0"/>
          <w:cols w:space="708"/>
          <w:docGrid w:linePitch="360"/>
        </w:sectPr>
      </w:pPr>
    </w:p>
    <w:p w14:paraId="5CADAC66" w14:textId="1A2A474C" w:rsidR="00FF5A4E" w:rsidRPr="00D85DE3" w:rsidRDefault="005A05BC" w:rsidP="00393734">
      <w:pPr>
        <w:pStyle w:val="Nagwek1"/>
        <w:numPr>
          <w:ilvl w:val="0"/>
          <w:numId w:val="0"/>
        </w:numPr>
        <w:ind w:left="4112"/>
        <w:jc w:val="right"/>
      </w:pPr>
      <w:bookmarkStart w:id="127" w:name="_Załącznik_nr_3"/>
      <w:bookmarkStart w:id="128" w:name="_Załącznik_nr_4"/>
      <w:bookmarkStart w:id="129" w:name="_Toc447696309"/>
      <w:bookmarkStart w:id="130" w:name="_Toc484758303"/>
      <w:bookmarkEnd w:id="127"/>
      <w:bookmarkEnd w:id="128"/>
      <w:r>
        <w:rPr>
          <w:sz w:val="22"/>
        </w:rPr>
        <w:t xml:space="preserve">Załącznik nr </w:t>
      </w:r>
      <w:r w:rsidR="00DC5AEC">
        <w:rPr>
          <w:sz w:val="22"/>
        </w:rPr>
        <w:t xml:space="preserve">3 </w:t>
      </w:r>
      <w:r w:rsidR="00FF5A4E" w:rsidRPr="00D85DE3">
        <w:rPr>
          <w:sz w:val="22"/>
        </w:rPr>
        <w:t>do Umowy wykonawczej</w:t>
      </w:r>
      <w:r w:rsidR="00FF5A4E" w:rsidRPr="00D85DE3">
        <w:t xml:space="preserve"> </w:t>
      </w:r>
      <w:r w:rsidR="00FF5A4E" w:rsidRPr="00D85DE3">
        <w:rPr>
          <w:sz w:val="22"/>
        </w:rPr>
        <w:t>nr ………</w:t>
      </w:r>
      <w:bookmarkEnd w:id="129"/>
      <w:bookmarkEnd w:id="130"/>
    </w:p>
    <w:p w14:paraId="0DBBB261" w14:textId="77777777" w:rsidR="005A05BC" w:rsidRPr="005A05BC" w:rsidRDefault="005A05BC" w:rsidP="005A05BC">
      <w:pPr>
        <w:pStyle w:val="Akapitzlist"/>
        <w:ind w:left="0"/>
        <w:jc w:val="center"/>
        <w:rPr>
          <w:b/>
        </w:rPr>
      </w:pPr>
      <w:bookmarkStart w:id="131" w:name="_Załącznik_nr_5"/>
      <w:bookmarkStart w:id="132" w:name="_Toc447696310"/>
      <w:bookmarkEnd w:id="131"/>
      <w:r w:rsidRPr="005A05BC">
        <w:rPr>
          <w:b/>
        </w:rPr>
        <w:t>PROTOKÓŁ ODBIORU KOŃCOWEGO ILOŚCIOWO – JAKOŚCIOWEGO</w:t>
      </w:r>
    </w:p>
    <w:p w14:paraId="74B6E73C" w14:textId="77777777" w:rsidR="005A05BC" w:rsidRPr="00B14E54" w:rsidRDefault="005A05BC" w:rsidP="005A05BC">
      <w:pPr>
        <w:pStyle w:val="Akapitzlist"/>
        <w:ind w:left="0"/>
      </w:pPr>
    </w:p>
    <w:p w14:paraId="27D1EB40" w14:textId="77777777" w:rsidR="005A05BC" w:rsidRPr="00B14E54" w:rsidRDefault="005A05BC" w:rsidP="005A05BC">
      <w:pPr>
        <w:pStyle w:val="Akapitzlist"/>
        <w:ind w:left="0"/>
      </w:pPr>
      <w:r w:rsidRPr="00B14E54">
        <w:t>Dane techniczne dotyczące książki:</w:t>
      </w:r>
    </w:p>
    <w:p w14:paraId="3B3AB2DE" w14:textId="77777777" w:rsidR="005A05BC" w:rsidRPr="00B14E54" w:rsidRDefault="005A05BC" w:rsidP="005A05BC">
      <w:pPr>
        <w:pStyle w:val="Akapitzlist"/>
        <w:ind w:left="0"/>
      </w:pPr>
    </w:p>
    <w:p w14:paraId="55ECC677" w14:textId="77777777" w:rsidR="005A05BC" w:rsidRPr="00B14E54" w:rsidRDefault="005A05BC" w:rsidP="005A05BC">
      <w:pPr>
        <w:pStyle w:val="Akapitzlist"/>
        <w:spacing w:before="0" w:line="240" w:lineRule="auto"/>
        <w:ind w:left="0"/>
      </w:pPr>
      <w:r w:rsidRPr="00B14E54">
        <w:t>Autor:</w:t>
      </w:r>
    </w:p>
    <w:p w14:paraId="77869892" w14:textId="77777777" w:rsidR="005A05BC" w:rsidRPr="00B14E54" w:rsidRDefault="005A05BC" w:rsidP="005A05BC">
      <w:pPr>
        <w:pStyle w:val="Akapitzlist"/>
        <w:spacing w:before="0" w:line="240" w:lineRule="auto"/>
        <w:ind w:left="0"/>
      </w:pPr>
      <w:r w:rsidRPr="00B14E54">
        <w:t>Tytuł:</w:t>
      </w:r>
    </w:p>
    <w:p w14:paraId="019814F9" w14:textId="77777777" w:rsidR="005A05BC" w:rsidRPr="00B14E54" w:rsidRDefault="005A05BC" w:rsidP="005A05BC">
      <w:pPr>
        <w:pStyle w:val="Akapitzlist"/>
        <w:spacing w:before="0" w:line="240" w:lineRule="auto"/>
        <w:ind w:left="0"/>
      </w:pPr>
      <w:r w:rsidRPr="00B14E54">
        <w:t>Nakład:</w:t>
      </w:r>
    </w:p>
    <w:p w14:paraId="426958B8" w14:textId="3D37FF35" w:rsidR="005A05BC" w:rsidRDefault="005A05BC" w:rsidP="005A05BC">
      <w:pPr>
        <w:pStyle w:val="Akapitzlist"/>
        <w:spacing w:before="0" w:line="240" w:lineRule="auto"/>
        <w:ind w:left="0"/>
      </w:pPr>
      <w:r w:rsidRPr="00B14E54">
        <w:t>Format:</w:t>
      </w:r>
    </w:p>
    <w:p w14:paraId="28467643" w14:textId="3D20197B" w:rsidR="00CC2AE0" w:rsidRPr="00B14E54" w:rsidRDefault="00CC2AE0" w:rsidP="005A05BC">
      <w:pPr>
        <w:pStyle w:val="Akapitzlist"/>
        <w:spacing w:before="0" w:line="240" w:lineRule="auto"/>
        <w:ind w:left="0"/>
      </w:pPr>
      <w:r>
        <w:t xml:space="preserve">Oprawa: </w:t>
      </w:r>
    </w:p>
    <w:p w14:paraId="5E7D5087" w14:textId="77777777" w:rsidR="005A05BC" w:rsidRPr="00B14E54" w:rsidRDefault="005A05BC" w:rsidP="005A05BC">
      <w:pPr>
        <w:pStyle w:val="Akapitzlist"/>
        <w:spacing w:before="0" w:line="240" w:lineRule="auto"/>
        <w:ind w:left="0"/>
      </w:pPr>
      <w:r w:rsidRPr="00B14E54">
        <w:t>Objętość (strony):</w:t>
      </w:r>
    </w:p>
    <w:p w14:paraId="08872D81" w14:textId="7964D7B7" w:rsidR="005A05BC" w:rsidRPr="00B14E54" w:rsidRDefault="00CC2AE0" w:rsidP="005A05BC">
      <w:pPr>
        <w:pStyle w:val="Akapitzlist"/>
        <w:spacing w:before="0" w:line="240" w:lineRule="auto"/>
        <w:ind w:left="0"/>
      </w:pPr>
      <w:r>
        <w:t>Blok</w:t>
      </w:r>
      <w:r w:rsidR="005A05BC" w:rsidRPr="00B14E54">
        <w:t>:</w:t>
      </w:r>
    </w:p>
    <w:p w14:paraId="44E954E7" w14:textId="77777777" w:rsidR="005A05BC" w:rsidRPr="00B14E54" w:rsidRDefault="005A05BC" w:rsidP="005A05BC">
      <w:pPr>
        <w:pStyle w:val="Akapitzlist"/>
        <w:spacing w:before="0" w:line="240" w:lineRule="auto"/>
        <w:ind w:left="0"/>
      </w:pPr>
      <w:r w:rsidRPr="00B14E54">
        <w:t>Okładka:</w:t>
      </w:r>
    </w:p>
    <w:p w14:paraId="466AEDBF" w14:textId="77777777" w:rsidR="005A05BC" w:rsidRPr="00B14E54" w:rsidRDefault="005A05BC" w:rsidP="005A05BC">
      <w:pPr>
        <w:pStyle w:val="Akapitzlist"/>
        <w:ind w:left="0"/>
      </w:pPr>
    </w:p>
    <w:p w14:paraId="0F2F8B56" w14:textId="77777777" w:rsidR="005A05BC" w:rsidRPr="00B14E54" w:rsidRDefault="005A05BC" w:rsidP="005A05BC">
      <w:pPr>
        <w:pStyle w:val="Akapitzlist"/>
        <w:ind w:left="0"/>
      </w:pPr>
      <w:r w:rsidRPr="00B14E54">
        <w:t>W trakcie odbioru stwierdzono:</w:t>
      </w:r>
    </w:p>
    <w:p w14:paraId="2E0118A4" w14:textId="77777777" w:rsidR="005A05BC" w:rsidRPr="00B14E54" w:rsidRDefault="005A05BC" w:rsidP="005A05BC">
      <w:pPr>
        <w:pStyle w:val="Akapitzlist"/>
        <w:ind w:left="0"/>
      </w:pPr>
      <w:r w:rsidRPr="00B14E54">
        <w:t>Wady dopuszczalne: …</w:t>
      </w:r>
    </w:p>
    <w:p w14:paraId="7B1B2078" w14:textId="77777777" w:rsidR="005A05BC" w:rsidRPr="00B14E54" w:rsidRDefault="005A05BC" w:rsidP="005A05BC">
      <w:pPr>
        <w:pStyle w:val="Akapitzlist"/>
        <w:ind w:left="0"/>
      </w:pPr>
      <w:r w:rsidRPr="00B14E54">
        <w:t>Wady dyskwalifikujące: …</w:t>
      </w:r>
    </w:p>
    <w:p w14:paraId="5AB99414" w14:textId="77777777" w:rsidR="005A05BC" w:rsidRPr="00B14E54" w:rsidRDefault="005A05BC" w:rsidP="005A05BC">
      <w:pPr>
        <w:pStyle w:val="Akapitzlist"/>
        <w:ind w:left="0"/>
      </w:pPr>
      <w:r w:rsidRPr="00B14E54">
        <w:t>Uwagi: …</w:t>
      </w:r>
    </w:p>
    <w:p w14:paraId="1C72A01B" w14:textId="77777777" w:rsidR="005A05BC" w:rsidRPr="00B14E54" w:rsidRDefault="005A05BC" w:rsidP="005A05BC">
      <w:pPr>
        <w:pStyle w:val="Akapitzlist"/>
        <w:ind w:left="0"/>
      </w:pPr>
    </w:p>
    <w:p w14:paraId="7474E14E" w14:textId="77777777" w:rsidR="005A05BC" w:rsidRPr="00B14E54" w:rsidRDefault="005A05BC" w:rsidP="005A05BC">
      <w:pPr>
        <w:pStyle w:val="Akapitzlist"/>
        <w:ind w:left="0"/>
      </w:pPr>
      <w:r w:rsidRPr="00B14E54">
        <w:t xml:space="preserve">Ocena jakościowa została dokonana na podstawie </w:t>
      </w:r>
      <w:r w:rsidRPr="00B14E54">
        <w:rPr>
          <w:b/>
        </w:rPr>
        <w:t>10</w:t>
      </w:r>
      <w:r w:rsidRPr="00B14E54">
        <w:t xml:space="preserve"> losowo wybranych egzemplarzy książki.</w:t>
      </w:r>
    </w:p>
    <w:p w14:paraId="42F461B3" w14:textId="77777777" w:rsidR="005A05BC" w:rsidRPr="00B14E54" w:rsidRDefault="005A05BC" w:rsidP="005A05BC">
      <w:pPr>
        <w:pStyle w:val="Akapitzlist"/>
        <w:ind w:left="0"/>
      </w:pPr>
    </w:p>
    <w:p w14:paraId="3454ED50" w14:textId="77777777" w:rsidR="005A05BC" w:rsidRPr="00B14E54" w:rsidRDefault="005A05BC" w:rsidP="005A05BC">
      <w:pPr>
        <w:pStyle w:val="Akapitzlist"/>
        <w:ind w:left="0"/>
      </w:pPr>
      <w:r w:rsidRPr="00B14E54">
        <w:t>Odbioru dokonali po stronie:</w:t>
      </w:r>
    </w:p>
    <w:p w14:paraId="3920F55F" w14:textId="77777777" w:rsidR="005A05BC" w:rsidRPr="00B14E54" w:rsidRDefault="005A05BC" w:rsidP="005A05BC">
      <w:pPr>
        <w:pStyle w:val="Akapitzlist"/>
        <w:ind w:left="0"/>
      </w:pPr>
    </w:p>
    <w:p w14:paraId="40721926" w14:textId="77777777" w:rsidR="005A05BC" w:rsidRPr="00B14E54" w:rsidRDefault="005A05BC" w:rsidP="005A05BC">
      <w:pPr>
        <w:pStyle w:val="Akapitzlist"/>
        <w:spacing w:before="0" w:line="240" w:lineRule="auto"/>
        <w:ind w:left="0"/>
      </w:pPr>
      <w:r w:rsidRPr="00B14E54">
        <w:t>Zamawiającego</w:t>
      </w:r>
    </w:p>
    <w:p w14:paraId="743BA643" w14:textId="77777777" w:rsidR="005A05BC" w:rsidRPr="00B14E54" w:rsidRDefault="005A05BC" w:rsidP="005A05BC">
      <w:pPr>
        <w:pStyle w:val="Akapitzlist"/>
        <w:spacing w:before="0" w:line="240" w:lineRule="auto"/>
        <w:ind w:left="0"/>
      </w:pPr>
      <w:r w:rsidRPr="00B14E54">
        <w:t>…</w:t>
      </w:r>
    </w:p>
    <w:p w14:paraId="2F6641EA" w14:textId="77777777" w:rsidR="005A05BC" w:rsidRPr="00B14E54" w:rsidRDefault="005A05BC" w:rsidP="005A05BC">
      <w:pPr>
        <w:pStyle w:val="Akapitzlist"/>
        <w:spacing w:before="0" w:line="240" w:lineRule="auto"/>
        <w:ind w:left="0"/>
      </w:pPr>
      <w:r w:rsidRPr="00B14E54">
        <w:t>…</w:t>
      </w:r>
    </w:p>
    <w:p w14:paraId="00FB854E" w14:textId="77777777" w:rsidR="005A05BC" w:rsidRPr="00B14E54" w:rsidRDefault="005A05BC" w:rsidP="005A05BC">
      <w:pPr>
        <w:pStyle w:val="Akapitzlist"/>
        <w:spacing w:before="0" w:line="240" w:lineRule="auto"/>
        <w:ind w:left="0"/>
      </w:pPr>
      <w:r w:rsidRPr="00B14E54">
        <w:t>…</w:t>
      </w:r>
    </w:p>
    <w:p w14:paraId="4C35A5E7" w14:textId="77777777" w:rsidR="005A05BC" w:rsidRPr="00B14E54" w:rsidRDefault="005A05BC" w:rsidP="005A05BC">
      <w:pPr>
        <w:pStyle w:val="Akapitzlist"/>
        <w:spacing w:before="0" w:line="240" w:lineRule="auto"/>
        <w:ind w:left="0"/>
      </w:pPr>
    </w:p>
    <w:p w14:paraId="412A5AF9" w14:textId="77777777" w:rsidR="005A05BC" w:rsidRPr="00B14E54" w:rsidRDefault="005A05BC" w:rsidP="005A05BC">
      <w:pPr>
        <w:pStyle w:val="Akapitzlist"/>
        <w:spacing w:before="0" w:line="240" w:lineRule="auto"/>
        <w:ind w:left="0"/>
      </w:pPr>
      <w:r w:rsidRPr="00B14E54">
        <w:t>Wykonawcy:</w:t>
      </w:r>
    </w:p>
    <w:p w14:paraId="10F0CF69" w14:textId="77777777" w:rsidR="005A05BC" w:rsidRPr="00B14E54" w:rsidRDefault="005A05BC" w:rsidP="005A05BC">
      <w:pPr>
        <w:pStyle w:val="Akapitzlist"/>
        <w:spacing w:before="0" w:line="240" w:lineRule="auto"/>
        <w:ind w:left="0"/>
      </w:pPr>
      <w:r w:rsidRPr="00B14E54">
        <w:t>…</w:t>
      </w:r>
    </w:p>
    <w:p w14:paraId="0151B788" w14:textId="77777777" w:rsidR="005A05BC" w:rsidRPr="00B14E54" w:rsidRDefault="005A05BC" w:rsidP="005A05BC">
      <w:pPr>
        <w:pStyle w:val="Akapitzlist"/>
        <w:spacing w:before="0" w:line="240" w:lineRule="auto"/>
        <w:ind w:left="0"/>
      </w:pPr>
      <w:r w:rsidRPr="00B14E54">
        <w:t>…</w:t>
      </w:r>
    </w:p>
    <w:p w14:paraId="36FA7B5A" w14:textId="77777777" w:rsidR="005A05BC" w:rsidRPr="00B14E54" w:rsidRDefault="005A05BC" w:rsidP="005A05BC">
      <w:pPr>
        <w:pStyle w:val="Akapitzlist"/>
        <w:spacing w:before="0" w:line="240" w:lineRule="auto"/>
        <w:ind w:left="0"/>
      </w:pPr>
      <w:r w:rsidRPr="00B14E54">
        <w:t>…</w:t>
      </w:r>
    </w:p>
    <w:p w14:paraId="425B0636" w14:textId="77777777" w:rsidR="005A05BC" w:rsidRPr="00B14E54" w:rsidRDefault="005A05BC" w:rsidP="005A05BC">
      <w:pPr>
        <w:pStyle w:val="Akapitzlist"/>
        <w:spacing w:before="0" w:line="240" w:lineRule="auto"/>
        <w:ind w:left="0"/>
      </w:pPr>
    </w:p>
    <w:p w14:paraId="390A14BE" w14:textId="77777777" w:rsidR="005A05BC" w:rsidRPr="00B14E54" w:rsidRDefault="005A05BC" w:rsidP="005A05BC">
      <w:pPr>
        <w:pStyle w:val="Akapitzlist"/>
        <w:spacing w:before="0" w:line="240" w:lineRule="auto"/>
        <w:ind w:left="0"/>
      </w:pPr>
    </w:p>
    <w:p w14:paraId="52CA8FAB" w14:textId="77777777" w:rsidR="00BA45F0" w:rsidRPr="005A05BC" w:rsidRDefault="005A05BC" w:rsidP="005A05BC">
      <w:pPr>
        <w:spacing w:before="0" w:line="240" w:lineRule="auto"/>
        <w:jc w:val="right"/>
      </w:pPr>
      <w:r w:rsidRPr="00B14E54">
        <w:t>Warszawa, dnia … … 201</w:t>
      </w:r>
      <w:r>
        <w:t>.</w:t>
      </w:r>
      <w:r w:rsidRPr="00B14E54">
        <w:t xml:space="preserve"> r.</w:t>
      </w:r>
      <w:r w:rsidR="00FF5A4E" w:rsidRPr="00D85DE3">
        <w:rPr>
          <w:b/>
          <w:bCs/>
        </w:rPr>
        <w:br w:type="page"/>
      </w:r>
      <w:bookmarkEnd w:id="132"/>
    </w:p>
    <w:p w14:paraId="3FF67A5F" w14:textId="77777777" w:rsidR="00BA45F0" w:rsidRPr="00D85DE3" w:rsidRDefault="00BA45F0" w:rsidP="00BA45F0">
      <w:pPr>
        <w:autoSpaceDE/>
        <w:autoSpaceDN/>
        <w:spacing w:before="120" w:line="240" w:lineRule="auto"/>
        <w:rPr>
          <w:rFonts w:ascii="Calibri" w:hAnsi="Calibri" w:cs="Calibri"/>
        </w:rPr>
        <w:sectPr w:rsidR="00BA45F0" w:rsidRPr="00D85DE3" w:rsidSect="00FA0E08">
          <w:footnotePr>
            <w:numFmt w:val="chicago"/>
          </w:footnotePr>
          <w:pgSz w:w="11907" w:h="16840"/>
          <w:pgMar w:top="1418" w:right="1134" w:bottom="1418" w:left="1134" w:header="567" w:footer="850" w:gutter="284"/>
          <w:cols w:space="708"/>
          <w:noEndnote/>
          <w:docGrid w:linePitch="303"/>
        </w:sectPr>
      </w:pPr>
    </w:p>
    <w:p w14:paraId="6DC173E3" w14:textId="2EC43D6A" w:rsidR="004B099C" w:rsidRPr="00D85DE3" w:rsidRDefault="005A05BC" w:rsidP="004B099C">
      <w:pPr>
        <w:autoSpaceDE/>
        <w:autoSpaceDN/>
        <w:spacing w:before="120" w:line="240" w:lineRule="auto"/>
        <w:jc w:val="right"/>
        <w:rPr>
          <w:rFonts w:ascii="Calibri" w:hAnsi="Calibri" w:cs="Calibri"/>
        </w:rPr>
        <w:sectPr w:rsidR="004B099C" w:rsidRPr="00D85DE3" w:rsidSect="00FF5A4E">
          <w:footnotePr>
            <w:numFmt w:val="chicago"/>
          </w:footnotePr>
          <w:pgSz w:w="11907" w:h="16840"/>
          <w:pgMar w:top="1418" w:right="1134" w:bottom="1418" w:left="1134" w:header="567" w:footer="850" w:gutter="284"/>
          <w:cols w:space="708"/>
          <w:noEndnote/>
          <w:docGrid w:linePitch="303"/>
        </w:sectPr>
      </w:pPr>
      <w:r>
        <w:rPr>
          <w:rFonts w:ascii="Calibri" w:hAnsi="Calibri" w:cs="Calibri"/>
        </w:rPr>
        <w:t xml:space="preserve">Załącznik nr </w:t>
      </w:r>
      <w:r w:rsidR="00DD5F49">
        <w:rPr>
          <w:rFonts w:ascii="Calibri" w:hAnsi="Calibri" w:cs="Calibri"/>
        </w:rPr>
        <w:t>4</w:t>
      </w:r>
      <w:r w:rsidR="00DD5F49" w:rsidRPr="00D85DE3">
        <w:rPr>
          <w:rFonts w:ascii="Calibri" w:hAnsi="Calibri" w:cs="Calibri"/>
        </w:rPr>
        <w:t xml:space="preserve"> </w:t>
      </w:r>
      <w:r w:rsidR="00AD5C84" w:rsidRPr="00D85DE3">
        <w:rPr>
          <w:rFonts w:ascii="Calibri" w:hAnsi="Calibri" w:cs="Calibri"/>
        </w:rPr>
        <w:t>do SIWZ – Jednolity europejski dokument zamówienia</w:t>
      </w:r>
      <w:r>
        <w:rPr>
          <w:rFonts w:ascii="Calibri" w:hAnsi="Calibri" w:cs="Calibri"/>
        </w:rPr>
        <w:t xml:space="preserve"> (JEDZ</w:t>
      </w:r>
      <w:r w:rsidR="004B099C">
        <w:rPr>
          <w:rFonts w:ascii="Calibri" w:hAnsi="Calibri" w:cs="Calibri"/>
        </w:rPr>
        <w:t>)</w:t>
      </w:r>
    </w:p>
    <w:p w14:paraId="3187C274" w14:textId="77777777" w:rsidR="00AD5C84" w:rsidRPr="00D85DE3" w:rsidRDefault="00AD5C84" w:rsidP="00AD5C84">
      <w:pPr>
        <w:pStyle w:val="Zwykytekst"/>
        <w:spacing w:before="0" w:line="240" w:lineRule="auto"/>
        <w:rPr>
          <w:rFonts w:asciiTheme="minorHAnsi" w:hAnsiTheme="minorHAnsi" w:cstheme="minorHAnsi"/>
          <w:i/>
          <w:sz w:val="18"/>
          <w:szCs w:val="18"/>
        </w:rPr>
        <w:sectPr w:rsidR="00AD5C84" w:rsidRPr="00D85DE3" w:rsidSect="004B099C">
          <w:footnotePr>
            <w:numFmt w:val="chicago"/>
          </w:footnotePr>
          <w:pgSz w:w="11907" w:h="16840"/>
          <w:pgMar w:top="1418" w:right="1134" w:bottom="1418" w:left="1134" w:header="567" w:footer="850" w:gutter="284"/>
          <w:cols w:space="708"/>
          <w:noEndnote/>
          <w:docGrid w:linePitch="303"/>
        </w:sectPr>
      </w:pPr>
    </w:p>
    <w:p w14:paraId="403BA0B3" w14:textId="3974CAD3" w:rsidR="00155499" w:rsidRPr="00EF5411" w:rsidRDefault="00155499" w:rsidP="004B099C">
      <w:pPr>
        <w:spacing w:before="0" w:line="240" w:lineRule="auto"/>
        <w:jc w:val="right"/>
        <w:rPr>
          <w:b/>
        </w:rPr>
      </w:pPr>
      <w:r w:rsidRPr="00EF5411">
        <w:rPr>
          <w:b/>
        </w:rPr>
        <w:t xml:space="preserve">Załącznik nr </w:t>
      </w:r>
      <w:r w:rsidR="00DD5F49" w:rsidRPr="00EF5411">
        <w:rPr>
          <w:b/>
        </w:rPr>
        <w:t xml:space="preserve">5 </w:t>
      </w:r>
      <w:r w:rsidRPr="00EF5411">
        <w:rPr>
          <w:b/>
        </w:rPr>
        <w:t>do SIWZ</w:t>
      </w:r>
    </w:p>
    <w:p w14:paraId="4A90D495" w14:textId="77777777" w:rsidR="00155499" w:rsidRPr="00EF5411" w:rsidRDefault="00155499" w:rsidP="005A05BC">
      <w:pPr>
        <w:spacing w:before="0" w:line="240" w:lineRule="auto"/>
        <w:rPr>
          <w:b/>
        </w:rPr>
      </w:pPr>
    </w:p>
    <w:p w14:paraId="31384500" w14:textId="77777777" w:rsidR="005A05BC" w:rsidRPr="00EF5411" w:rsidRDefault="005A05BC" w:rsidP="005A05BC">
      <w:pPr>
        <w:spacing w:before="0" w:line="240" w:lineRule="auto"/>
        <w:rPr>
          <w:b/>
        </w:rPr>
      </w:pPr>
      <w:r w:rsidRPr="00EF5411">
        <w:rPr>
          <w:b/>
        </w:rPr>
        <w:t>Wykonawca:</w:t>
      </w:r>
    </w:p>
    <w:p w14:paraId="56BBE7EA" w14:textId="77777777" w:rsidR="005A05BC" w:rsidRPr="00EF5411" w:rsidRDefault="005A05BC" w:rsidP="005A05BC">
      <w:pPr>
        <w:spacing w:before="0" w:line="240" w:lineRule="auto"/>
        <w:ind w:right="5954"/>
      </w:pPr>
      <w:r w:rsidRPr="00EF5411">
        <w:t>………………………………………………………………………………</w:t>
      </w:r>
    </w:p>
    <w:p w14:paraId="01BCF0D3" w14:textId="69F7ECD5" w:rsidR="005A05BC" w:rsidRPr="00EF5411" w:rsidRDefault="005A05BC" w:rsidP="005A05BC">
      <w:pPr>
        <w:spacing w:before="0" w:line="240" w:lineRule="auto"/>
        <w:ind w:right="5953"/>
        <w:rPr>
          <w:i/>
        </w:rPr>
      </w:pPr>
      <w:r w:rsidRPr="00EF5411">
        <w:rPr>
          <w:i/>
        </w:rPr>
        <w:t xml:space="preserve">(pełna nazwa/firma, adres, w zależności od podmiotu: NIP/PESEL, </w:t>
      </w:r>
      <w:r w:rsidR="0018351B" w:rsidRPr="00EF5411">
        <w:rPr>
          <w:i/>
        </w:rPr>
        <w:t>KR</w:t>
      </w:r>
      <w:r w:rsidR="0018351B" w:rsidRPr="00DF5356">
        <w:rPr>
          <w:i/>
        </w:rPr>
        <w:t>S</w:t>
      </w:r>
      <w:r w:rsidRPr="00EF5411">
        <w:rPr>
          <w:i/>
        </w:rPr>
        <w:t>/</w:t>
      </w:r>
      <w:proofErr w:type="spellStart"/>
      <w:r w:rsidRPr="00EF5411">
        <w:rPr>
          <w:i/>
        </w:rPr>
        <w:t>CEiDG</w:t>
      </w:r>
      <w:proofErr w:type="spellEnd"/>
      <w:r w:rsidRPr="00EF5411">
        <w:rPr>
          <w:i/>
        </w:rPr>
        <w:t>)</w:t>
      </w:r>
    </w:p>
    <w:p w14:paraId="486F88F2" w14:textId="77777777" w:rsidR="005A05BC" w:rsidRPr="00EF5411" w:rsidRDefault="005A05BC" w:rsidP="005A05BC">
      <w:pPr>
        <w:spacing w:before="0" w:line="240" w:lineRule="auto"/>
        <w:rPr>
          <w:u w:val="single"/>
        </w:rPr>
      </w:pPr>
      <w:r w:rsidRPr="00EF5411">
        <w:rPr>
          <w:u w:val="single"/>
        </w:rPr>
        <w:t>reprezentowany przez:</w:t>
      </w:r>
    </w:p>
    <w:p w14:paraId="79E591E4" w14:textId="77777777" w:rsidR="005A05BC" w:rsidRPr="00EF5411" w:rsidRDefault="005A05BC" w:rsidP="005A05BC">
      <w:pPr>
        <w:spacing w:before="0" w:line="240" w:lineRule="auto"/>
        <w:ind w:right="5954"/>
      </w:pPr>
      <w:r w:rsidRPr="00EF5411">
        <w:t>………………………………………………………………………………</w:t>
      </w:r>
    </w:p>
    <w:p w14:paraId="771AD0D6" w14:textId="558D28E3" w:rsidR="005A05BC" w:rsidRPr="00EF5411" w:rsidRDefault="005A05BC" w:rsidP="005A05BC">
      <w:pPr>
        <w:spacing w:before="0" w:line="240" w:lineRule="auto"/>
        <w:ind w:right="5953"/>
        <w:rPr>
          <w:i/>
        </w:rPr>
      </w:pPr>
      <w:r w:rsidRPr="00EF5411">
        <w:rPr>
          <w:i/>
        </w:rPr>
        <w:t xml:space="preserve">(imię, </w:t>
      </w:r>
      <w:r w:rsidR="0018351B" w:rsidRPr="00EF5411">
        <w:rPr>
          <w:i/>
        </w:rPr>
        <w:t>nazwisko, stanowisko</w:t>
      </w:r>
      <w:r w:rsidRPr="00EF5411">
        <w:rPr>
          <w:i/>
        </w:rPr>
        <w:t>/podstawa do reprezentacji)</w:t>
      </w:r>
    </w:p>
    <w:p w14:paraId="5ACA8911" w14:textId="77777777" w:rsidR="005A05BC" w:rsidRPr="00EF5411" w:rsidRDefault="005A05BC" w:rsidP="005A05BC">
      <w:pPr>
        <w:tabs>
          <w:tab w:val="center" w:pos="2268"/>
        </w:tabs>
        <w:spacing w:before="0" w:line="240" w:lineRule="auto"/>
        <w:ind w:left="5670"/>
        <w:rPr>
          <w:b/>
          <w:color w:val="000000"/>
        </w:rPr>
      </w:pPr>
      <w:r w:rsidRPr="00EF5411">
        <w:rPr>
          <w:b/>
          <w:color w:val="000000"/>
        </w:rPr>
        <w:t>Zamawiający:</w:t>
      </w:r>
    </w:p>
    <w:p w14:paraId="26F93D99" w14:textId="77777777" w:rsidR="005A05BC" w:rsidRPr="00EF5411" w:rsidRDefault="005A05BC" w:rsidP="005A05BC">
      <w:pPr>
        <w:widowControl w:val="0"/>
        <w:spacing w:before="0" w:line="240" w:lineRule="auto"/>
        <w:ind w:left="4772" w:firstLine="900"/>
        <w:rPr>
          <w:b/>
          <w:snapToGrid w:val="0"/>
        </w:rPr>
      </w:pPr>
      <w:r w:rsidRPr="00EF5411">
        <w:rPr>
          <w:b/>
          <w:snapToGrid w:val="0"/>
        </w:rPr>
        <w:t>Państwowy Instytut Wydawniczy</w:t>
      </w:r>
    </w:p>
    <w:p w14:paraId="42BCEA0D" w14:textId="77777777" w:rsidR="005A05BC" w:rsidRPr="00EF5411" w:rsidRDefault="005A05BC" w:rsidP="005A05BC">
      <w:pPr>
        <w:widowControl w:val="0"/>
        <w:spacing w:before="0" w:line="240" w:lineRule="auto"/>
        <w:ind w:left="4772" w:firstLine="900"/>
        <w:rPr>
          <w:b/>
          <w:snapToGrid w:val="0"/>
        </w:rPr>
      </w:pPr>
      <w:r w:rsidRPr="00EF5411">
        <w:rPr>
          <w:b/>
          <w:snapToGrid w:val="0"/>
        </w:rPr>
        <w:t>ul. Foksal 17</w:t>
      </w:r>
    </w:p>
    <w:p w14:paraId="646BDBE6" w14:textId="77777777" w:rsidR="005A05BC" w:rsidRPr="00EF5411" w:rsidRDefault="005A05BC" w:rsidP="005A05BC">
      <w:pPr>
        <w:widowControl w:val="0"/>
        <w:spacing w:before="0" w:line="240" w:lineRule="auto"/>
        <w:ind w:left="4772" w:firstLine="900"/>
        <w:rPr>
          <w:b/>
          <w:snapToGrid w:val="0"/>
        </w:rPr>
      </w:pPr>
      <w:r w:rsidRPr="00EF5411">
        <w:rPr>
          <w:b/>
          <w:snapToGrid w:val="0"/>
        </w:rPr>
        <w:t>00-372 Warszawa</w:t>
      </w:r>
    </w:p>
    <w:p w14:paraId="18DFE4F8" w14:textId="77777777" w:rsidR="005A05BC" w:rsidRPr="00EF5411" w:rsidRDefault="005A05BC" w:rsidP="005A05BC">
      <w:pPr>
        <w:widowControl w:val="0"/>
        <w:spacing w:before="0" w:line="240" w:lineRule="auto"/>
        <w:ind w:left="4772" w:firstLine="900"/>
        <w:rPr>
          <w:b/>
          <w:snapToGrid w:val="0"/>
        </w:rPr>
      </w:pPr>
    </w:p>
    <w:p w14:paraId="605FAC79" w14:textId="77777777" w:rsidR="005A05BC" w:rsidRPr="00EF5411" w:rsidRDefault="005A05BC" w:rsidP="005A05BC">
      <w:pPr>
        <w:spacing w:before="0" w:line="240" w:lineRule="auto"/>
        <w:jc w:val="center"/>
        <w:rPr>
          <w:b/>
          <w:smallCaps/>
          <w:color w:val="000000"/>
        </w:rPr>
      </w:pPr>
      <w:r w:rsidRPr="00EF5411">
        <w:rPr>
          <w:b/>
          <w:smallCaps/>
          <w:color w:val="000000"/>
        </w:rPr>
        <w:t>Wykaz wykonanych usług druku w okresie ostatnich 3 lat</w:t>
      </w:r>
    </w:p>
    <w:p w14:paraId="51688881" w14:textId="77777777" w:rsidR="005A05BC" w:rsidRPr="00DD573E" w:rsidRDefault="005A05BC" w:rsidP="005A05BC">
      <w:pPr>
        <w:spacing w:before="0" w:line="240" w:lineRule="auto"/>
        <w:jc w:val="center"/>
        <w:rPr>
          <w:rFonts w:ascii="Tahoma" w:hAnsi="Tahoma"/>
          <w:b/>
          <w:smallCaps/>
          <w:color w:val="000000"/>
          <w:szCs w:val="20"/>
        </w:rPr>
      </w:pPr>
      <w:r w:rsidRPr="00DD573E">
        <w:rPr>
          <w:rFonts w:ascii="Tahoma" w:hAnsi="Tahoma"/>
          <w:b/>
          <w:smallCaps/>
          <w:color w:val="000000"/>
          <w:szCs w:val="20"/>
        </w:rPr>
        <w:t xml:space="preserve"> </w:t>
      </w:r>
    </w:p>
    <w:tbl>
      <w:tblPr>
        <w:tblW w:w="10188"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3060"/>
        <w:gridCol w:w="1620"/>
        <w:gridCol w:w="1260"/>
        <w:gridCol w:w="1260"/>
        <w:gridCol w:w="2340"/>
      </w:tblGrid>
      <w:tr w:rsidR="005A05BC" w:rsidRPr="00EF5411" w14:paraId="050D99E2" w14:textId="77777777" w:rsidTr="007B47DF">
        <w:trPr>
          <w:cantSplit/>
          <w:trHeight w:val="737"/>
          <w:tblHeader/>
        </w:trPr>
        <w:tc>
          <w:tcPr>
            <w:tcW w:w="648" w:type="dxa"/>
            <w:vMerge w:val="restart"/>
            <w:tcBorders>
              <w:top w:val="double" w:sz="4" w:space="0" w:color="auto"/>
              <w:left w:val="double" w:sz="4" w:space="0" w:color="auto"/>
            </w:tcBorders>
            <w:vAlign w:val="center"/>
          </w:tcPr>
          <w:p w14:paraId="3249A1F1" w14:textId="77777777" w:rsidR="005A05BC" w:rsidRPr="00EF5411" w:rsidRDefault="005A05BC" w:rsidP="005A05BC">
            <w:pPr>
              <w:spacing w:before="0" w:line="240" w:lineRule="auto"/>
              <w:jc w:val="center"/>
              <w:rPr>
                <w:sz w:val="20"/>
                <w:szCs w:val="20"/>
              </w:rPr>
            </w:pPr>
            <w:r w:rsidRPr="00EF5411">
              <w:rPr>
                <w:sz w:val="20"/>
                <w:szCs w:val="20"/>
              </w:rPr>
              <w:t>Lp.</w:t>
            </w:r>
          </w:p>
        </w:tc>
        <w:tc>
          <w:tcPr>
            <w:tcW w:w="3060" w:type="dxa"/>
            <w:vMerge w:val="restart"/>
            <w:tcBorders>
              <w:top w:val="double" w:sz="4" w:space="0" w:color="auto"/>
              <w:left w:val="single" w:sz="4" w:space="0" w:color="auto"/>
              <w:bottom w:val="single" w:sz="4" w:space="0" w:color="auto"/>
            </w:tcBorders>
            <w:vAlign w:val="center"/>
          </w:tcPr>
          <w:p w14:paraId="4DD675AA" w14:textId="77777777" w:rsidR="005A05BC" w:rsidRPr="00EF5411" w:rsidRDefault="005A05BC" w:rsidP="005A05BC">
            <w:pPr>
              <w:spacing w:before="0" w:line="240" w:lineRule="auto"/>
              <w:jc w:val="center"/>
              <w:rPr>
                <w:sz w:val="20"/>
                <w:szCs w:val="20"/>
              </w:rPr>
            </w:pPr>
            <w:r w:rsidRPr="00EF5411">
              <w:rPr>
                <w:sz w:val="20"/>
                <w:szCs w:val="20"/>
              </w:rPr>
              <w:t>Przedmiot usług</w:t>
            </w:r>
          </w:p>
          <w:p w14:paraId="376CCFCD" w14:textId="77777777" w:rsidR="005A05BC" w:rsidRPr="00EF5411" w:rsidRDefault="005A05BC" w:rsidP="005A05BC">
            <w:pPr>
              <w:spacing w:before="0" w:line="240" w:lineRule="auto"/>
              <w:jc w:val="center"/>
              <w:rPr>
                <w:sz w:val="20"/>
                <w:szCs w:val="20"/>
              </w:rPr>
            </w:pPr>
            <w:r w:rsidRPr="00EF5411">
              <w:rPr>
                <w:sz w:val="16"/>
                <w:szCs w:val="16"/>
              </w:rPr>
              <w:t>(określić rodzaj usług jaki był wykonywany w taki sposób, aby Zamawiający mógł jednoznacznie stwierdzić, czy warunek wiedzy i doświadczenia określony w pkt. 7.3.2 został spełniony)</w:t>
            </w:r>
          </w:p>
        </w:tc>
        <w:tc>
          <w:tcPr>
            <w:tcW w:w="1620" w:type="dxa"/>
            <w:vMerge w:val="restart"/>
            <w:tcBorders>
              <w:top w:val="double" w:sz="4" w:space="0" w:color="auto"/>
              <w:bottom w:val="single" w:sz="4" w:space="0" w:color="auto"/>
              <w:right w:val="nil"/>
            </w:tcBorders>
            <w:vAlign w:val="center"/>
          </w:tcPr>
          <w:p w14:paraId="646CCB87" w14:textId="77777777" w:rsidR="005A05BC" w:rsidRPr="00EF5411" w:rsidRDefault="005A05BC" w:rsidP="005A05BC">
            <w:pPr>
              <w:spacing w:before="0" w:line="240" w:lineRule="auto"/>
              <w:jc w:val="center"/>
              <w:rPr>
                <w:sz w:val="20"/>
                <w:szCs w:val="20"/>
              </w:rPr>
            </w:pPr>
            <w:r w:rsidRPr="00EF5411">
              <w:rPr>
                <w:b/>
                <w:sz w:val="20"/>
                <w:szCs w:val="20"/>
              </w:rPr>
              <w:t>Nakład i liczba stron publikacji</w:t>
            </w:r>
          </w:p>
          <w:p w14:paraId="3CC8F500" w14:textId="77777777" w:rsidR="005A05BC" w:rsidRPr="00EF5411" w:rsidRDefault="005A05BC" w:rsidP="005A05BC">
            <w:pPr>
              <w:spacing w:before="0" w:line="240" w:lineRule="auto"/>
              <w:jc w:val="center"/>
              <w:rPr>
                <w:sz w:val="20"/>
                <w:szCs w:val="20"/>
              </w:rPr>
            </w:pPr>
            <w:r w:rsidRPr="00EF5411">
              <w:rPr>
                <w:sz w:val="20"/>
                <w:szCs w:val="20"/>
              </w:rPr>
              <w:t>[w zł]</w:t>
            </w:r>
          </w:p>
          <w:p w14:paraId="046BDD9E" w14:textId="77777777" w:rsidR="005A05BC" w:rsidRPr="00EF5411" w:rsidRDefault="005A05BC" w:rsidP="005A05BC">
            <w:pPr>
              <w:spacing w:before="0" w:line="240" w:lineRule="auto"/>
              <w:jc w:val="center"/>
              <w:rPr>
                <w:sz w:val="20"/>
                <w:szCs w:val="20"/>
              </w:rPr>
            </w:pPr>
            <w:r w:rsidRPr="00EF5411">
              <w:rPr>
                <w:sz w:val="16"/>
                <w:szCs w:val="16"/>
              </w:rPr>
              <w:t>(w okresie ostatnich 3 lat)</w:t>
            </w:r>
          </w:p>
        </w:tc>
        <w:tc>
          <w:tcPr>
            <w:tcW w:w="2520" w:type="dxa"/>
            <w:gridSpan w:val="2"/>
            <w:tcBorders>
              <w:top w:val="double" w:sz="4" w:space="0" w:color="auto"/>
              <w:bottom w:val="single" w:sz="4" w:space="0" w:color="auto"/>
            </w:tcBorders>
            <w:vAlign w:val="center"/>
          </w:tcPr>
          <w:p w14:paraId="392196FE" w14:textId="77777777" w:rsidR="005A05BC" w:rsidRPr="00EF5411" w:rsidRDefault="005A05BC" w:rsidP="005A05BC">
            <w:pPr>
              <w:spacing w:before="0" w:line="240" w:lineRule="auto"/>
              <w:jc w:val="center"/>
              <w:rPr>
                <w:sz w:val="20"/>
                <w:szCs w:val="20"/>
              </w:rPr>
            </w:pPr>
            <w:r w:rsidRPr="00EF5411">
              <w:rPr>
                <w:sz w:val="20"/>
                <w:szCs w:val="20"/>
              </w:rPr>
              <w:t xml:space="preserve">Termin realizacji usług </w:t>
            </w:r>
          </w:p>
          <w:p w14:paraId="58AA68A3" w14:textId="77777777" w:rsidR="005A05BC" w:rsidRPr="00EF5411" w:rsidRDefault="005A05BC" w:rsidP="005A05BC">
            <w:pPr>
              <w:spacing w:before="0" w:line="240" w:lineRule="auto"/>
              <w:jc w:val="center"/>
              <w:rPr>
                <w:sz w:val="20"/>
                <w:szCs w:val="20"/>
              </w:rPr>
            </w:pPr>
            <w:r w:rsidRPr="00EF5411">
              <w:rPr>
                <w:sz w:val="16"/>
                <w:szCs w:val="16"/>
              </w:rPr>
              <w:t>(w okresie ostatnich 3 lat)</w:t>
            </w:r>
          </w:p>
        </w:tc>
        <w:tc>
          <w:tcPr>
            <w:tcW w:w="2340" w:type="dxa"/>
            <w:vMerge w:val="restart"/>
            <w:tcBorders>
              <w:top w:val="double" w:sz="4" w:space="0" w:color="auto"/>
              <w:left w:val="nil"/>
              <w:bottom w:val="single" w:sz="4" w:space="0" w:color="auto"/>
              <w:right w:val="double" w:sz="4" w:space="0" w:color="auto"/>
            </w:tcBorders>
            <w:vAlign w:val="center"/>
          </w:tcPr>
          <w:p w14:paraId="1C7D114E" w14:textId="77777777" w:rsidR="005A05BC" w:rsidRPr="00EF5411" w:rsidRDefault="005A05BC" w:rsidP="005A05BC">
            <w:pPr>
              <w:pStyle w:val="Tekstprzypisudolnego"/>
              <w:spacing w:before="0"/>
              <w:jc w:val="center"/>
            </w:pPr>
            <w:r w:rsidRPr="00EF5411">
              <w:t>Podmiot, na rzecz którego usługi zostały wykonane</w:t>
            </w:r>
          </w:p>
        </w:tc>
      </w:tr>
      <w:tr w:rsidR="005A05BC" w:rsidRPr="00EF5411" w14:paraId="0936AC67" w14:textId="77777777" w:rsidTr="007B47DF">
        <w:trPr>
          <w:cantSplit/>
          <w:trHeight w:val="736"/>
          <w:tblHeader/>
        </w:trPr>
        <w:tc>
          <w:tcPr>
            <w:tcW w:w="648" w:type="dxa"/>
            <w:vMerge/>
            <w:tcBorders>
              <w:left w:val="double" w:sz="4" w:space="0" w:color="auto"/>
            </w:tcBorders>
          </w:tcPr>
          <w:p w14:paraId="75D51D95" w14:textId="77777777" w:rsidR="005A05BC" w:rsidRPr="00EF5411" w:rsidRDefault="005A05BC" w:rsidP="005A05BC">
            <w:pPr>
              <w:spacing w:before="0" w:line="240" w:lineRule="auto"/>
              <w:jc w:val="center"/>
              <w:rPr>
                <w:sz w:val="20"/>
                <w:szCs w:val="20"/>
              </w:rPr>
            </w:pPr>
          </w:p>
        </w:tc>
        <w:tc>
          <w:tcPr>
            <w:tcW w:w="3060" w:type="dxa"/>
            <w:vMerge/>
            <w:tcBorders>
              <w:top w:val="nil"/>
            </w:tcBorders>
          </w:tcPr>
          <w:p w14:paraId="0BDCDCF6" w14:textId="77777777" w:rsidR="005A05BC" w:rsidRPr="00EF5411" w:rsidRDefault="005A05BC" w:rsidP="005A05BC">
            <w:pPr>
              <w:spacing w:before="0" w:line="240" w:lineRule="auto"/>
              <w:jc w:val="center"/>
              <w:rPr>
                <w:sz w:val="20"/>
                <w:szCs w:val="20"/>
              </w:rPr>
            </w:pPr>
          </w:p>
        </w:tc>
        <w:tc>
          <w:tcPr>
            <w:tcW w:w="1620" w:type="dxa"/>
            <w:vMerge/>
            <w:tcBorders>
              <w:top w:val="nil"/>
              <w:right w:val="nil"/>
            </w:tcBorders>
          </w:tcPr>
          <w:p w14:paraId="33157859" w14:textId="77777777" w:rsidR="005A05BC" w:rsidRPr="00EF5411" w:rsidRDefault="005A05BC" w:rsidP="005A05BC">
            <w:pPr>
              <w:spacing w:before="0" w:line="240" w:lineRule="auto"/>
              <w:jc w:val="center"/>
              <w:rPr>
                <w:sz w:val="20"/>
                <w:szCs w:val="20"/>
              </w:rPr>
            </w:pPr>
          </w:p>
        </w:tc>
        <w:tc>
          <w:tcPr>
            <w:tcW w:w="1260" w:type="dxa"/>
            <w:tcBorders>
              <w:top w:val="nil"/>
            </w:tcBorders>
            <w:vAlign w:val="center"/>
          </w:tcPr>
          <w:p w14:paraId="59B6C3E6" w14:textId="77777777" w:rsidR="005A05BC" w:rsidRPr="00EF5411" w:rsidRDefault="005A05BC" w:rsidP="005A05BC">
            <w:pPr>
              <w:spacing w:before="0" w:line="240" w:lineRule="auto"/>
              <w:jc w:val="center"/>
              <w:rPr>
                <w:sz w:val="18"/>
                <w:szCs w:val="18"/>
              </w:rPr>
            </w:pPr>
            <w:r w:rsidRPr="00EF5411">
              <w:rPr>
                <w:sz w:val="18"/>
                <w:szCs w:val="18"/>
              </w:rPr>
              <w:t>Data</w:t>
            </w:r>
          </w:p>
          <w:p w14:paraId="53863907" w14:textId="77777777" w:rsidR="005A05BC" w:rsidRPr="00EF5411" w:rsidRDefault="005A05BC" w:rsidP="005A05BC">
            <w:pPr>
              <w:spacing w:before="0" w:line="240" w:lineRule="auto"/>
              <w:jc w:val="center"/>
              <w:rPr>
                <w:sz w:val="18"/>
                <w:szCs w:val="18"/>
              </w:rPr>
            </w:pPr>
            <w:r w:rsidRPr="00EF5411">
              <w:rPr>
                <w:sz w:val="18"/>
                <w:szCs w:val="18"/>
              </w:rPr>
              <w:t>rozpoczęcia</w:t>
            </w:r>
          </w:p>
          <w:p w14:paraId="5F469FA7" w14:textId="77777777" w:rsidR="005A05BC" w:rsidRPr="00EF5411" w:rsidRDefault="005A05BC" w:rsidP="005A05BC">
            <w:pPr>
              <w:spacing w:before="0" w:line="240" w:lineRule="auto"/>
              <w:jc w:val="center"/>
              <w:rPr>
                <w:sz w:val="18"/>
                <w:szCs w:val="18"/>
              </w:rPr>
            </w:pPr>
            <w:proofErr w:type="spellStart"/>
            <w:r w:rsidRPr="00EF5411">
              <w:rPr>
                <w:sz w:val="18"/>
                <w:szCs w:val="18"/>
              </w:rPr>
              <w:t>dd</w:t>
            </w:r>
            <w:proofErr w:type="spellEnd"/>
            <w:r w:rsidRPr="00EF5411">
              <w:rPr>
                <w:sz w:val="18"/>
                <w:szCs w:val="18"/>
              </w:rPr>
              <w:t>/mm/</w:t>
            </w:r>
            <w:proofErr w:type="spellStart"/>
            <w:r w:rsidRPr="00EF5411">
              <w:rPr>
                <w:sz w:val="18"/>
                <w:szCs w:val="18"/>
              </w:rPr>
              <w:t>rrrr</w:t>
            </w:r>
            <w:proofErr w:type="spellEnd"/>
          </w:p>
        </w:tc>
        <w:tc>
          <w:tcPr>
            <w:tcW w:w="1260" w:type="dxa"/>
            <w:tcBorders>
              <w:top w:val="nil"/>
            </w:tcBorders>
            <w:vAlign w:val="center"/>
          </w:tcPr>
          <w:p w14:paraId="3367A8E7" w14:textId="77777777" w:rsidR="005A05BC" w:rsidRPr="00EF5411" w:rsidRDefault="005A05BC" w:rsidP="005A05BC">
            <w:pPr>
              <w:spacing w:before="0" w:line="240" w:lineRule="auto"/>
              <w:jc w:val="center"/>
              <w:rPr>
                <w:sz w:val="18"/>
                <w:szCs w:val="18"/>
              </w:rPr>
            </w:pPr>
            <w:r w:rsidRPr="00EF5411">
              <w:rPr>
                <w:sz w:val="18"/>
                <w:szCs w:val="18"/>
              </w:rPr>
              <w:t>Data</w:t>
            </w:r>
          </w:p>
          <w:p w14:paraId="2AC77A97" w14:textId="77777777" w:rsidR="005A05BC" w:rsidRPr="00EF5411" w:rsidRDefault="005A05BC" w:rsidP="005A05BC">
            <w:pPr>
              <w:spacing w:before="0" w:line="240" w:lineRule="auto"/>
              <w:jc w:val="center"/>
              <w:rPr>
                <w:sz w:val="18"/>
                <w:szCs w:val="18"/>
              </w:rPr>
            </w:pPr>
            <w:r w:rsidRPr="00EF5411">
              <w:rPr>
                <w:sz w:val="18"/>
                <w:szCs w:val="18"/>
              </w:rPr>
              <w:t>zakończenia</w:t>
            </w:r>
          </w:p>
          <w:p w14:paraId="41B6B012" w14:textId="77777777" w:rsidR="005A05BC" w:rsidRPr="00EF5411" w:rsidRDefault="005A05BC" w:rsidP="005A05BC">
            <w:pPr>
              <w:spacing w:before="0" w:line="240" w:lineRule="auto"/>
              <w:jc w:val="center"/>
              <w:rPr>
                <w:sz w:val="18"/>
                <w:szCs w:val="18"/>
              </w:rPr>
            </w:pPr>
            <w:proofErr w:type="spellStart"/>
            <w:r w:rsidRPr="00EF5411">
              <w:rPr>
                <w:sz w:val="18"/>
                <w:szCs w:val="18"/>
              </w:rPr>
              <w:t>dd</w:t>
            </w:r>
            <w:proofErr w:type="spellEnd"/>
            <w:r w:rsidRPr="00EF5411">
              <w:rPr>
                <w:sz w:val="18"/>
                <w:szCs w:val="18"/>
              </w:rPr>
              <w:t>/mm/</w:t>
            </w:r>
            <w:proofErr w:type="spellStart"/>
            <w:r w:rsidRPr="00EF5411">
              <w:rPr>
                <w:sz w:val="18"/>
                <w:szCs w:val="18"/>
              </w:rPr>
              <w:t>rrrr</w:t>
            </w:r>
            <w:proofErr w:type="spellEnd"/>
          </w:p>
        </w:tc>
        <w:tc>
          <w:tcPr>
            <w:tcW w:w="2340" w:type="dxa"/>
            <w:vMerge/>
            <w:tcBorders>
              <w:top w:val="nil"/>
              <w:left w:val="nil"/>
              <w:right w:val="double" w:sz="4" w:space="0" w:color="auto"/>
            </w:tcBorders>
          </w:tcPr>
          <w:p w14:paraId="188D8BBE" w14:textId="77777777" w:rsidR="005A05BC" w:rsidRPr="00EF5411" w:rsidRDefault="005A05BC" w:rsidP="005A05BC">
            <w:pPr>
              <w:spacing w:before="0" w:line="240" w:lineRule="auto"/>
              <w:jc w:val="center"/>
              <w:rPr>
                <w:sz w:val="20"/>
                <w:szCs w:val="20"/>
              </w:rPr>
            </w:pPr>
          </w:p>
        </w:tc>
      </w:tr>
      <w:tr w:rsidR="005A05BC" w:rsidRPr="00EF5411" w14:paraId="1DFB70F7" w14:textId="77777777" w:rsidTr="007B47DF">
        <w:trPr>
          <w:trHeight w:val="515"/>
        </w:trPr>
        <w:tc>
          <w:tcPr>
            <w:tcW w:w="648" w:type="dxa"/>
            <w:tcBorders>
              <w:left w:val="double" w:sz="4" w:space="0" w:color="auto"/>
            </w:tcBorders>
          </w:tcPr>
          <w:p w14:paraId="11809DA0" w14:textId="4FE5CAAC" w:rsidR="005A05BC" w:rsidRPr="00EF5411" w:rsidRDefault="00DC5AEC" w:rsidP="005A05BC">
            <w:pPr>
              <w:spacing w:before="0" w:line="240" w:lineRule="auto"/>
              <w:rPr>
                <w:sz w:val="20"/>
                <w:szCs w:val="20"/>
              </w:rPr>
            </w:pPr>
            <w:r>
              <w:rPr>
                <w:sz w:val="20"/>
                <w:szCs w:val="20"/>
              </w:rPr>
              <w:t>1.</w:t>
            </w:r>
          </w:p>
        </w:tc>
        <w:tc>
          <w:tcPr>
            <w:tcW w:w="3060" w:type="dxa"/>
          </w:tcPr>
          <w:p w14:paraId="0E2BAB11" w14:textId="77777777" w:rsidR="005A05BC" w:rsidRPr="00EF5411" w:rsidRDefault="005A05BC" w:rsidP="005A05BC">
            <w:pPr>
              <w:spacing w:before="0" w:line="240" w:lineRule="auto"/>
              <w:rPr>
                <w:sz w:val="20"/>
                <w:szCs w:val="20"/>
              </w:rPr>
            </w:pPr>
          </w:p>
          <w:p w14:paraId="3C4E5789" w14:textId="77777777" w:rsidR="005A05BC" w:rsidRPr="00EF5411" w:rsidRDefault="005A05BC" w:rsidP="005A05BC">
            <w:pPr>
              <w:spacing w:before="0" w:line="240" w:lineRule="auto"/>
              <w:rPr>
                <w:sz w:val="20"/>
                <w:szCs w:val="20"/>
              </w:rPr>
            </w:pPr>
          </w:p>
        </w:tc>
        <w:tc>
          <w:tcPr>
            <w:tcW w:w="1620" w:type="dxa"/>
          </w:tcPr>
          <w:p w14:paraId="2480EAA1" w14:textId="77777777" w:rsidR="005A05BC" w:rsidRPr="00EF5411" w:rsidRDefault="005A05BC" w:rsidP="005A05BC">
            <w:pPr>
              <w:spacing w:before="0" w:line="240" w:lineRule="auto"/>
              <w:rPr>
                <w:sz w:val="20"/>
                <w:szCs w:val="20"/>
              </w:rPr>
            </w:pPr>
          </w:p>
        </w:tc>
        <w:tc>
          <w:tcPr>
            <w:tcW w:w="1260" w:type="dxa"/>
          </w:tcPr>
          <w:p w14:paraId="00B5DD63" w14:textId="77777777" w:rsidR="005A05BC" w:rsidRPr="00EF5411" w:rsidRDefault="005A05BC" w:rsidP="005A05BC">
            <w:pPr>
              <w:spacing w:before="0" w:line="240" w:lineRule="auto"/>
              <w:rPr>
                <w:sz w:val="20"/>
                <w:szCs w:val="20"/>
              </w:rPr>
            </w:pPr>
          </w:p>
        </w:tc>
        <w:tc>
          <w:tcPr>
            <w:tcW w:w="1260" w:type="dxa"/>
          </w:tcPr>
          <w:p w14:paraId="5BFAC999" w14:textId="77777777" w:rsidR="005A05BC" w:rsidRPr="00EF5411" w:rsidRDefault="005A05BC" w:rsidP="005A05BC">
            <w:pPr>
              <w:spacing w:before="0" w:line="240" w:lineRule="auto"/>
              <w:rPr>
                <w:sz w:val="20"/>
                <w:szCs w:val="20"/>
              </w:rPr>
            </w:pPr>
          </w:p>
        </w:tc>
        <w:tc>
          <w:tcPr>
            <w:tcW w:w="2340" w:type="dxa"/>
            <w:tcBorders>
              <w:right w:val="double" w:sz="4" w:space="0" w:color="auto"/>
            </w:tcBorders>
          </w:tcPr>
          <w:p w14:paraId="3F14D9FC" w14:textId="77777777" w:rsidR="005A05BC" w:rsidRPr="00EF5411" w:rsidRDefault="005A05BC" w:rsidP="005A05BC">
            <w:pPr>
              <w:spacing w:before="0" w:line="240" w:lineRule="auto"/>
              <w:rPr>
                <w:sz w:val="20"/>
                <w:szCs w:val="20"/>
              </w:rPr>
            </w:pPr>
          </w:p>
        </w:tc>
      </w:tr>
      <w:tr w:rsidR="005A05BC" w:rsidRPr="00EF5411" w14:paraId="64372E86" w14:textId="77777777" w:rsidTr="007B47DF">
        <w:trPr>
          <w:trHeight w:val="551"/>
        </w:trPr>
        <w:tc>
          <w:tcPr>
            <w:tcW w:w="648" w:type="dxa"/>
            <w:tcBorders>
              <w:left w:val="double" w:sz="4" w:space="0" w:color="auto"/>
            </w:tcBorders>
          </w:tcPr>
          <w:p w14:paraId="52297418" w14:textId="4DE75F5F" w:rsidR="005A05BC" w:rsidRPr="00EF5411" w:rsidRDefault="00DC5AEC" w:rsidP="005A05BC">
            <w:pPr>
              <w:spacing w:before="0" w:line="240" w:lineRule="auto"/>
              <w:rPr>
                <w:sz w:val="20"/>
                <w:szCs w:val="20"/>
              </w:rPr>
            </w:pPr>
            <w:r>
              <w:rPr>
                <w:sz w:val="20"/>
                <w:szCs w:val="20"/>
              </w:rPr>
              <w:t>2.</w:t>
            </w:r>
          </w:p>
        </w:tc>
        <w:tc>
          <w:tcPr>
            <w:tcW w:w="3060" w:type="dxa"/>
          </w:tcPr>
          <w:p w14:paraId="1B5797AF" w14:textId="77777777" w:rsidR="005A05BC" w:rsidRPr="00EF5411" w:rsidRDefault="005A05BC" w:rsidP="005A05BC">
            <w:pPr>
              <w:spacing w:before="0" w:line="240" w:lineRule="auto"/>
              <w:rPr>
                <w:sz w:val="20"/>
                <w:szCs w:val="20"/>
              </w:rPr>
            </w:pPr>
          </w:p>
          <w:p w14:paraId="0A62DBAF" w14:textId="77777777" w:rsidR="005A05BC" w:rsidRPr="00EF5411" w:rsidRDefault="005A05BC" w:rsidP="005A05BC">
            <w:pPr>
              <w:spacing w:before="0" w:line="240" w:lineRule="auto"/>
              <w:rPr>
                <w:sz w:val="20"/>
                <w:szCs w:val="20"/>
              </w:rPr>
            </w:pPr>
          </w:p>
        </w:tc>
        <w:tc>
          <w:tcPr>
            <w:tcW w:w="1620" w:type="dxa"/>
          </w:tcPr>
          <w:p w14:paraId="0D928A84" w14:textId="77777777" w:rsidR="005A05BC" w:rsidRPr="00EF5411" w:rsidRDefault="005A05BC" w:rsidP="005A05BC">
            <w:pPr>
              <w:spacing w:before="0" w:line="240" w:lineRule="auto"/>
              <w:rPr>
                <w:sz w:val="20"/>
                <w:szCs w:val="20"/>
              </w:rPr>
            </w:pPr>
          </w:p>
        </w:tc>
        <w:tc>
          <w:tcPr>
            <w:tcW w:w="1260" w:type="dxa"/>
          </w:tcPr>
          <w:p w14:paraId="49D8976F" w14:textId="77777777" w:rsidR="005A05BC" w:rsidRPr="00EF5411" w:rsidRDefault="005A05BC" w:rsidP="005A05BC">
            <w:pPr>
              <w:spacing w:before="0" w:line="240" w:lineRule="auto"/>
              <w:rPr>
                <w:sz w:val="20"/>
                <w:szCs w:val="20"/>
              </w:rPr>
            </w:pPr>
          </w:p>
        </w:tc>
        <w:tc>
          <w:tcPr>
            <w:tcW w:w="1260" w:type="dxa"/>
          </w:tcPr>
          <w:p w14:paraId="153660FB" w14:textId="77777777" w:rsidR="005A05BC" w:rsidRPr="00EF5411" w:rsidRDefault="005A05BC" w:rsidP="005A05BC">
            <w:pPr>
              <w:spacing w:before="0" w:line="240" w:lineRule="auto"/>
              <w:rPr>
                <w:sz w:val="20"/>
                <w:szCs w:val="20"/>
              </w:rPr>
            </w:pPr>
          </w:p>
        </w:tc>
        <w:tc>
          <w:tcPr>
            <w:tcW w:w="2340" w:type="dxa"/>
            <w:tcBorders>
              <w:right w:val="double" w:sz="4" w:space="0" w:color="auto"/>
            </w:tcBorders>
          </w:tcPr>
          <w:p w14:paraId="623346FC" w14:textId="77777777" w:rsidR="005A05BC" w:rsidRPr="00EF5411" w:rsidRDefault="005A05BC" w:rsidP="005A05BC">
            <w:pPr>
              <w:spacing w:before="0" w:line="240" w:lineRule="auto"/>
              <w:rPr>
                <w:sz w:val="20"/>
                <w:szCs w:val="20"/>
              </w:rPr>
            </w:pPr>
          </w:p>
        </w:tc>
      </w:tr>
      <w:tr w:rsidR="005A05BC" w:rsidRPr="00EF5411" w14:paraId="1F2F7677" w14:textId="77777777" w:rsidTr="007B47DF">
        <w:trPr>
          <w:trHeight w:val="558"/>
        </w:trPr>
        <w:tc>
          <w:tcPr>
            <w:tcW w:w="648" w:type="dxa"/>
            <w:tcBorders>
              <w:left w:val="double" w:sz="4" w:space="0" w:color="auto"/>
            </w:tcBorders>
          </w:tcPr>
          <w:p w14:paraId="3400C9FC" w14:textId="580D0BD4" w:rsidR="005A05BC" w:rsidRPr="00EF5411" w:rsidRDefault="00DC5AEC" w:rsidP="005A05BC">
            <w:pPr>
              <w:spacing w:before="0" w:line="240" w:lineRule="auto"/>
              <w:rPr>
                <w:sz w:val="20"/>
                <w:szCs w:val="20"/>
              </w:rPr>
            </w:pPr>
            <w:r>
              <w:rPr>
                <w:sz w:val="20"/>
                <w:szCs w:val="20"/>
              </w:rPr>
              <w:t>3.</w:t>
            </w:r>
          </w:p>
        </w:tc>
        <w:tc>
          <w:tcPr>
            <w:tcW w:w="3060" w:type="dxa"/>
          </w:tcPr>
          <w:p w14:paraId="1D519354" w14:textId="77777777" w:rsidR="005A05BC" w:rsidRPr="00EF5411" w:rsidRDefault="005A05BC" w:rsidP="005A05BC">
            <w:pPr>
              <w:spacing w:before="0" w:line="240" w:lineRule="auto"/>
              <w:rPr>
                <w:sz w:val="20"/>
                <w:szCs w:val="20"/>
              </w:rPr>
            </w:pPr>
          </w:p>
        </w:tc>
        <w:tc>
          <w:tcPr>
            <w:tcW w:w="1620" w:type="dxa"/>
          </w:tcPr>
          <w:p w14:paraId="5D8DBBA1" w14:textId="77777777" w:rsidR="005A05BC" w:rsidRPr="00EF5411" w:rsidRDefault="005A05BC" w:rsidP="005A05BC">
            <w:pPr>
              <w:spacing w:before="0" w:line="240" w:lineRule="auto"/>
              <w:rPr>
                <w:sz w:val="20"/>
                <w:szCs w:val="20"/>
              </w:rPr>
            </w:pPr>
          </w:p>
        </w:tc>
        <w:tc>
          <w:tcPr>
            <w:tcW w:w="1260" w:type="dxa"/>
          </w:tcPr>
          <w:p w14:paraId="2163FF95" w14:textId="77777777" w:rsidR="005A05BC" w:rsidRPr="00EF5411" w:rsidRDefault="005A05BC" w:rsidP="005A05BC">
            <w:pPr>
              <w:spacing w:before="0" w:line="240" w:lineRule="auto"/>
              <w:rPr>
                <w:sz w:val="20"/>
                <w:szCs w:val="20"/>
              </w:rPr>
            </w:pPr>
          </w:p>
        </w:tc>
        <w:tc>
          <w:tcPr>
            <w:tcW w:w="1260" w:type="dxa"/>
          </w:tcPr>
          <w:p w14:paraId="1450C6C8" w14:textId="77777777" w:rsidR="005A05BC" w:rsidRPr="00EF5411" w:rsidRDefault="005A05BC" w:rsidP="005A05BC">
            <w:pPr>
              <w:spacing w:before="0" w:line="240" w:lineRule="auto"/>
              <w:rPr>
                <w:sz w:val="20"/>
                <w:szCs w:val="20"/>
              </w:rPr>
            </w:pPr>
          </w:p>
        </w:tc>
        <w:tc>
          <w:tcPr>
            <w:tcW w:w="2340" w:type="dxa"/>
            <w:tcBorders>
              <w:right w:val="double" w:sz="4" w:space="0" w:color="auto"/>
            </w:tcBorders>
          </w:tcPr>
          <w:p w14:paraId="79E69D5A" w14:textId="77777777" w:rsidR="005A05BC" w:rsidRPr="00EF5411" w:rsidRDefault="005A05BC" w:rsidP="005A05BC">
            <w:pPr>
              <w:spacing w:before="0" w:line="240" w:lineRule="auto"/>
              <w:rPr>
                <w:sz w:val="20"/>
                <w:szCs w:val="20"/>
              </w:rPr>
            </w:pPr>
          </w:p>
        </w:tc>
      </w:tr>
      <w:tr w:rsidR="005A05BC" w:rsidRPr="00EF5411" w14:paraId="4D2C910D" w14:textId="77777777" w:rsidTr="007B47DF">
        <w:trPr>
          <w:trHeight w:val="552"/>
        </w:trPr>
        <w:tc>
          <w:tcPr>
            <w:tcW w:w="648" w:type="dxa"/>
            <w:tcBorders>
              <w:left w:val="double" w:sz="4" w:space="0" w:color="auto"/>
            </w:tcBorders>
          </w:tcPr>
          <w:p w14:paraId="7AE074F0" w14:textId="14B78F44" w:rsidR="005A05BC" w:rsidRPr="00EF5411" w:rsidRDefault="00DC5AEC" w:rsidP="005A05BC">
            <w:pPr>
              <w:spacing w:before="0" w:line="240" w:lineRule="auto"/>
              <w:rPr>
                <w:sz w:val="20"/>
                <w:szCs w:val="20"/>
              </w:rPr>
            </w:pPr>
            <w:r>
              <w:rPr>
                <w:sz w:val="20"/>
                <w:szCs w:val="20"/>
              </w:rPr>
              <w:t>4.</w:t>
            </w:r>
          </w:p>
        </w:tc>
        <w:tc>
          <w:tcPr>
            <w:tcW w:w="3060" w:type="dxa"/>
          </w:tcPr>
          <w:p w14:paraId="0FF326DB" w14:textId="77777777" w:rsidR="005A05BC" w:rsidRPr="00EF5411" w:rsidRDefault="005A05BC" w:rsidP="005A05BC">
            <w:pPr>
              <w:spacing w:before="0" w:line="240" w:lineRule="auto"/>
              <w:rPr>
                <w:sz w:val="20"/>
                <w:szCs w:val="20"/>
              </w:rPr>
            </w:pPr>
          </w:p>
        </w:tc>
        <w:tc>
          <w:tcPr>
            <w:tcW w:w="1620" w:type="dxa"/>
          </w:tcPr>
          <w:p w14:paraId="7E266936" w14:textId="77777777" w:rsidR="005A05BC" w:rsidRPr="00EF5411" w:rsidRDefault="005A05BC" w:rsidP="005A05BC">
            <w:pPr>
              <w:spacing w:before="0" w:line="240" w:lineRule="auto"/>
              <w:rPr>
                <w:sz w:val="20"/>
                <w:szCs w:val="20"/>
              </w:rPr>
            </w:pPr>
          </w:p>
        </w:tc>
        <w:tc>
          <w:tcPr>
            <w:tcW w:w="1260" w:type="dxa"/>
          </w:tcPr>
          <w:p w14:paraId="229F2BAA" w14:textId="77777777" w:rsidR="005A05BC" w:rsidRPr="00EF5411" w:rsidRDefault="005A05BC" w:rsidP="005A05BC">
            <w:pPr>
              <w:spacing w:before="0" w:line="240" w:lineRule="auto"/>
              <w:rPr>
                <w:sz w:val="20"/>
                <w:szCs w:val="20"/>
              </w:rPr>
            </w:pPr>
          </w:p>
        </w:tc>
        <w:tc>
          <w:tcPr>
            <w:tcW w:w="1260" w:type="dxa"/>
          </w:tcPr>
          <w:p w14:paraId="4F5AD3BA" w14:textId="77777777" w:rsidR="005A05BC" w:rsidRPr="00EF5411" w:rsidRDefault="005A05BC" w:rsidP="005A05BC">
            <w:pPr>
              <w:spacing w:before="0" w:line="240" w:lineRule="auto"/>
              <w:rPr>
                <w:sz w:val="20"/>
                <w:szCs w:val="20"/>
              </w:rPr>
            </w:pPr>
          </w:p>
        </w:tc>
        <w:tc>
          <w:tcPr>
            <w:tcW w:w="2340" w:type="dxa"/>
            <w:tcBorders>
              <w:right w:val="double" w:sz="4" w:space="0" w:color="auto"/>
            </w:tcBorders>
          </w:tcPr>
          <w:p w14:paraId="6A795E89" w14:textId="77777777" w:rsidR="005A05BC" w:rsidRPr="00EF5411" w:rsidRDefault="005A05BC" w:rsidP="005A05BC">
            <w:pPr>
              <w:spacing w:before="0" w:line="240" w:lineRule="auto"/>
              <w:rPr>
                <w:sz w:val="20"/>
                <w:szCs w:val="20"/>
              </w:rPr>
            </w:pPr>
          </w:p>
        </w:tc>
      </w:tr>
      <w:tr w:rsidR="005A05BC" w:rsidRPr="00EF5411" w14:paraId="28278D97" w14:textId="77777777" w:rsidTr="007B47DF">
        <w:trPr>
          <w:trHeight w:val="547"/>
        </w:trPr>
        <w:tc>
          <w:tcPr>
            <w:tcW w:w="648" w:type="dxa"/>
            <w:tcBorders>
              <w:left w:val="double" w:sz="4" w:space="0" w:color="auto"/>
            </w:tcBorders>
          </w:tcPr>
          <w:p w14:paraId="41C56D0D" w14:textId="5181964C" w:rsidR="005A05BC" w:rsidRPr="00EF5411" w:rsidRDefault="00DC5AEC" w:rsidP="005A05BC">
            <w:pPr>
              <w:spacing w:before="0" w:line="240" w:lineRule="auto"/>
              <w:rPr>
                <w:sz w:val="20"/>
                <w:szCs w:val="20"/>
              </w:rPr>
            </w:pPr>
            <w:r>
              <w:rPr>
                <w:sz w:val="20"/>
                <w:szCs w:val="20"/>
              </w:rPr>
              <w:t>5.</w:t>
            </w:r>
          </w:p>
        </w:tc>
        <w:tc>
          <w:tcPr>
            <w:tcW w:w="3060" w:type="dxa"/>
          </w:tcPr>
          <w:p w14:paraId="4DF55095" w14:textId="77777777" w:rsidR="005A05BC" w:rsidRPr="00EF5411" w:rsidRDefault="005A05BC" w:rsidP="005A05BC">
            <w:pPr>
              <w:spacing w:before="0" w:line="240" w:lineRule="auto"/>
              <w:rPr>
                <w:sz w:val="20"/>
                <w:szCs w:val="20"/>
              </w:rPr>
            </w:pPr>
          </w:p>
        </w:tc>
        <w:tc>
          <w:tcPr>
            <w:tcW w:w="1620" w:type="dxa"/>
          </w:tcPr>
          <w:p w14:paraId="57213B32" w14:textId="77777777" w:rsidR="005A05BC" w:rsidRPr="00EF5411" w:rsidRDefault="005A05BC" w:rsidP="005A05BC">
            <w:pPr>
              <w:spacing w:before="0" w:line="240" w:lineRule="auto"/>
              <w:rPr>
                <w:sz w:val="20"/>
                <w:szCs w:val="20"/>
              </w:rPr>
            </w:pPr>
          </w:p>
        </w:tc>
        <w:tc>
          <w:tcPr>
            <w:tcW w:w="1260" w:type="dxa"/>
          </w:tcPr>
          <w:p w14:paraId="30E8C98D" w14:textId="77777777" w:rsidR="005A05BC" w:rsidRPr="00EF5411" w:rsidRDefault="005A05BC" w:rsidP="005A05BC">
            <w:pPr>
              <w:spacing w:before="0" w:line="240" w:lineRule="auto"/>
              <w:rPr>
                <w:sz w:val="20"/>
                <w:szCs w:val="20"/>
              </w:rPr>
            </w:pPr>
          </w:p>
        </w:tc>
        <w:tc>
          <w:tcPr>
            <w:tcW w:w="1260" w:type="dxa"/>
          </w:tcPr>
          <w:p w14:paraId="6D88FEA3" w14:textId="77777777" w:rsidR="005A05BC" w:rsidRPr="00EF5411" w:rsidRDefault="005A05BC" w:rsidP="005A05BC">
            <w:pPr>
              <w:spacing w:before="0" w:line="240" w:lineRule="auto"/>
              <w:rPr>
                <w:sz w:val="20"/>
                <w:szCs w:val="20"/>
              </w:rPr>
            </w:pPr>
          </w:p>
        </w:tc>
        <w:tc>
          <w:tcPr>
            <w:tcW w:w="2340" w:type="dxa"/>
            <w:tcBorders>
              <w:right w:val="double" w:sz="4" w:space="0" w:color="auto"/>
            </w:tcBorders>
          </w:tcPr>
          <w:p w14:paraId="3B9D99F1" w14:textId="77777777" w:rsidR="005A05BC" w:rsidRPr="00EF5411" w:rsidRDefault="005A05BC" w:rsidP="005A05BC">
            <w:pPr>
              <w:spacing w:before="0" w:line="240" w:lineRule="auto"/>
              <w:rPr>
                <w:sz w:val="20"/>
                <w:szCs w:val="20"/>
              </w:rPr>
            </w:pPr>
          </w:p>
        </w:tc>
      </w:tr>
    </w:tbl>
    <w:p w14:paraId="106FA7EF" w14:textId="77777777" w:rsidR="005A05BC" w:rsidRPr="00EF5411" w:rsidRDefault="005A05BC" w:rsidP="005A05BC">
      <w:pPr>
        <w:spacing w:before="0" w:line="240" w:lineRule="auto"/>
        <w:rPr>
          <w:color w:val="000000"/>
          <w:sz w:val="20"/>
          <w:szCs w:val="20"/>
        </w:rPr>
      </w:pPr>
    </w:p>
    <w:p w14:paraId="268A39A4" w14:textId="77777777" w:rsidR="005A05BC" w:rsidRPr="00EF5411" w:rsidRDefault="005A05BC" w:rsidP="005A05BC">
      <w:pPr>
        <w:spacing w:before="0" w:line="240" w:lineRule="auto"/>
        <w:rPr>
          <w:color w:val="000000"/>
          <w:sz w:val="20"/>
          <w:szCs w:val="20"/>
        </w:rPr>
      </w:pPr>
      <w:r w:rsidRPr="00EF5411">
        <w:rPr>
          <w:color w:val="000000"/>
          <w:sz w:val="20"/>
          <w:szCs w:val="20"/>
        </w:rPr>
        <w:t>Do wykazu załączam dowody potwierdzające należyte wykonanie usług wskazanych w niniejszym wykazie.</w:t>
      </w:r>
    </w:p>
    <w:p w14:paraId="1FD21CCD" w14:textId="77777777" w:rsidR="005A05BC" w:rsidRPr="00EF5411" w:rsidRDefault="005A05BC" w:rsidP="005A05BC">
      <w:pPr>
        <w:spacing w:before="0" w:line="240" w:lineRule="auto"/>
        <w:jc w:val="right"/>
        <w:rPr>
          <w:sz w:val="20"/>
          <w:szCs w:val="20"/>
        </w:rPr>
      </w:pPr>
      <w:r w:rsidRPr="00EF5411">
        <w:rPr>
          <w:sz w:val="20"/>
          <w:szCs w:val="20"/>
        </w:rPr>
        <w:t xml:space="preserve">             ……….............……………………………………..</w:t>
      </w:r>
    </w:p>
    <w:p w14:paraId="6E797AFC" w14:textId="77777777" w:rsidR="00DC5AEC" w:rsidRPr="00913C7F" w:rsidRDefault="00DC5AEC" w:rsidP="00DC5AEC">
      <w:pPr>
        <w:pStyle w:val="Tekstblokowy"/>
        <w:spacing w:line="240" w:lineRule="auto"/>
        <w:ind w:left="4500" w:firstLine="0"/>
        <w:jc w:val="center"/>
        <w:rPr>
          <w:rFonts w:asciiTheme="minorHAnsi" w:hAnsiTheme="minorHAnsi" w:cs="Tahoma"/>
          <w:b w:val="0"/>
          <w:sz w:val="20"/>
        </w:rPr>
      </w:pPr>
      <w:r w:rsidRPr="00913C7F">
        <w:rPr>
          <w:rFonts w:asciiTheme="minorHAnsi" w:hAnsiTheme="minorHAnsi" w:cs="Tahoma"/>
          <w:b w:val="0"/>
          <w:sz w:val="20"/>
        </w:rPr>
        <w:t>(</w:t>
      </w:r>
      <w:r>
        <w:rPr>
          <w:rFonts w:asciiTheme="minorHAnsi" w:hAnsiTheme="minorHAnsi" w:cs="Tahoma"/>
          <w:b w:val="0"/>
          <w:sz w:val="20"/>
        </w:rPr>
        <w:t xml:space="preserve">kwalifikowany </w:t>
      </w:r>
      <w:r w:rsidRPr="00913C7F">
        <w:rPr>
          <w:rFonts w:asciiTheme="minorHAnsi" w:hAnsiTheme="minorHAnsi" w:cs="Tahoma"/>
          <w:b w:val="0"/>
          <w:sz w:val="20"/>
        </w:rPr>
        <w:t>podpis</w:t>
      </w:r>
      <w:r>
        <w:rPr>
          <w:rFonts w:asciiTheme="minorHAnsi" w:hAnsiTheme="minorHAnsi" w:cs="Tahoma"/>
          <w:b w:val="0"/>
          <w:sz w:val="20"/>
        </w:rPr>
        <w:t xml:space="preserve"> elektroniczny</w:t>
      </w:r>
      <w:r w:rsidRPr="00913C7F">
        <w:rPr>
          <w:rFonts w:asciiTheme="minorHAnsi" w:hAnsiTheme="minorHAnsi" w:cs="Tahoma"/>
          <w:b w:val="0"/>
          <w:sz w:val="20"/>
        </w:rPr>
        <w:t xml:space="preserve"> osoby/osób uprawnionej/uprawnionych do składania oświadczeń woli w imieniu Wykonawcy)</w:t>
      </w:r>
    </w:p>
    <w:p w14:paraId="0B01007C" w14:textId="3366BFD2" w:rsidR="005A05BC" w:rsidRPr="00EF5411" w:rsidRDefault="00DC5AEC" w:rsidP="005A05BC">
      <w:pPr>
        <w:spacing w:before="0" w:line="240" w:lineRule="auto"/>
        <w:rPr>
          <w:sz w:val="20"/>
          <w:szCs w:val="20"/>
        </w:rPr>
      </w:pPr>
      <w:r w:rsidRPr="00DF5356" w:rsidDel="00DC5AEC">
        <w:rPr>
          <w:sz w:val="16"/>
          <w:szCs w:val="16"/>
        </w:rPr>
        <w:t xml:space="preserve"> </w:t>
      </w:r>
      <w:r w:rsidR="005A05BC" w:rsidRPr="00EF5411">
        <w:rPr>
          <w:sz w:val="20"/>
          <w:szCs w:val="20"/>
        </w:rPr>
        <w:t>.........................., dnia ……..........….</w:t>
      </w:r>
      <w:r w:rsidR="006246ED" w:rsidRPr="00EF5411">
        <w:rPr>
          <w:sz w:val="20"/>
          <w:szCs w:val="20"/>
        </w:rPr>
        <w:t>201</w:t>
      </w:r>
      <w:r w:rsidR="006246ED">
        <w:rPr>
          <w:sz w:val="20"/>
          <w:szCs w:val="20"/>
        </w:rPr>
        <w:t>9</w:t>
      </w:r>
      <w:r w:rsidR="006246ED" w:rsidRPr="00EF5411">
        <w:rPr>
          <w:sz w:val="20"/>
          <w:szCs w:val="20"/>
        </w:rPr>
        <w:t xml:space="preserve"> </w:t>
      </w:r>
      <w:r w:rsidR="005A05BC" w:rsidRPr="00EF5411">
        <w:rPr>
          <w:sz w:val="20"/>
          <w:szCs w:val="20"/>
        </w:rPr>
        <w:t>r.</w:t>
      </w:r>
    </w:p>
    <w:p w14:paraId="407C5C74" w14:textId="77777777" w:rsidR="005A05BC" w:rsidRPr="00EF5411" w:rsidRDefault="005A05BC" w:rsidP="005A05BC">
      <w:pPr>
        <w:spacing w:before="0" w:line="240" w:lineRule="auto"/>
        <w:rPr>
          <w:sz w:val="16"/>
          <w:szCs w:val="16"/>
        </w:rPr>
      </w:pPr>
    </w:p>
    <w:p w14:paraId="7DF3ABF3" w14:textId="77777777" w:rsidR="005A05BC" w:rsidRPr="00EF5411" w:rsidRDefault="005A05BC" w:rsidP="005A05BC">
      <w:pPr>
        <w:spacing w:before="0" w:line="240" w:lineRule="auto"/>
        <w:rPr>
          <w:color w:val="000000"/>
          <w:sz w:val="16"/>
          <w:szCs w:val="16"/>
        </w:rPr>
      </w:pPr>
      <w:r w:rsidRPr="00EF5411">
        <w:rPr>
          <w:sz w:val="16"/>
          <w:szCs w:val="16"/>
        </w:rPr>
        <w:t>W razie konieczności, szczególnie gdy wykaz usług lub dowody potwierdzające czy usług zostały wykonane należycie budzą wątpliwości Zamawiającego, Zamawiający może zwrócić się bezpośrednio do właściwego podmiotu, na rzecz którego usług były wykonane, o przedłożenie dodatkowych informacji lub dokumentów bezpośrednio Zamawiającemu.</w:t>
      </w:r>
    </w:p>
    <w:p w14:paraId="08187301" w14:textId="77777777" w:rsidR="005A05BC" w:rsidRDefault="005A05BC" w:rsidP="00AD5C84">
      <w:pPr>
        <w:pStyle w:val="Zwykytekst"/>
        <w:spacing w:before="120" w:line="360" w:lineRule="auto"/>
        <w:jc w:val="right"/>
        <w:rPr>
          <w:rFonts w:ascii="Calibri" w:hAnsi="Calibri" w:cs="Calibri"/>
          <w:b/>
          <w:sz w:val="24"/>
          <w:szCs w:val="24"/>
        </w:rPr>
      </w:pPr>
    </w:p>
    <w:p w14:paraId="2D00AC3B" w14:textId="77777777" w:rsidR="005A05BC" w:rsidRDefault="005A05BC" w:rsidP="00AD5C84">
      <w:pPr>
        <w:pStyle w:val="Zwykytekst"/>
        <w:spacing w:before="120" w:line="360" w:lineRule="auto"/>
        <w:jc w:val="right"/>
        <w:rPr>
          <w:rFonts w:ascii="Calibri" w:hAnsi="Calibri" w:cs="Calibri"/>
          <w:b/>
          <w:sz w:val="24"/>
          <w:szCs w:val="24"/>
        </w:rPr>
      </w:pPr>
    </w:p>
    <w:p w14:paraId="0DDC1620" w14:textId="77777777" w:rsidR="005A05BC" w:rsidRDefault="005A05BC" w:rsidP="00AD5C84">
      <w:pPr>
        <w:pStyle w:val="Zwykytekst"/>
        <w:spacing w:before="120" w:line="360" w:lineRule="auto"/>
        <w:jc w:val="right"/>
        <w:rPr>
          <w:rFonts w:ascii="Calibri" w:hAnsi="Calibri" w:cs="Calibri"/>
          <w:b/>
          <w:sz w:val="24"/>
          <w:szCs w:val="24"/>
        </w:rPr>
      </w:pPr>
    </w:p>
    <w:p w14:paraId="62E879D3" w14:textId="43A24035" w:rsidR="00AD5C84" w:rsidRPr="00EF5411" w:rsidRDefault="00AD5C84" w:rsidP="00AD5C84">
      <w:pPr>
        <w:pStyle w:val="Zwykytekst"/>
        <w:spacing w:before="120" w:line="360" w:lineRule="auto"/>
        <w:jc w:val="right"/>
        <w:rPr>
          <w:rFonts w:ascii="Calibri" w:hAnsi="Calibri" w:cs="Calibri"/>
          <w:b/>
        </w:rPr>
      </w:pPr>
      <w:r w:rsidRPr="00EF5411">
        <w:rPr>
          <w:rFonts w:ascii="Calibri" w:hAnsi="Calibri" w:cs="Calibri"/>
          <w:b/>
        </w:rPr>
        <w:t xml:space="preserve">Załącznik nr </w:t>
      </w:r>
      <w:r w:rsidR="006246ED">
        <w:rPr>
          <w:rFonts w:ascii="Calibri" w:hAnsi="Calibri" w:cs="Calibri"/>
          <w:b/>
        </w:rPr>
        <w:t>6</w:t>
      </w:r>
      <w:r w:rsidR="006246ED" w:rsidRPr="00EF5411">
        <w:rPr>
          <w:rFonts w:ascii="Calibri" w:hAnsi="Calibri" w:cs="Calibri"/>
          <w:b/>
        </w:rPr>
        <w:t xml:space="preserve"> </w:t>
      </w:r>
      <w:r w:rsidRPr="00EF5411">
        <w:rPr>
          <w:rFonts w:ascii="Calibri" w:hAnsi="Calibri" w:cs="Calibri"/>
          <w:b/>
        </w:rPr>
        <w:t xml:space="preserve">do SIWZ </w:t>
      </w:r>
    </w:p>
    <w:p w14:paraId="0B9684B9" w14:textId="77777777" w:rsidR="00AD5C84" w:rsidRPr="00D85DE3" w:rsidRDefault="00AD5C84" w:rsidP="00AD5C84">
      <w:pPr>
        <w:shd w:val="clear" w:color="auto" w:fill="FFFFFF"/>
        <w:spacing w:line="240" w:lineRule="atLeast"/>
        <w:rPr>
          <w:rFonts w:ascii="Calibri" w:hAnsi="Calibri" w:cs="Calibri"/>
          <w:color w:val="000000"/>
          <w:spacing w:val="-4"/>
          <w:sz w:val="20"/>
        </w:rPr>
      </w:pPr>
    </w:p>
    <w:p w14:paraId="286E645B" w14:textId="77777777" w:rsidR="00AD5C84" w:rsidRPr="00D85DE3" w:rsidRDefault="00AD5C84" w:rsidP="00AD5C84">
      <w:pPr>
        <w:tabs>
          <w:tab w:val="center" w:pos="6480"/>
        </w:tabs>
        <w:rPr>
          <w:rFonts w:ascii="Calibri" w:hAnsi="Calibri"/>
          <w:b/>
          <w:bCs/>
          <w:szCs w:val="25"/>
        </w:rPr>
      </w:pPr>
    </w:p>
    <w:p w14:paraId="2E0CC4E9" w14:textId="77777777" w:rsidR="00AD5C84" w:rsidRPr="00D85DE3" w:rsidRDefault="00AD5C84" w:rsidP="00AD5C84">
      <w:pPr>
        <w:pStyle w:val="pkt"/>
        <w:tabs>
          <w:tab w:val="left" w:pos="3780"/>
          <w:tab w:val="left" w:leader="dot" w:pos="8460"/>
        </w:tabs>
        <w:ind w:left="0" w:firstLine="0"/>
        <w:jc w:val="center"/>
        <w:rPr>
          <w:rFonts w:ascii="Calibri" w:hAnsi="Calibri"/>
          <w:b/>
          <w:sz w:val="28"/>
          <w:szCs w:val="28"/>
          <w:lang w:eastAsia="pl-PL"/>
        </w:rPr>
      </w:pPr>
    </w:p>
    <w:p w14:paraId="3AEAEDEB" w14:textId="77777777" w:rsidR="00AD5C84" w:rsidRPr="00EF5411" w:rsidRDefault="00AD5C84" w:rsidP="00AD5C84">
      <w:pPr>
        <w:pStyle w:val="pkt"/>
        <w:tabs>
          <w:tab w:val="left" w:pos="3780"/>
          <w:tab w:val="left" w:leader="dot" w:pos="8460"/>
        </w:tabs>
        <w:ind w:left="0" w:firstLine="0"/>
        <w:jc w:val="center"/>
        <w:rPr>
          <w:rFonts w:ascii="Calibri" w:hAnsi="Calibri"/>
          <w:b/>
          <w:sz w:val="22"/>
          <w:lang w:eastAsia="pl-PL"/>
        </w:rPr>
      </w:pPr>
      <w:r w:rsidRPr="00EF5411">
        <w:rPr>
          <w:rFonts w:ascii="Calibri" w:hAnsi="Calibri"/>
          <w:b/>
          <w:sz w:val="22"/>
          <w:lang w:eastAsia="pl-PL"/>
        </w:rPr>
        <w:t>OŚWIADCZENIE WYKONAWCY</w:t>
      </w:r>
    </w:p>
    <w:p w14:paraId="61B630F4" w14:textId="77777777" w:rsidR="00AD5C84" w:rsidRPr="00EF5411" w:rsidRDefault="00AD5C84" w:rsidP="00AD5C84">
      <w:pPr>
        <w:pStyle w:val="pkt"/>
        <w:tabs>
          <w:tab w:val="left" w:pos="3780"/>
          <w:tab w:val="left" w:leader="dot" w:pos="8460"/>
        </w:tabs>
        <w:ind w:left="0" w:firstLine="0"/>
        <w:rPr>
          <w:rFonts w:ascii="Calibri" w:hAnsi="Calibri"/>
          <w:sz w:val="22"/>
        </w:rPr>
      </w:pPr>
    </w:p>
    <w:p w14:paraId="2580DFA7" w14:textId="77777777" w:rsidR="00AD5C84" w:rsidRPr="00EF5411" w:rsidRDefault="00AD5C84" w:rsidP="00AD5C84">
      <w:pPr>
        <w:pStyle w:val="pkt"/>
        <w:tabs>
          <w:tab w:val="left" w:pos="3780"/>
          <w:tab w:val="left" w:leader="dot" w:pos="8460"/>
        </w:tabs>
        <w:ind w:left="0" w:firstLine="0"/>
        <w:rPr>
          <w:rFonts w:ascii="Calibri" w:hAnsi="Calibri"/>
          <w:sz w:val="22"/>
        </w:rPr>
      </w:pPr>
    </w:p>
    <w:p w14:paraId="5C10C96E" w14:textId="69BE440A" w:rsidR="00AD5C84" w:rsidRPr="00DF5356" w:rsidRDefault="00AD5C84" w:rsidP="00AD5C84">
      <w:pPr>
        <w:spacing w:before="120" w:line="276" w:lineRule="auto"/>
        <w:rPr>
          <w:rFonts w:ascii="Calibri" w:hAnsi="Calibri"/>
        </w:rPr>
      </w:pPr>
      <w:r w:rsidRPr="00DF5356">
        <w:rPr>
          <w:rFonts w:ascii="Calibri" w:hAnsi="Calibri"/>
        </w:rPr>
        <w:t xml:space="preserve">Składając ofertę w postępowaniu w celu zawarcia umowy ramowej na </w:t>
      </w:r>
      <w:r w:rsidR="005A05BC" w:rsidRPr="00DF5356">
        <w:rPr>
          <w:rFonts w:ascii="Calibri" w:hAnsi="Calibri"/>
        </w:rPr>
        <w:t>druk publikacji wydawanych przez Państwowy Instytut Wydawniczy</w:t>
      </w:r>
      <w:r w:rsidRPr="00EF5411">
        <w:rPr>
          <w:rFonts w:ascii="Calibri" w:hAnsi="Calibri" w:cs="Calibri"/>
        </w:rPr>
        <w:t xml:space="preserve">, numer zamówienia </w:t>
      </w:r>
      <w:r w:rsidR="006246ED">
        <w:rPr>
          <w:rFonts w:ascii="Calibri" w:hAnsi="Calibri" w:cs="Calibri"/>
        </w:rPr>
        <w:t>1</w:t>
      </w:r>
      <w:r w:rsidR="005A05BC" w:rsidRPr="00DF5356">
        <w:rPr>
          <w:rFonts w:ascii="Calibri" w:hAnsi="Calibri" w:cs="Calibri"/>
        </w:rPr>
        <w:t>/</w:t>
      </w:r>
      <w:r w:rsidR="006246ED" w:rsidRPr="00EF5411">
        <w:rPr>
          <w:rFonts w:ascii="Calibri" w:hAnsi="Calibri" w:cs="Calibri"/>
        </w:rPr>
        <w:t>201</w:t>
      </w:r>
      <w:r w:rsidR="006246ED">
        <w:rPr>
          <w:rFonts w:ascii="Calibri" w:hAnsi="Calibri" w:cs="Calibri"/>
        </w:rPr>
        <w:t>9</w:t>
      </w:r>
      <w:r w:rsidR="006246ED" w:rsidRPr="00DF5356">
        <w:rPr>
          <w:rFonts w:ascii="Calibri" w:hAnsi="Calibri" w:cs="Calibri"/>
        </w:rPr>
        <w:t xml:space="preserve"> </w:t>
      </w:r>
      <w:r w:rsidRPr="00DF5356">
        <w:rPr>
          <w:rFonts w:ascii="Calibri" w:hAnsi="Calibri"/>
        </w:rPr>
        <w:t>oświadcz</w:t>
      </w:r>
      <w:r w:rsidRPr="00EF5411">
        <w:rPr>
          <w:rFonts w:ascii="Calibri" w:hAnsi="Calibri"/>
        </w:rPr>
        <w:t>am/oświadczamy*</w:t>
      </w:r>
      <w:r w:rsidRPr="00DF5356">
        <w:rPr>
          <w:rFonts w:ascii="Calibri" w:hAnsi="Calibri"/>
        </w:rPr>
        <w:t>, że:</w:t>
      </w:r>
    </w:p>
    <w:p w14:paraId="0B0C70E8" w14:textId="77777777" w:rsidR="00AD5C84" w:rsidRPr="00DF5356" w:rsidRDefault="00AD5C84" w:rsidP="0073143A">
      <w:pPr>
        <w:pStyle w:val="Akapitzlist"/>
        <w:numPr>
          <w:ilvl w:val="0"/>
          <w:numId w:val="75"/>
        </w:numPr>
        <w:spacing w:before="120" w:line="240" w:lineRule="auto"/>
        <w:rPr>
          <w:rFonts w:ascii="Calibri" w:hAnsi="Calibri"/>
        </w:rPr>
      </w:pPr>
      <w:r w:rsidRPr="00EF5411">
        <w:rPr>
          <w:rFonts w:ascii="Calibri" w:hAnsi="Calibri"/>
        </w:rPr>
        <w:t xml:space="preserve">nie wydano/wydano* wobec mnie/nas* prawomocnego wyroku sądu lub ostatecznej decyzji administracyjnej o zaleganiu z uiszczaniem podatków, opłat lub składek na ubezpieczenie społeczne lub zdrowotne </w:t>
      </w:r>
      <w:r w:rsidRPr="00DF5356">
        <w:rPr>
          <w:rStyle w:val="Odwoanieprzypisudolnego"/>
          <w:rFonts w:ascii="Calibri" w:hAnsi="Calibri"/>
        </w:rPr>
        <w:footnoteReference w:id="2"/>
      </w:r>
    </w:p>
    <w:p w14:paraId="775435FE" w14:textId="77777777" w:rsidR="00AD5C84" w:rsidRPr="00EF5411" w:rsidRDefault="00AD5C84" w:rsidP="0073143A">
      <w:pPr>
        <w:pStyle w:val="Akapitzlist"/>
        <w:numPr>
          <w:ilvl w:val="0"/>
          <w:numId w:val="75"/>
        </w:numPr>
        <w:spacing w:before="120" w:line="276" w:lineRule="auto"/>
        <w:rPr>
          <w:rFonts w:ascii="Calibri" w:hAnsi="Calibri"/>
        </w:rPr>
      </w:pPr>
      <w:r w:rsidRPr="00EF5411">
        <w:rPr>
          <w:rFonts w:ascii="Calibri" w:hAnsi="Calibri"/>
        </w:rPr>
        <w:t xml:space="preserve">nie orzeczono wobec mnie/nas tytułem środka zapobiegawczego zakazu ubiegania się </w:t>
      </w:r>
      <w:r w:rsidRPr="00EF5411">
        <w:rPr>
          <w:rFonts w:ascii="Calibri" w:hAnsi="Calibri"/>
        </w:rPr>
        <w:br/>
        <w:t>o zamówienie publiczne</w:t>
      </w:r>
    </w:p>
    <w:p w14:paraId="74A83693" w14:textId="7C699413" w:rsidR="00F30075" w:rsidRPr="00EF5411" w:rsidRDefault="00F30075" w:rsidP="0073143A">
      <w:pPr>
        <w:pStyle w:val="Akapitzlist"/>
        <w:numPr>
          <w:ilvl w:val="0"/>
          <w:numId w:val="75"/>
        </w:numPr>
        <w:spacing w:before="120" w:line="276" w:lineRule="auto"/>
        <w:rPr>
          <w:rFonts w:ascii="Calibri" w:hAnsi="Calibri"/>
        </w:rPr>
      </w:pPr>
      <w:r w:rsidRPr="00EF5411">
        <w:rPr>
          <w:rFonts w:ascii="Calibri" w:hAnsi="Calibri"/>
        </w:rPr>
        <w:t xml:space="preserve">nie podlegam </w:t>
      </w:r>
      <w:r w:rsidR="0018351B">
        <w:rPr>
          <w:rFonts w:ascii="Calibri" w:hAnsi="Calibri"/>
        </w:rPr>
        <w:t xml:space="preserve">/ </w:t>
      </w:r>
      <w:r w:rsidR="00B34DAF" w:rsidRPr="00EF5411">
        <w:rPr>
          <w:rFonts w:ascii="Calibri" w:hAnsi="Calibri"/>
        </w:rPr>
        <w:t>podlegam /</w:t>
      </w:r>
      <w:r w:rsidR="00200A24">
        <w:rPr>
          <w:rFonts w:ascii="Calibri" w:hAnsi="Calibri"/>
        </w:rPr>
        <w:t>/</w:t>
      </w:r>
      <w:r w:rsidR="00B34DAF" w:rsidRPr="00EF5411">
        <w:rPr>
          <w:rFonts w:ascii="Calibri" w:hAnsi="Calibri"/>
        </w:rPr>
        <w:t xml:space="preserve"> nie podlegamy*</w:t>
      </w:r>
      <w:r w:rsidR="0018351B">
        <w:rPr>
          <w:rFonts w:ascii="Calibri" w:hAnsi="Calibri"/>
        </w:rPr>
        <w:t xml:space="preserve"> / podlegamy</w:t>
      </w:r>
      <w:r w:rsidR="00B34DAF" w:rsidRPr="00EF5411">
        <w:rPr>
          <w:rFonts w:ascii="Calibri" w:hAnsi="Calibri"/>
        </w:rPr>
        <w:t xml:space="preserve"> wykluczeniu z postępowania na podstawie art. 24 ust. 5 pkt</w:t>
      </w:r>
      <w:r w:rsidR="00DC5AEC">
        <w:rPr>
          <w:rFonts w:ascii="Calibri" w:hAnsi="Calibri"/>
        </w:rPr>
        <w:t xml:space="preserve"> 2 lub</w:t>
      </w:r>
      <w:r w:rsidR="00B34DAF" w:rsidRPr="00DF5356">
        <w:rPr>
          <w:rFonts w:ascii="Calibri" w:hAnsi="Calibri"/>
        </w:rPr>
        <w:t xml:space="preserve"> 4 ustawy Pzp.</w:t>
      </w:r>
    </w:p>
    <w:p w14:paraId="7442956B" w14:textId="77777777" w:rsidR="00AD5C84" w:rsidRPr="00EF5411" w:rsidRDefault="00AD5C84" w:rsidP="00AD5C84">
      <w:pPr>
        <w:spacing w:before="120" w:line="276" w:lineRule="auto"/>
        <w:rPr>
          <w:rFonts w:ascii="Calibri" w:hAnsi="Calibri"/>
        </w:rPr>
      </w:pPr>
    </w:p>
    <w:p w14:paraId="396B18FE" w14:textId="77777777" w:rsidR="00AD5C84" w:rsidRPr="00EF5411" w:rsidRDefault="00AD5C84" w:rsidP="00AD5C84">
      <w:pPr>
        <w:spacing w:before="120" w:line="276" w:lineRule="auto"/>
        <w:rPr>
          <w:rFonts w:ascii="Calibri" w:hAnsi="Calibri"/>
        </w:rPr>
      </w:pPr>
    </w:p>
    <w:p w14:paraId="5CAA8A22" w14:textId="77777777" w:rsidR="00AD5C84" w:rsidRPr="00EF5411" w:rsidRDefault="00AD5C84" w:rsidP="00AD5C84">
      <w:pPr>
        <w:pStyle w:val="Tekstpodstawowy"/>
        <w:spacing w:line="240" w:lineRule="auto"/>
        <w:ind w:left="2160" w:firstLine="720"/>
        <w:jc w:val="left"/>
        <w:rPr>
          <w:rFonts w:ascii="Calibri" w:hAnsi="Calibri"/>
          <w:b/>
          <w:color w:val="auto"/>
          <w:sz w:val="22"/>
          <w:szCs w:val="22"/>
        </w:rPr>
      </w:pPr>
    </w:p>
    <w:p w14:paraId="15822D98" w14:textId="77777777" w:rsidR="00AD5C84" w:rsidRPr="00EF5411" w:rsidRDefault="00AD5C84" w:rsidP="00AD5C84">
      <w:pPr>
        <w:shd w:val="clear" w:color="auto" w:fill="FFFFFF"/>
        <w:spacing w:line="240" w:lineRule="atLeast"/>
        <w:rPr>
          <w:rFonts w:ascii="Calibri" w:hAnsi="Calibri" w:cs="Calibri"/>
          <w:lang w:val="cs-CZ"/>
        </w:rPr>
      </w:pPr>
    </w:p>
    <w:p w14:paraId="49F8B7ED" w14:textId="77777777" w:rsidR="00286469" w:rsidRPr="00EF5411" w:rsidRDefault="00286469" w:rsidP="00286469">
      <w:pPr>
        <w:spacing w:before="0" w:line="240" w:lineRule="auto"/>
      </w:pPr>
      <w:r w:rsidRPr="00DF5356">
        <w:t>.......</w:t>
      </w:r>
      <w:r w:rsidRPr="00EF5411">
        <w:t>..................., dnia ……..........….201</w:t>
      </w:r>
      <w:r>
        <w:t>9</w:t>
      </w:r>
      <w:r w:rsidRPr="00DF5356">
        <w:t xml:space="preserve"> r.</w:t>
      </w:r>
    </w:p>
    <w:p w14:paraId="3E1BE1A2" w14:textId="037067D3" w:rsidR="00AD5C84" w:rsidRPr="00EF5411" w:rsidRDefault="00AD5C84" w:rsidP="00AD5C84">
      <w:pPr>
        <w:pStyle w:val="Akapitzlist"/>
        <w:shd w:val="clear" w:color="auto" w:fill="FFFFFF"/>
        <w:spacing w:line="240" w:lineRule="atLeast"/>
        <w:ind w:left="446"/>
        <w:jc w:val="left"/>
        <w:rPr>
          <w:rFonts w:ascii="Calibri" w:hAnsi="Calibri" w:cs="Calibri"/>
          <w:color w:val="000000"/>
          <w:spacing w:val="-5"/>
        </w:rPr>
      </w:pPr>
      <w:r w:rsidRPr="00EF5411">
        <w:rPr>
          <w:rFonts w:ascii="Calibri" w:hAnsi="Calibri" w:cs="Calibri"/>
          <w:color w:val="000000"/>
          <w:spacing w:val="-5"/>
        </w:rPr>
        <w:t xml:space="preserve">                                                                                                    </w:t>
      </w:r>
      <w:r w:rsidRPr="00EF5411">
        <w:rPr>
          <w:rFonts w:ascii="Calibri" w:hAnsi="Calibri" w:cs="Calibri"/>
          <w:color w:val="000000"/>
          <w:spacing w:val="-5"/>
        </w:rPr>
        <w:tab/>
      </w:r>
      <w:r w:rsidRPr="00EF5411">
        <w:rPr>
          <w:rFonts w:ascii="Calibri" w:hAnsi="Calibri" w:cs="Calibri"/>
          <w:color w:val="000000"/>
          <w:spacing w:val="-5"/>
        </w:rPr>
        <w:tab/>
      </w:r>
      <w:r w:rsidRPr="00EF5411">
        <w:rPr>
          <w:rFonts w:ascii="Calibri" w:hAnsi="Calibri" w:cs="Calibri"/>
          <w:color w:val="000000"/>
          <w:spacing w:val="-5"/>
        </w:rPr>
        <w:tab/>
      </w:r>
      <w:r w:rsidRPr="00EF5411">
        <w:rPr>
          <w:rFonts w:ascii="Calibri" w:hAnsi="Calibri" w:cs="Calibri"/>
          <w:color w:val="000000"/>
          <w:spacing w:val="-5"/>
        </w:rPr>
        <w:tab/>
      </w:r>
      <w:r w:rsidRPr="00EF5411">
        <w:rPr>
          <w:rFonts w:ascii="Calibri" w:hAnsi="Calibri" w:cs="Calibri"/>
          <w:color w:val="000000"/>
          <w:spacing w:val="-5"/>
        </w:rPr>
        <w:tab/>
      </w:r>
      <w:r w:rsidRPr="00EF5411">
        <w:rPr>
          <w:rFonts w:ascii="Calibri" w:hAnsi="Calibri" w:cs="Calibri"/>
          <w:color w:val="000000"/>
          <w:spacing w:val="-5"/>
        </w:rPr>
        <w:tab/>
      </w:r>
      <w:r w:rsidRPr="00EF5411">
        <w:rPr>
          <w:rFonts w:ascii="Calibri" w:hAnsi="Calibri" w:cs="Calibri"/>
          <w:color w:val="000000"/>
          <w:spacing w:val="-5"/>
        </w:rPr>
        <w:tab/>
      </w:r>
      <w:r w:rsidRPr="00EF5411">
        <w:rPr>
          <w:rFonts w:ascii="Calibri" w:hAnsi="Calibri" w:cs="Calibri"/>
          <w:color w:val="000000"/>
          <w:spacing w:val="-5"/>
        </w:rPr>
        <w:tab/>
      </w:r>
      <w:r w:rsidRPr="00EF5411">
        <w:rPr>
          <w:rFonts w:ascii="Calibri" w:hAnsi="Calibri" w:cs="Calibri"/>
          <w:color w:val="000000"/>
          <w:spacing w:val="-5"/>
        </w:rPr>
        <w:tab/>
      </w:r>
      <w:r w:rsidR="00286469">
        <w:rPr>
          <w:rFonts w:ascii="Calibri" w:hAnsi="Calibri" w:cs="Calibri"/>
          <w:color w:val="000000"/>
          <w:spacing w:val="-5"/>
        </w:rPr>
        <w:tab/>
      </w:r>
      <w:r w:rsidR="00286469">
        <w:rPr>
          <w:rFonts w:ascii="Calibri" w:hAnsi="Calibri" w:cs="Calibri"/>
          <w:color w:val="000000"/>
          <w:spacing w:val="-5"/>
        </w:rPr>
        <w:tab/>
      </w:r>
      <w:r w:rsidR="00286469">
        <w:rPr>
          <w:rFonts w:ascii="Calibri" w:hAnsi="Calibri" w:cs="Calibri"/>
          <w:color w:val="000000"/>
          <w:spacing w:val="-5"/>
        </w:rPr>
        <w:tab/>
      </w:r>
      <w:r w:rsidR="00286469">
        <w:rPr>
          <w:rFonts w:ascii="Calibri" w:hAnsi="Calibri" w:cs="Calibri"/>
          <w:color w:val="000000"/>
          <w:spacing w:val="-5"/>
        </w:rPr>
        <w:tab/>
      </w:r>
      <w:r w:rsidR="00286469">
        <w:rPr>
          <w:rFonts w:ascii="Calibri" w:hAnsi="Calibri" w:cs="Calibri"/>
          <w:color w:val="000000"/>
          <w:spacing w:val="-5"/>
        </w:rPr>
        <w:tab/>
      </w:r>
      <w:r w:rsidRPr="00EF5411">
        <w:rPr>
          <w:rFonts w:ascii="Calibri" w:hAnsi="Calibri" w:cs="Calibri"/>
          <w:color w:val="000000"/>
          <w:spacing w:val="-5"/>
        </w:rPr>
        <w:t>___________________________</w:t>
      </w:r>
    </w:p>
    <w:p w14:paraId="799FA5D1" w14:textId="77777777" w:rsidR="00DC5AEC" w:rsidRPr="00913C7F" w:rsidRDefault="00DC5AEC" w:rsidP="00DC5AEC">
      <w:pPr>
        <w:pStyle w:val="Tekstblokowy"/>
        <w:spacing w:line="240" w:lineRule="auto"/>
        <w:ind w:left="4500" w:firstLine="0"/>
        <w:jc w:val="center"/>
        <w:rPr>
          <w:rFonts w:asciiTheme="minorHAnsi" w:hAnsiTheme="minorHAnsi" w:cs="Tahoma"/>
          <w:b w:val="0"/>
          <w:sz w:val="20"/>
        </w:rPr>
      </w:pPr>
      <w:r w:rsidRPr="00913C7F">
        <w:rPr>
          <w:rFonts w:asciiTheme="minorHAnsi" w:hAnsiTheme="minorHAnsi" w:cs="Tahoma"/>
          <w:b w:val="0"/>
          <w:sz w:val="20"/>
        </w:rPr>
        <w:t>(</w:t>
      </w:r>
      <w:r>
        <w:rPr>
          <w:rFonts w:asciiTheme="minorHAnsi" w:hAnsiTheme="minorHAnsi" w:cs="Tahoma"/>
          <w:b w:val="0"/>
          <w:sz w:val="20"/>
        </w:rPr>
        <w:t xml:space="preserve">kwalifikowany </w:t>
      </w:r>
      <w:r w:rsidRPr="00913C7F">
        <w:rPr>
          <w:rFonts w:asciiTheme="minorHAnsi" w:hAnsiTheme="minorHAnsi" w:cs="Tahoma"/>
          <w:b w:val="0"/>
          <w:sz w:val="20"/>
        </w:rPr>
        <w:t>podpis</w:t>
      </w:r>
      <w:r>
        <w:rPr>
          <w:rFonts w:asciiTheme="minorHAnsi" w:hAnsiTheme="minorHAnsi" w:cs="Tahoma"/>
          <w:b w:val="0"/>
          <w:sz w:val="20"/>
        </w:rPr>
        <w:t xml:space="preserve"> elektroniczny</w:t>
      </w:r>
      <w:r w:rsidRPr="00913C7F">
        <w:rPr>
          <w:rFonts w:asciiTheme="minorHAnsi" w:hAnsiTheme="minorHAnsi" w:cs="Tahoma"/>
          <w:b w:val="0"/>
          <w:sz w:val="20"/>
        </w:rPr>
        <w:t xml:space="preserve"> osoby/osób uprawnionej/uprawnionych do składania oświadczeń woli w imieniu Wykonawcy)</w:t>
      </w:r>
    </w:p>
    <w:p w14:paraId="2FEF1D4C" w14:textId="77777777" w:rsidR="00AD5C84" w:rsidRPr="00EF5411" w:rsidRDefault="00AD5C84" w:rsidP="00AD5C84">
      <w:pPr>
        <w:pStyle w:val="Akapitzlist"/>
        <w:ind w:left="0"/>
      </w:pPr>
    </w:p>
    <w:p w14:paraId="0343B3CC" w14:textId="77777777" w:rsidR="00AD5C84" w:rsidRPr="00EF5411" w:rsidRDefault="00AD5C84" w:rsidP="00AD5C84">
      <w:pPr>
        <w:pStyle w:val="Akapitzlist"/>
        <w:ind w:left="0"/>
      </w:pPr>
    </w:p>
    <w:p w14:paraId="57553BA6" w14:textId="77777777" w:rsidR="009E3241" w:rsidRPr="00EF5411" w:rsidRDefault="009E3241" w:rsidP="00AD5C84">
      <w:pPr>
        <w:pStyle w:val="Akapitzlist"/>
        <w:ind w:left="0"/>
      </w:pPr>
    </w:p>
    <w:p w14:paraId="7BDE4564" w14:textId="77777777" w:rsidR="009E3241" w:rsidRPr="00DF5356" w:rsidRDefault="009E3241" w:rsidP="009E3241">
      <w:pPr>
        <w:pStyle w:val="Zwykytekst"/>
        <w:spacing w:before="120" w:line="240" w:lineRule="auto"/>
        <w:ind w:left="624"/>
        <w:rPr>
          <w:rFonts w:asciiTheme="minorHAnsi" w:hAnsiTheme="minorHAnsi"/>
        </w:rPr>
      </w:pPr>
      <w:r w:rsidRPr="00DF5356">
        <w:rPr>
          <w:rFonts w:ascii="Calibri" w:hAnsi="Calibri" w:cs="Calibri"/>
          <w:b/>
          <w:i/>
          <w:iCs/>
        </w:rPr>
        <w:t>* niepotrzebne skreślić</w:t>
      </w:r>
    </w:p>
    <w:p w14:paraId="1919085D" w14:textId="77777777" w:rsidR="009E3241" w:rsidRPr="00D85DE3" w:rsidRDefault="009E3241" w:rsidP="00AD5C84">
      <w:pPr>
        <w:pStyle w:val="Akapitzlist"/>
        <w:ind w:left="0"/>
        <w:rPr>
          <w:sz w:val="24"/>
          <w:szCs w:val="24"/>
        </w:rPr>
        <w:sectPr w:rsidR="009E3241" w:rsidRPr="00D85DE3" w:rsidSect="00AD5C84">
          <w:footnotePr>
            <w:numFmt w:val="chicago"/>
          </w:footnotePr>
          <w:pgSz w:w="11907" w:h="16840"/>
          <w:pgMar w:top="1418" w:right="1134" w:bottom="1418" w:left="1134" w:header="567" w:footer="850" w:gutter="284"/>
          <w:cols w:space="708"/>
          <w:noEndnote/>
          <w:docGrid w:linePitch="303"/>
        </w:sectPr>
      </w:pPr>
    </w:p>
    <w:p w14:paraId="70629526" w14:textId="77777777" w:rsidR="00AD5C84" w:rsidRPr="00D85DE3" w:rsidRDefault="00AD5C84" w:rsidP="00AD5C84">
      <w:pPr>
        <w:pStyle w:val="Akapitzlist"/>
        <w:ind w:left="0"/>
        <w:rPr>
          <w:sz w:val="24"/>
          <w:szCs w:val="24"/>
        </w:rPr>
      </w:pPr>
    </w:p>
    <w:p w14:paraId="1100C9F2" w14:textId="40BBDA10" w:rsidR="002610A4" w:rsidRPr="00EF5411" w:rsidRDefault="005A05BC" w:rsidP="002610A4">
      <w:pPr>
        <w:pStyle w:val="Zwykytekst"/>
        <w:spacing w:before="120" w:line="360" w:lineRule="auto"/>
        <w:jc w:val="right"/>
        <w:rPr>
          <w:rFonts w:ascii="Calibri" w:hAnsi="Calibri" w:cs="Calibri"/>
          <w:b/>
        </w:rPr>
      </w:pPr>
      <w:r w:rsidRPr="00EF5411">
        <w:rPr>
          <w:rFonts w:ascii="Calibri" w:hAnsi="Calibri" w:cs="Calibri"/>
          <w:b/>
        </w:rPr>
        <w:t xml:space="preserve">Załącznik nr </w:t>
      </w:r>
      <w:r w:rsidR="006246ED" w:rsidRPr="00EF5411">
        <w:rPr>
          <w:rFonts w:ascii="Calibri" w:hAnsi="Calibri" w:cs="Calibri"/>
          <w:b/>
        </w:rPr>
        <w:t>7</w:t>
      </w:r>
      <w:r w:rsidR="002610A4" w:rsidRPr="00EF5411">
        <w:rPr>
          <w:rFonts w:ascii="Calibri" w:hAnsi="Calibri" w:cs="Calibri"/>
          <w:b/>
        </w:rPr>
        <w:t xml:space="preserve"> do SIWZ </w:t>
      </w:r>
    </w:p>
    <w:p w14:paraId="664FF532" w14:textId="77777777" w:rsidR="002610A4" w:rsidRPr="00D85DE3" w:rsidRDefault="002610A4" w:rsidP="002610A4">
      <w:pPr>
        <w:shd w:val="clear" w:color="auto" w:fill="FFFFFF"/>
        <w:spacing w:line="240" w:lineRule="atLeast"/>
        <w:rPr>
          <w:rFonts w:ascii="Calibri" w:hAnsi="Calibri" w:cs="Calibri"/>
          <w:color w:val="000000"/>
          <w:spacing w:val="-4"/>
          <w:sz w:val="20"/>
        </w:rPr>
      </w:pPr>
    </w:p>
    <w:p w14:paraId="247E666B" w14:textId="77777777" w:rsidR="005A05BC" w:rsidRPr="00DF5356" w:rsidRDefault="005A05BC" w:rsidP="005A05BC">
      <w:pPr>
        <w:spacing w:before="0" w:line="240" w:lineRule="auto"/>
        <w:rPr>
          <w:b/>
        </w:rPr>
      </w:pPr>
      <w:bookmarkStart w:id="133" w:name="_Toc248555443"/>
      <w:r w:rsidRPr="00DF5356">
        <w:rPr>
          <w:b/>
        </w:rPr>
        <w:t>Wykonawca:</w:t>
      </w:r>
    </w:p>
    <w:p w14:paraId="202BD5E3" w14:textId="01A97B8C" w:rsidR="005A05BC" w:rsidRPr="00EF5411" w:rsidRDefault="005A05BC" w:rsidP="005A05BC">
      <w:pPr>
        <w:spacing w:before="0" w:line="240" w:lineRule="auto"/>
        <w:ind w:right="5954"/>
      </w:pPr>
      <w:r w:rsidRPr="00EF5411">
        <w:t>…………………………………………………………</w:t>
      </w:r>
    </w:p>
    <w:p w14:paraId="4CB93616" w14:textId="1BFECE1E" w:rsidR="005A05BC" w:rsidRPr="00EF5411" w:rsidRDefault="005A05BC" w:rsidP="005A05BC">
      <w:pPr>
        <w:spacing w:before="0" w:line="240" w:lineRule="auto"/>
        <w:ind w:right="5953"/>
        <w:rPr>
          <w:i/>
          <w:sz w:val="20"/>
          <w:szCs w:val="20"/>
        </w:rPr>
      </w:pPr>
      <w:r w:rsidRPr="00EF5411">
        <w:rPr>
          <w:i/>
          <w:sz w:val="20"/>
          <w:szCs w:val="20"/>
        </w:rPr>
        <w:t xml:space="preserve">(pełna nazwa/firma, adres, w zależności od podmiotu: NIP/PESEL, </w:t>
      </w:r>
      <w:r w:rsidR="0018351B" w:rsidRPr="00EF5411">
        <w:rPr>
          <w:i/>
          <w:sz w:val="20"/>
          <w:szCs w:val="20"/>
        </w:rPr>
        <w:t>KR</w:t>
      </w:r>
      <w:r w:rsidR="0018351B" w:rsidRPr="00DF5356">
        <w:rPr>
          <w:i/>
          <w:sz w:val="20"/>
          <w:szCs w:val="20"/>
        </w:rPr>
        <w:t>S</w:t>
      </w:r>
      <w:r w:rsidRPr="00EF5411">
        <w:rPr>
          <w:i/>
          <w:sz w:val="20"/>
          <w:szCs w:val="20"/>
        </w:rPr>
        <w:t>/</w:t>
      </w:r>
      <w:proofErr w:type="spellStart"/>
      <w:r w:rsidRPr="00EF5411">
        <w:rPr>
          <w:i/>
          <w:sz w:val="20"/>
          <w:szCs w:val="20"/>
        </w:rPr>
        <w:t>CEiDG</w:t>
      </w:r>
      <w:proofErr w:type="spellEnd"/>
      <w:r w:rsidRPr="00EF5411">
        <w:rPr>
          <w:i/>
          <w:sz w:val="20"/>
          <w:szCs w:val="20"/>
        </w:rPr>
        <w:t>)</w:t>
      </w:r>
    </w:p>
    <w:p w14:paraId="785CD4E9" w14:textId="77777777" w:rsidR="005A05BC" w:rsidRPr="00EF5411" w:rsidRDefault="005A05BC" w:rsidP="005A05BC">
      <w:pPr>
        <w:spacing w:before="0" w:line="240" w:lineRule="auto"/>
        <w:rPr>
          <w:u w:val="single"/>
        </w:rPr>
      </w:pPr>
      <w:r w:rsidRPr="00DF5356">
        <w:rPr>
          <w:u w:val="single"/>
        </w:rPr>
        <w:t>reprezentowany przez:</w:t>
      </w:r>
    </w:p>
    <w:p w14:paraId="1C60F691" w14:textId="5DF55444" w:rsidR="005A05BC" w:rsidRPr="00EF5411" w:rsidRDefault="005A05BC" w:rsidP="005A05BC">
      <w:pPr>
        <w:spacing w:before="0" w:line="240" w:lineRule="auto"/>
        <w:ind w:right="5954"/>
      </w:pPr>
      <w:r w:rsidRPr="00EF5411">
        <w:t>…………………………………………………………</w:t>
      </w:r>
    </w:p>
    <w:p w14:paraId="4EDFDF55" w14:textId="77777777" w:rsidR="005A05BC" w:rsidRPr="00EF5411" w:rsidRDefault="005A05BC" w:rsidP="005A05BC">
      <w:pPr>
        <w:spacing w:before="0" w:line="240" w:lineRule="auto"/>
        <w:ind w:right="5953"/>
        <w:rPr>
          <w:i/>
          <w:sz w:val="20"/>
          <w:szCs w:val="20"/>
        </w:rPr>
      </w:pPr>
      <w:r w:rsidRPr="00EF5411">
        <w:rPr>
          <w:i/>
          <w:sz w:val="20"/>
          <w:szCs w:val="20"/>
        </w:rPr>
        <w:t>(imię, nazwisko, stanowisko/podstawa do reprezentacji)</w:t>
      </w:r>
    </w:p>
    <w:p w14:paraId="7D87A4BB" w14:textId="77777777" w:rsidR="005A05BC" w:rsidRPr="00DF5356" w:rsidRDefault="005A05BC" w:rsidP="005A05BC">
      <w:pPr>
        <w:spacing w:before="0" w:line="240" w:lineRule="auto"/>
        <w:ind w:left="4963" w:firstLine="707"/>
        <w:rPr>
          <w:b/>
          <w:snapToGrid w:val="0"/>
        </w:rPr>
      </w:pPr>
      <w:r w:rsidRPr="00DF5356">
        <w:rPr>
          <w:b/>
          <w:snapToGrid w:val="0"/>
        </w:rPr>
        <w:t>Zamawiający:</w:t>
      </w:r>
    </w:p>
    <w:p w14:paraId="57C78681" w14:textId="77777777" w:rsidR="005A05BC" w:rsidRPr="00EF5411" w:rsidRDefault="005A05BC" w:rsidP="005A05BC">
      <w:pPr>
        <w:widowControl w:val="0"/>
        <w:spacing w:before="0" w:line="240" w:lineRule="auto"/>
        <w:ind w:left="4772" w:firstLine="900"/>
        <w:rPr>
          <w:b/>
          <w:snapToGrid w:val="0"/>
        </w:rPr>
      </w:pPr>
      <w:r w:rsidRPr="00EF5411">
        <w:rPr>
          <w:b/>
          <w:snapToGrid w:val="0"/>
        </w:rPr>
        <w:t>Państwowy Instytut Wydawniczy</w:t>
      </w:r>
    </w:p>
    <w:p w14:paraId="1C7FE459" w14:textId="77777777" w:rsidR="005A05BC" w:rsidRPr="00EF5411" w:rsidRDefault="005A05BC" w:rsidP="005A05BC">
      <w:pPr>
        <w:widowControl w:val="0"/>
        <w:spacing w:before="0" w:line="240" w:lineRule="auto"/>
        <w:ind w:left="4772" w:firstLine="900"/>
        <w:rPr>
          <w:b/>
          <w:snapToGrid w:val="0"/>
        </w:rPr>
      </w:pPr>
      <w:r w:rsidRPr="00EF5411">
        <w:rPr>
          <w:b/>
          <w:snapToGrid w:val="0"/>
        </w:rPr>
        <w:t>ul. Foksal 17</w:t>
      </w:r>
    </w:p>
    <w:p w14:paraId="7167E9DE" w14:textId="77777777" w:rsidR="005A05BC" w:rsidRPr="00EF5411" w:rsidRDefault="005A05BC" w:rsidP="005A05BC">
      <w:pPr>
        <w:widowControl w:val="0"/>
        <w:spacing w:before="0" w:line="240" w:lineRule="auto"/>
        <w:ind w:left="4772" w:firstLine="900"/>
        <w:rPr>
          <w:b/>
          <w:snapToGrid w:val="0"/>
        </w:rPr>
      </w:pPr>
      <w:r w:rsidRPr="00EF5411">
        <w:rPr>
          <w:b/>
          <w:snapToGrid w:val="0"/>
        </w:rPr>
        <w:t>00-372 Warszawa</w:t>
      </w:r>
    </w:p>
    <w:p w14:paraId="3A83EB0D" w14:textId="77777777" w:rsidR="005A05BC" w:rsidRPr="00EF5411" w:rsidRDefault="005A05BC" w:rsidP="005A05BC">
      <w:pPr>
        <w:tabs>
          <w:tab w:val="center" w:pos="2268"/>
        </w:tabs>
        <w:spacing w:before="0" w:line="240" w:lineRule="auto"/>
        <w:ind w:left="5670"/>
        <w:rPr>
          <w:b/>
          <w:color w:val="000000"/>
        </w:rPr>
      </w:pPr>
    </w:p>
    <w:p w14:paraId="71DD1FDF" w14:textId="77777777" w:rsidR="005A05BC" w:rsidRPr="00EF5411" w:rsidRDefault="005A05BC" w:rsidP="005A05BC">
      <w:pPr>
        <w:pStyle w:val="Stopka"/>
        <w:tabs>
          <w:tab w:val="clear" w:pos="4536"/>
          <w:tab w:val="clear" w:pos="9072"/>
        </w:tabs>
        <w:spacing w:before="0" w:line="240" w:lineRule="auto"/>
        <w:rPr>
          <w:bCs/>
          <w:kern w:val="1"/>
        </w:rPr>
      </w:pPr>
    </w:p>
    <w:p w14:paraId="4B1C9929" w14:textId="77777777" w:rsidR="005A05BC" w:rsidRPr="00EF5411" w:rsidRDefault="005A05BC" w:rsidP="005A05BC">
      <w:pPr>
        <w:adjustRightInd w:val="0"/>
        <w:spacing w:before="0" w:line="240" w:lineRule="auto"/>
        <w:rPr>
          <w:b/>
          <w:bCs/>
        </w:rPr>
      </w:pPr>
    </w:p>
    <w:p w14:paraId="232C8A25" w14:textId="77777777" w:rsidR="005A05BC" w:rsidRPr="00EF5411" w:rsidRDefault="005A05BC" w:rsidP="005A05BC">
      <w:pPr>
        <w:pStyle w:val="Tytu"/>
        <w:spacing w:before="0" w:line="240" w:lineRule="auto"/>
        <w:rPr>
          <w:smallCaps/>
          <w:sz w:val="22"/>
        </w:rPr>
      </w:pPr>
      <w:r w:rsidRPr="00EF5411">
        <w:rPr>
          <w:smallCaps/>
          <w:sz w:val="22"/>
        </w:rPr>
        <w:t>OŚWIADCZENIE O PRZYNALEŻNOŚCI LUB BRAKU PRZYNALEŻNOŚCI DO TEJ SAMEJ GRUPY KAPITAŁOWEJ*</w:t>
      </w:r>
    </w:p>
    <w:p w14:paraId="7EBC7585" w14:textId="77777777" w:rsidR="005A05BC" w:rsidRPr="00EF5411" w:rsidRDefault="005A05BC" w:rsidP="005A05BC">
      <w:pPr>
        <w:pStyle w:val="Tytu"/>
        <w:spacing w:before="0" w:line="240" w:lineRule="auto"/>
        <w:rPr>
          <w:smallCaps/>
          <w:sz w:val="22"/>
        </w:rPr>
      </w:pPr>
      <w:r w:rsidRPr="00EF5411">
        <w:rPr>
          <w:smallCaps/>
          <w:sz w:val="22"/>
        </w:rPr>
        <w:t>(art. 24 ust. 11 w związku z art. 24 ust. 1 pkt 23 ustawy)</w:t>
      </w:r>
    </w:p>
    <w:p w14:paraId="1EF5657B" w14:textId="77777777" w:rsidR="005A05BC" w:rsidRPr="00DF5356" w:rsidRDefault="005A05BC" w:rsidP="005A05BC">
      <w:pPr>
        <w:spacing w:before="0" w:line="240" w:lineRule="auto"/>
        <w:rPr>
          <w:b/>
          <w:bCs/>
        </w:rPr>
      </w:pPr>
    </w:p>
    <w:p w14:paraId="4742E465" w14:textId="77777777" w:rsidR="005A05BC" w:rsidRPr="00EF5411" w:rsidRDefault="005A05BC" w:rsidP="005A05BC">
      <w:pPr>
        <w:spacing w:before="0" w:line="240" w:lineRule="auto"/>
        <w:rPr>
          <w:b/>
          <w:bCs/>
        </w:rPr>
      </w:pPr>
      <w:r w:rsidRPr="00EF5411">
        <w:rPr>
          <w:b/>
          <w:bCs/>
        </w:rPr>
        <w:t>W imieniu Wykonawcy:</w:t>
      </w:r>
    </w:p>
    <w:p w14:paraId="6C40BFD2" w14:textId="77777777" w:rsidR="005A05BC" w:rsidRPr="00EF5411" w:rsidRDefault="005A05BC" w:rsidP="005A05BC">
      <w:pPr>
        <w:spacing w:before="0" w:line="240" w:lineRule="auto"/>
        <w:rPr>
          <w:bCs/>
        </w:rPr>
      </w:pPr>
      <w:r w:rsidRPr="00EF5411">
        <w:rPr>
          <w:bCs/>
        </w:rPr>
        <w:t>……………………………………..................……………………………………………………………………</w:t>
      </w:r>
    </w:p>
    <w:p w14:paraId="0B0BBFEC" w14:textId="77777777" w:rsidR="005A05BC" w:rsidRPr="00EF5411" w:rsidRDefault="005A05BC" w:rsidP="005A05BC">
      <w:pPr>
        <w:spacing w:before="0" w:line="240" w:lineRule="auto"/>
        <w:rPr>
          <w:bCs/>
        </w:rPr>
      </w:pPr>
    </w:p>
    <w:p w14:paraId="5CCE721C" w14:textId="77777777" w:rsidR="005A05BC" w:rsidRPr="00EF5411" w:rsidRDefault="005A05BC" w:rsidP="005A05BC">
      <w:pPr>
        <w:spacing w:before="0" w:line="240" w:lineRule="auto"/>
        <w:rPr>
          <w:bCs/>
        </w:rPr>
      </w:pPr>
      <w:r w:rsidRPr="00EF5411">
        <w:rPr>
          <w:bCs/>
        </w:rPr>
        <w:t>………………………………………………….................………………………………………………………</w:t>
      </w:r>
    </w:p>
    <w:p w14:paraId="76FC90E8" w14:textId="77777777" w:rsidR="005A05BC" w:rsidRPr="00EF5411" w:rsidRDefault="005A05BC" w:rsidP="005A05BC">
      <w:pPr>
        <w:pStyle w:val="Tytu"/>
        <w:spacing w:before="0" w:line="240" w:lineRule="auto"/>
        <w:jc w:val="left"/>
        <w:rPr>
          <w:b w:val="0"/>
          <w:sz w:val="22"/>
        </w:rPr>
      </w:pPr>
      <w:r w:rsidRPr="00EF5411">
        <w:rPr>
          <w:b w:val="0"/>
          <w:sz w:val="22"/>
        </w:rPr>
        <w:t>oświadczam, że:</w:t>
      </w:r>
    </w:p>
    <w:p w14:paraId="52501455" w14:textId="77777777" w:rsidR="005A05BC" w:rsidRPr="00EF5411" w:rsidRDefault="005A05BC" w:rsidP="0073143A">
      <w:pPr>
        <w:pStyle w:val="Tytu"/>
        <w:numPr>
          <w:ilvl w:val="0"/>
          <w:numId w:val="76"/>
        </w:numPr>
        <w:autoSpaceDE/>
        <w:autoSpaceDN/>
        <w:spacing w:before="0" w:line="240" w:lineRule="auto"/>
        <w:jc w:val="left"/>
        <w:rPr>
          <w:sz w:val="22"/>
        </w:rPr>
      </w:pPr>
      <w:r w:rsidRPr="00EF5411">
        <w:rPr>
          <w:sz w:val="22"/>
        </w:rPr>
        <w:t>nie należę do tej samej grupy kapitałowej**</w:t>
      </w:r>
    </w:p>
    <w:p w14:paraId="6528EB0D" w14:textId="77777777" w:rsidR="005A05BC" w:rsidRPr="00EF5411" w:rsidRDefault="005A05BC" w:rsidP="0073143A">
      <w:pPr>
        <w:numPr>
          <w:ilvl w:val="0"/>
          <w:numId w:val="76"/>
        </w:numPr>
        <w:tabs>
          <w:tab w:val="center" w:pos="709"/>
        </w:tabs>
        <w:autoSpaceDE/>
        <w:autoSpaceDN/>
        <w:spacing w:before="0" w:line="240" w:lineRule="auto"/>
        <w:jc w:val="left"/>
        <w:rPr>
          <w:b/>
          <w:color w:val="000000"/>
        </w:rPr>
      </w:pPr>
      <w:r w:rsidRPr="00EF5411">
        <w:rPr>
          <w:b/>
          <w:color w:val="000000"/>
        </w:rPr>
        <w:t>należę do tej samej grupy kapitałowej, co inny Wykonawca, który złożył odrębną ofertę w niniejszym postępowaniu oraz przedstawiam w załączeniu dowody, że powiązania z innym Wykonawcą nie prowadzą do zakłócenia konkurencji w niniejszym postępowaniu o udzielenie zamówienia.**</w:t>
      </w:r>
    </w:p>
    <w:p w14:paraId="6DCE3A52" w14:textId="77777777" w:rsidR="005A05BC" w:rsidRPr="00EF5411" w:rsidRDefault="005A05BC" w:rsidP="005A05BC">
      <w:pPr>
        <w:adjustRightInd w:val="0"/>
        <w:spacing w:before="0" w:line="240" w:lineRule="auto"/>
        <w:rPr>
          <w:b/>
          <w:bCs/>
        </w:rPr>
      </w:pPr>
    </w:p>
    <w:p w14:paraId="1BA04B82" w14:textId="77777777" w:rsidR="005A05BC" w:rsidRPr="00DF5356" w:rsidRDefault="005A05BC" w:rsidP="005A05BC">
      <w:pPr>
        <w:spacing w:before="0" w:line="240" w:lineRule="auto"/>
        <w:ind w:left="4140"/>
        <w:jc w:val="center"/>
      </w:pPr>
      <w:r w:rsidRPr="00DF5356">
        <w:t>……….............……………………………………..</w:t>
      </w:r>
    </w:p>
    <w:p w14:paraId="6F7D8D78" w14:textId="27AEAD91" w:rsidR="005A05BC" w:rsidRPr="00EF5411" w:rsidRDefault="005A05BC" w:rsidP="00EF5411">
      <w:pPr>
        <w:pStyle w:val="Tekstblokowy"/>
        <w:spacing w:line="240" w:lineRule="auto"/>
        <w:ind w:left="4500" w:firstLine="0"/>
        <w:jc w:val="center"/>
        <w:rPr>
          <w:rFonts w:asciiTheme="minorHAnsi" w:hAnsiTheme="minorHAnsi" w:cs="Tahoma"/>
          <w:b w:val="0"/>
          <w:sz w:val="20"/>
        </w:rPr>
      </w:pPr>
      <w:r w:rsidRPr="00EF5411">
        <w:rPr>
          <w:rFonts w:asciiTheme="minorHAnsi" w:hAnsiTheme="minorHAnsi" w:cs="Tahoma"/>
          <w:b w:val="0"/>
          <w:sz w:val="20"/>
        </w:rPr>
        <w:t>(</w:t>
      </w:r>
      <w:r w:rsidR="006246ED">
        <w:rPr>
          <w:rFonts w:asciiTheme="minorHAnsi" w:hAnsiTheme="minorHAnsi" w:cs="Tahoma"/>
          <w:b w:val="0"/>
          <w:sz w:val="20"/>
        </w:rPr>
        <w:t xml:space="preserve">kwalifikowany </w:t>
      </w:r>
      <w:r w:rsidRPr="00EF5411">
        <w:rPr>
          <w:rFonts w:asciiTheme="minorHAnsi" w:hAnsiTheme="minorHAnsi" w:cs="Tahoma"/>
          <w:b w:val="0"/>
          <w:sz w:val="20"/>
        </w:rPr>
        <w:t>podpis</w:t>
      </w:r>
      <w:r w:rsidR="006246ED">
        <w:rPr>
          <w:rFonts w:asciiTheme="minorHAnsi" w:hAnsiTheme="minorHAnsi" w:cs="Tahoma"/>
          <w:b w:val="0"/>
          <w:sz w:val="20"/>
        </w:rPr>
        <w:t xml:space="preserve"> elektroniczny</w:t>
      </w:r>
      <w:r w:rsidRPr="00EF5411">
        <w:rPr>
          <w:rFonts w:asciiTheme="minorHAnsi" w:hAnsiTheme="minorHAnsi" w:cs="Tahoma"/>
          <w:b w:val="0"/>
          <w:sz w:val="20"/>
        </w:rPr>
        <w:t xml:space="preserve"> osoby/osób uprawnionej/uprawnionych do składania oświadczeń woli w imieniu Wykonawcy)</w:t>
      </w:r>
    </w:p>
    <w:p w14:paraId="3EA92D3B" w14:textId="77777777" w:rsidR="005A05BC" w:rsidRPr="00DF5356" w:rsidRDefault="005A05BC" w:rsidP="005A05BC">
      <w:pPr>
        <w:spacing w:before="0" w:line="240" w:lineRule="auto"/>
      </w:pPr>
    </w:p>
    <w:p w14:paraId="7B38F4FD" w14:textId="73455217" w:rsidR="005A05BC" w:rsidRPr="00EF5411" w:rsidRDefault="005A05BC" w:rsidP="005A05BC">
      <w:pPr>
        <w:spacing w:before="0" w:line="240" w:lineRule="auto"/>
      </w:pPr>
      <w:r w:rsidRPr="00DF5356">
        <w:t>.......</w:t>
      </w:r>
      <w:r w:rsidRPr="00EF5411">
        <w:t>..................., dnia ……..........….201</w:t>
      </w:r>
      <w:r w:rsidR="006246ED">
        <w:t>9</w:t>
      </w:r>
      <w:r w:rsidRPr="00DF5356">
        <w:t xml:space="preserve"> r.</w:t>
      </w:r>
    </w:p>
    <w:p w14:paraId="531B95D4" w14:textId="10C8D4F8" w:rsidR="005A05BC" w:rsidRPr="00EF5411" w:rsidRDefault="005A05BC" w:rsidP="005A05BC">
      <w:pPr>
        <w:pStyle w:val="Tytu"/>
        <w:spacing w:before="0" w:line="240" w:lineRule="auto"/>
        <w:jc w:val="both"/>
        <w:rPr>
          <w:b w:val="0"/>
          <w:sz w:val="22"/>
        </w:rPr>
      </w:pPr>
      <w:r w:rsidRPr="00EF5411">
        <w:rPr>
          <w:b w:val="0"/>
          <w:sz w:val="22"/>
        </w:rPr>
        <w:t xml:space="preserve">*grupa kapitałowa w rozumieniu ustawy z dnia 16 lutego 2007 r. o ochronie konkurencji i konsumentów (Dz.U. z </w:t>
      </w:r>
      <w:r w:rsidR="006246ED" w:rsidRPr="00EF5411">
        <w:rPr>
          <w:b w:val="0"/>
          <w:sz w:val="22"/>
        </w:rPr>
        <w:t>201</w:t>
      </w:r>
      <w:r w:rsidR="00DC5AEC">
        <w:rPr>
          <w:b w:val="0"/>
          <w:sz w:val="22"/>
        </w:rPr>
        <w:t>9</w:t>
      </w:r>
      <w:r w:rsidR="006246ED" w:rsidRPr="00EF5411">
        <w:rPr>
          <w:b w:val="0"/>
          <w:sz w:val="22"/>
        </w:rPr>
        <w:t xml:space="preserve"> </w:t>
      </w:r>
      <w:r w:rsidRPr="00EF5411">
        <w:rPr>
          <w:b w:val="0"/>
          <w:sz w:val="22"/>
        </w:rPr>
        <w:t xml:space="preserve">r. poz. </w:t>
      </w:r>
      <w:r w:rsidR="006246ED">
        <w:rPr>
          <w:b w:val="0"/>
          <w:sz w:val="22"/>
        </w:rPr>
        <w:t>369</w:t>
      </w:r>
      <w:r w:rsidRPr="00EF5411">
        <w:rPr>
          <w:b w:val="0"/>
          <w:sz w:val="22"/>
        </w:rPr>
        <w:t>), tj. wszyscy przedsiębiorcy, którzy są kontrolowani w sposób bezpośredni lub pośredni przez jednego przedsiębiorcę, w tym również tego przedsiębiorcę.</w:t>
      </w:r>
    </w:p>
    <w:p w14:paraId="644FD309" w14:textId="77777777" w:rsidR="005A05BC" w:rsidRPr="00EF5411" w:rsidRDefault="005A05BC" w:rsidP="005A05BC">
      <w:pPr>
        <w:pStyle w:val="Tytu"/>
        <w:spacing w:before="0" w:line="240" w:lineRule="auto"/>
        <w:jc w:val="left"/>
        <w:rPr>
          <w:b w:val="0"/>
          <w:sz w:val="22"/>
        </w:rPr>
      </w:pPr>
    </w:p>
    <w:p w14:paraId="655FE51F" w14:textId="77777777" w:rsidR="005A05BC" w:rsidRPr="00EF5411" w:rsidRDefault="005A05BC" w:rsidP="005A05BC">
      <w:pPr>
        <w:pStyle w:val="Tytu"/>
        <w:spacing w:before="0" w:line="240" w:lineRule="auto"/>
        <w:jc w:val="left"/>
        <w:rPr>
          <w:b w:val="0"/>
          <w:sz w:val="22"/>
        </w:rPr>
      </w:pPr>
      <w:r w:rsidRPr="00EF5411">
        <w:rPr>
          <w:b w:val="0"/>
          <w:sz w:val="22"/>
        </w:rPr>
        <w:t>**niepotrzebne skreślić</w:t>
      </w:r>
    </w:p>
    <w:p w14:paraId="2AE5C2D6" w14:textId="77777777" w:rsidR="005A05BC" w:rsidRPr="00EF5411" w:rsidRDefault="005A05BC" w:rsidP="005A05BC">
      <w:pPr>
        <w:pStyle w:val="Tytu"/>
        <w:spacing w:before="0" w:line="240" w:lineRule="auto"/>
        <w:jc w:val="left"/>
        <w:rPr>
          <w:b w:val="0"/>
          <w:sz w:val="22"/>
        </w:rPr>
      </w:pPr>
    </w:p>
    <w:p w14:paraId="4B7046C9" w14:textId="77777777" w:rsidR="005A05BC" w:rsidRPr="00EF5411" w:rsidRDefault="005A05BC" w:rsidP="005A05BC">
      <w:pPr>
        <w:spacing w:before="0" w:line="240" w:lineRule="auto"/>
        <w:rPr>
          <w:b/>
        </w:rPr>
      </w:pPr>
      <w:r w:rsidRPr="00EF5411">
        <w:rPr>
          <w:b/>
        </w:rPr>
        <w:t>W przypadku oferty składanej przez Wykonawców ubiegających się wspólnie o udzielenie zamówienia publicznego niniejszy dokument składa każdy z Wykonawców oddzielnie.</w:t>
      </w:r>
    </w:p>
    <w:p w14:paraId="2D586BF5" w14:textId="5BCFB2FB" w:rsidR="002610A4" w:rsidRPr="00D85DE3" w:rsidRDefault="005A05BC" w:rsidP="005A05BC">
      <w:pPr>
        <w:pStyle w:val="Zwykytekst"/>
        <w:spacing w:before="120" w:line="360" w:lineRule="auto"/>
        <w:jc w:val="right"/>
        <w:rPr>
          <w:rFonts w:ascii="Calibri" w:hAnsi="Calibri" w:cs="Calibri"/>
          <w:b/>
          <w:sz w:val="24"/>
          <w:szCs w:val="24"/>
        </w:rPr>
      </w:pPr>
      <w:r w:rsidRPr="00DD573E">
        <w:rPr>
          <w:rFonts w:ascii="Tahoma" w:hAnsi="Tahoma" w:cs="Tahoma"/>
          <w:b/>
          <w:sz w:val="20"/>
          <w:szCs w:val="20"/>
        </w:rPr>
        <w:br w:type="page"/>
      </w:r>
      <w:r w:rsidR="002610A4" w:rsidRPr="00EF5411">
        <w:rPr>
          <w:rFonts w:ascii="Calibri" w:hAnsi="Calibri" w:cs="Calibri"/>
          <w:b/>
        </w:rPr>
        <w:t xml:space="preserve">Załącznik nr </w:t>
      </w:r>
      <w:r w:rsidR="006246ED" w:rsidRPr="00EF5411">
        <w:rPr>
          <w:rFonts w:ascii="Calibri" w:hAnsi="Calibri" w:cs="Calibri"/>
          <w:b/>
        </w:rPr>
        <w:t xml:space="preserve">8 </w:t>
      </w:r>
      <w:r w:rsidR="002610A4" w:rsidRPr="00EF5411">
        <w:rPr>
          <w:rFonts w:ascii="Calibri" w:hAnsi="Calibri" w:cs="Calibri"/>
          <w:b/>
        </w:rPr>
        <w:t>do SI</w:t>
      </w:r>
      <w:r w:rsidR="006922F3">
        <w:rPr>
          <w:rFonts w:ascii="Calibri" w:hAnsi="Calibri" w:cs="Calibri"/>
          <w:b/>
        </w:rPr>
        <w:t>W</w:t>
      </w:r>
      <w:r w:rsidR="002610A4" w:rsidRPr="00EF5411">
        <w:rPr>
          <w:rFonts w:ascii="Calibri" w:hAnsi="Calibri" w:cs="Calibri"/>
          <w:b/>
        </w:rPr>
        <w:t>Z</w:t>
      </w:r>
      <w:bookmarkEnd w:id="133"/>
      <w:r w:rsidR="002610A4" w:rsidRPr="00EF5411">
        <w:rPr>
          <w:rFonts w:ascii="Calibri" w:hAnsi="Calibri" w:cs="Calibri"/>
          <w:b/>
        </w:rPr>
        <w:t xml:space="preserve"> - Formularz oferty</w:t>
      </w:r>
    </w:p>
    <w:p w14:paraId="34324ECD" w14:textId="77777777" w:rsidR="002610A4" w:rsidRPr="00EF5411" w:rsidRDefault="008019B0" w:rsidP="008019B0">
      <w:pPr>
        <w:pStyle w:val="Zwykytekst"/>
        <w:spacing w:before="240" w:line="360" w:lineRule="auto"/>
        <w:jc w:val="center"/>
        <w:rPr>
          <w:rFonts w:ascii="Calibri" w:hAnsi="Calibri" w:cs="Calibri"/>
          <w:b/>
          <w:sz w:val="32"/>
          <w:szCs w:val="32"/>
        </w:rPr>
      </w:pPr>
      <w:r w:rsidRPr="00EF5411">
        <w:rPr>
          <w:rFonts w:ascii="Calibri" w:hAnsi="Calibri" w:cs="Calibri"/>
          <w:b/>
          <w:sz w:val="32"/>
          <w:szCs w:val="32"/>
        </w:rPr>
        <w:t>OFERTA</w:t>
      </w:r>
    </w:p>
    <w:p w14:paraId="2DD692C5" w14:textId="77777777" w:rsidR="00EE0B12" w:rsidRDefault="00EE0B12" w:rsidP="004B099C">
      <w:pPr>
        <w:pStyle w:val="Zwykytekst"/>
        <w:spacing w:before="0" w:line="240" w:lineRule="auto"/>
        <w:ind w:left="4320" w:firstLine="720"/>
        <w:rPr>
          <w:rFonts w:asciiTheme="minorHAnsi" w:hAnsiTheme="minorHAnsi" w:cs="Calibri"/>
          <w:b/>
          <w:bCs/>
        </w:rPr>
      </w:pPr>
    </w:p>
    <w:p w14:paraId="0905DC2D" w14:textId="084DDAFB" w:rsidR="002610A4" w:rsidRPr="00EF5411" w:rsidRDefault="002610A4" w:rsidP="004B099C">
      <w:pPr>
        <w:pStyle w:val="Zwykytekst"/>
        <w:spacing w:before="0" w:line="240" w:lineRule="auto"/>
        <w:ind w:left="4320" w:firstLine="720"/>
        <w:rPr>
          <w:rFonts w:asciiTheme="minorHAnsi" w:hAnsiTheme="minorHAnsi" w:cs="Calibri"/>
          <w:b/>
          <w:bCs/>
        </w:rPr>
      </w:pPr>
      <w:r w:rsidRPr="00EF5411">
        <w:rPr>
          <w:rFonts w:asciiTheme="minorHAnsi" w:hAnsiTheme="minorHAnsi" w:cs="Calibri"/>
          <w:b/>
          <w:bCs/>
        </w:rPr>
        <w:t>Do:</w:t>
      </w:r>
    </w:p>
    <w:p w14:paraId="40DC6BAF" w14:textId="77777777" w:rsidR="008019B0" w:rsidRPr="00EF5411" w:rsidRDefault="008019B0" w:rsidP="008019B0">
      <w:pPr>
        <w:widowControl w:val="0"/>
        <w:spacing w:before="60"/>
        <w:ind w:left="4320" w:firstLine="720"/>
        <w:rPr>
          <w:b/>
          <w:snapToGrid w:val="0"/>
        </w:rPr>
      </w:pPr>
      <w:r w:rsidRPr="00EF5411">
        <w:rPr>
          <w:b/>
          <w:snapToGrid w:val="0"/>
        </w:rPr>
        <w:t>Państwowy Instytut Wydawniczy</w:t>
      </w:r>
    </w:p>
    <w:p w14:paraId="631C0166" w14:textId="77777777" w:rsidR="002610A4" w:rsidRPr="00EF5411" w:rsidRDefault="008019B0" w:rsidP="008019B0">
      <w:pPr>
        <w:widowControl w:val="0"/>
        <w:spacing w:before="60"/>
        <w:ind w:left="4320" w:firstLine="720"/>
        <w:rPr>
          <w:b/>
          <w:snapToGrid w:val="0"/>
        </w:rPr>
      </w:pPr>
      <w:r w:rsidRPr="00EF5411">
        <w:rPr>
          <w:b/>
          <w:snapToGrid w:val="0"/>
        </w:rPr>
        <w:t>ul. Foksal 17, 00-372 Warszawa</w:t>
      </w:r>
    </w:p>
    <w:p w14:paraId="446E8451" w14:textId="77777777" w:rsidR="002610A4" w:rsidRPr="00EF5411" w:rsidRDefault="002610A4" w:rsidP="002610A4">
      <w:pPr>
        <w:spacing w:before="0" w:line="240" w:lineRule="auto"/>
        <w:ind w:left="5528"/>
        <w:rPr>
          <w:rFonts w:cs="Calibri"/>
          <w:i/>
        </w:rPr>
      </w:pPr>
    </w:p>
    <w:p w14:paraId="5ED6DE3B" w14:textId="2C74D0DE" w:rsidR="002610A4" w:rsidRPr="00EF5411" w:rsidRDefault="002610A4" w:rsidP="002610A4">
      <w:pPr>
        <w:pStyle w:val="Zwykytekst"/>
        <w:spacing w:before="120" w:line="240" w:lineRule="auto"/>
        <w:rPr>
          <w:rFonts w:asciiTheme="minorHAnsi" w:hAnsiTheme="minorHAnsi" w:cs="Calibri"/>
        </w:rPr>
      </w:pPr>
      <w:r w:rsidRPr="00EF5411">
        <w:rPr>
          <w:rFonts w:asciiTheme="minorHAnsi" w:hAnsiTheme="minorHAnsi" w:cs="Calibri"/>
        </w:rPr>
        <w:t xml:space="preserve">Nawiązując do ogłoszenia o postępowaniu prowadzonym w trybie przetargu nieograniczonego w celu zawarcia umowy ramowej na </w:t>
      </w:r>
      <w:r w:rsidR="008019B0" w:rsidRPr="00EF5411">
        <w:rPr>
          <w:rFonts w:asciiTheme="minorHAnsi" w:hAnsiTheme="minorHAnsi" w:cs="Calibri"/>
          <w:b/>
        </w:rPr>
        <w:t xml:space="preserve">druk publikacji wydawanych przez Państwowy Instytut Wydawniczy, znak postępowania </w:t>
      </w:r>
      <w:r w:rsidR="006246ED" w:rsidRPr="00EF5411">
        <w:rPr>
          <w:rFonts w:asciiTheme="minorHAnsi" w:hAnsiTheme="minorHAnsi" w:cs="Calibri"/>
          <w:b/>
        </w:rPr>
        <w:t>1</w:t>
      </w:r>
      <w:r w:rsidR="008019B0" w:rsidRPr="00EF5411">
        <w:rPr>
          <w:rFonts w:asciiTheme="minorHAnsi" w:hAnsiTheme="minorHAnsi" w:cs="Calibri"/>
          <w:b/>
        </w:rPr>
        <w:t>/</w:t>
      </w:r>
      <w:r w:rsidR="006246ED" w:rsidRPr="00EF5411">
        <w:rPr>
          <w:rFonts w:asciiTheme="minorHAnsi" w:hAnsiTheme="minorHAnsi" w:cs="Calibri"/>
          <w:b/>
        </w:rPr>
        <w:t>2019</w:t>
      </w:r>
    </w:p>
    <w:p w14:paraId="74187039" w14:textId="77777777" w:rsidR="002610A4" w:rsidRPr="00EF5411" w:rsidRDefault="002610A4" w:rsidP="002610A4">
      <w:pPr>
        <w:pStyle w:val="Zwykytekst"/>
        <w:spacing w:before="120" w:line="240" w:lineRule="auto"/>
        <w:jc w:val="left"/>
        <w:rPr>
          <w:rFonts w:asciiTheme="minorHAnsi" w:hAnsiTheme="minorHAnsi" w:cs="Calibri"/>
        </w:rPr>
      </w:pPr>
      <w:r w:rsidRPr="00EF5411">
        <w:rPr>
          <w:rFonts w:asciiTheme="minorHAnsi" w:hAnsiTheme="minorHAnsi" w:cs="Calibri"/>
        </w:rPr>
        <w:t>my niżej podpisani: __________________________________________________________________________________</w:t>
      </w:r>
    </w:p>
    <w:p w14:paraId="68961F09" w14:textId="77777777" w:rsidR="002610A4" w:rsidRPr="00EF5411" w:rsidRDefault="002610A4" w:rsidP="002610A4">
      <w:pPr>
        <w:pStyle w:val="Zwykytekst"/>
        <w:spacing w:before="120" w:line="240" w:lineRule="auto"/>
        <w:jc w:val="left"/>
        <w:rPr>
          <w:rFonts w:asciiTheme="minorHAnsi" w:hAnsiTheme="minorHAnsi" w:cs="Calibri"/>
        </w:rPr>
      </w:pPr>
      <w:r w:rsidRPr="00EF5411">
        <w:rPr>
          <w:rFonts w:asciiTheme="minorHAnsi" w:hAnsiTheme="minorHAnsi" w:cs="Calibri"/>
        </w:rPr>
        <w:t>działając w imieniu i na rzecz: __________________________________________________________________________________</w:t>
      </w:r>
    </w:p>
    <w:p w14:paraId="62317E80" w14:textId="77777777" w:rsidR="002610A4" w:rsidRPr="00EF5411" w:rsidRDefault="002610A4" w:rsidP="002610A4">
      <w:pPr>
        <w:pStyle w:val="Zwykytekst"/>
        <w:spacing w:before="0" w:line="240" w:lineRule="auto"/>
        <w:jc w:val="center"/>
        <w:rPr>
          <w:rFonts w:asciiTheme="minorHAnsi" w:hAnsiTheme="minorHAnsi" w:cs="Calibri"/>
          <w:i/>
          <w:iCs/>
        </w:rPr>
      </w:pPr>
      <w:r w:rsidRPr="00EF5411">
        <w:rPr>
          <w:rFonts w:asciiTheme="minorHAnsi" w:hAnsiTheme="minorHAnsi" w:cs="Calibri"/>
          <w:i/>
          <w:iCs/>
        </w:rPr>
        <w:t>(nazwa (firma) dokładny adres Wykonawcy/Wykonawców); w przypadku składania oferty przez podmioty występujące wspólnie podać nazwy (firmy) i dokładne adresy wszystkich podmiotów składających wspólna ofertę)</w:t>
      </w:r>
    </w:p>
    <w:p w14:paraId="4B474D30" w14:textId="77777777" w:rsidR="004401F1" w:rsidRDefault="004401F1" w:rsidP="004401F1">
      <w:pPr>
        <w:pStyle w:val="Zwykytekst"/>
        <w:spacing w:before="0" w:line="240" w:lineRule="auto"/>
        <w:jc w:val="left"/>
        <w:rPr>
          <w:rFonts w:asciiTheme="minorHAnsi" w:hAnsiTheme="minorHAnsi" w:cs="Calibri"/>
        </w:rPr>
      </w:pPr>
    </w:p>
    <w:p w14:paraId="1FCED35D" w14:textId="78B336B0" w:rsidR="002610A4" w:rsidRPr="00D72717" w:rsidRDefault="004401F1" w:rsidP="004401F1">
      <w:pPr>
        <w:pStyle w:val="Zwykytekst"/>
        <w:spacing w:before="0" w:line="240" w:lineRule="auto"/>
        <w:jc w:val="left"/>
        <w:rPr>
          <w:rFonts w:asciiTheme="minorHAnsi" w:hAnsiTheme="minorHAnsi" w:cs="Calibri"/>
          <w:b/>
          <w:bCs/>
          <w:i/>
          <w:iCs/>
        </w:rPr>
      </w:pPr>
      <w:r w:rsidRPr="00D72717">
        <w:rPr>
          <w:rFonts w:asciiTheme="minorHAnsi" w:hAnsiTheme="minorHAnsi" w:cs="Calibri"/>
          <w:b/>
          <w:bCs/>
          <w:i/>
          <w:iCs/>
        </w:rPr>
        <w:t>Adres elektronicznej skrzynki podawczej Wykonawcy: … (wypełnia Wykonawca)</w:t>
      </w:r>
    </w:p>
    <w:p w14:paraId="4433E54D" w14:textId="77777777" w:rsidR="004401F1" w:rsidRPr="00D72717" w:rsidRDefault="004401F1" w:rsidP="00EF5411">
      <w:pPr>
        <w:pStyle w:val="Zwykytekst"/>
        <w:spacing w:before="0" w:line="240" w:lineRule="auto"/>
        <w:jc w:val="left"/>
        <w:rPr>
          <w:rFonts w:asciiTheme="minorHAnsi" w:hAnsiTheme="minorHAnsi" w:cs="Calibri"/>
        </w:rPr>
      </w:pPr>
    </w:p>
    <w:p w14:paraId="5C8F489C" w14:textId="77777777" w:rsidR="002610A4" w:rsidRPr="00D72717" w:rsidRDefault="002610A4" w:rsidP="0073143A">
      <w:pPr>
        <w:numPr>
          <w:ilvl w:val="0"/>
          <w:numId w:val="62"/>
        </w:numPr>
        <w:tabs>
          <w:tab w:val="clear" w:pos="717"/>
          <w:tab w:val="num" w:pos="567"/>
        </w:tabs>
        <w:autoSpaceDE/>
        <w:autoSpaceDN/>
        <w:spacing w:before="120" w:line="240" w:lineRule="auto"/>
        <w:ind w:left="567" w:hanging="567"/>
        <w:rPr>
          <w:rFonts w:cs="Calibri"/>
          <w:b/>
        </w:rPr>
      </w:pPr>
      <w:r w:rsidRPr="00D72717">
        <w:rPr>
          <w:rFonts w:cs="Calibri"/>
          <w:b/>
        </w:rPr>
        <w:t xml:space="preserve">SKŁADAMY OFERTĘ </w:t>
      </w:r>
      <w:r w:rsidRPr="00D72717">
        <w:rPr>
          <w:rFonts w:cs="Calibri"/>
        </w:rPr>
        <w:t>na wykonanie przedmiotu zamówienia z zakresie objętym umową ramową oraz zgodnie ze Specyfikacją Istotnych Warunków Zamówienia,</w:t>
      </w:r>
    </w:p>
    <w:p w14:paraId="7FE180DA" w14:textId="77777777" w:rsidR="002610A4" w:rsidRPr="00D72717" w:rsidRDefault="002610A4" w:rsidP="0073143A">
      <w:pPr>
        <w:numPr>
          <w:ilvl w:val="0"/>
          <w:numId w:val="62"/>
        </w:numPr>
        <w:tabs>
          <w:tab w:val="clear" w:pos="717"/>
          <w:tab w:val="num" w:pos="567"/>
        </w:tabs>
        <w:autoSpaceDE/>
        <w:autoSpaceDN/>
        <w:spacing w:before="120" w:line="240" w:lineRule="auto"/>
        <w:ind w:left="567" w:hanging="567"/>
        <w:rPr>
          <w:rFonts w:cs="Calibri"/>
          <w:b/>
        </w:rPr>
      </w:pPr>
      <w:r w:rsidRPr="00D72717">
        <w:rPr>
          <w:rFonts w:cs="Calibri"/>
          <w:b/>
        </w:rPr>
        <w:t xml:space="preserve">OŚWIADCZAMY, </w:t>
      </w:r>
      <w:r w:rsidRPr="00D72717">
        <w:rPr>
          <w:rFonts w:cs="Calibri"/>
        </w:rPr>
        <w:t>że zgodnie z załączonym pełnomocnictwem Pełnomocnikiem do reprezentowania nas w postępowaniu lub reprezentowania nas w postępowaniu i zawarcia umowy jest:</w:t>
      </w:r>
    </w:p>
    <w:p w14:paraId="091938E3" w14:textId="77777777" w:rsidR="002610A4" w:rsidRPr="00D72717" w:rsidRDefault="002610A4" w:rsidP="002610A4">
      <w:pPr>
        <w:pStyle w:val="Zwykytekst"/>
        <w:spacing w:before="120" w:line="240" w:lineRule="auto"/>
        <w:ind w:left="426"/>
        <w:rPr>
          <w:rFonts w:asciiTheme="minorHAnsi" w:hAnsiTheme="minorHAnsi" w:cs="Calibri"/>
        </w:rPr>
      </w:pPr>
      <w:r w:rsidRPr="00D72717">
        <w:rPr>
          <w:rFonts w:asciiTheme="minorHAnsi" w:hAnsiTheme="minorHAnsi" w:cs="Calibri"/>
        </w:rPr>
        <w:t>________________________________________________________________________</w:t>
      </w:r>
    </w:p>
    <w:p w14:paraId="27A82286" w14:textId="77777777" w:rsidR="002610A4" w:rsidRPr="00D72717" w:rsidRDefault="002610A4" w:rsidP="002610A4">
      <w:pPr>
        <w:pStyle w:val="Zwykytekst"/>
        <w:spacing w:before="120" w:line="240" w:lineRule="auto"/>
        <w:ind w:left="426"/>
        <w:jc w:val="center"/>
        <w:rPr>
          <w:rFonts w:asciiTheme="minorHAnsi" w:hAnsiTheme="minorHAnsi" w:cs="Calibri"/>
          <w:i/>
          <w:iCs/>
        </w:rPr>
      </w:pPr>
      <w:r w:rsidRPr="00D72717">
        <w:rPr>
          <w:rFonts w:asciiTheme="minorHAnsi" w:hAnsiTheme="minorHAnsi" w:cs="Calibri"/>
          <w:i/>
          <w:iCs/>
        </w:rPr>
        <w:t>(Wypełniają jedynie przedsiębiorcy składający wspólną ofertę lub wykonawcy, którzy w powyższym zakresie ustanowili pełnomocnictwo)</w:t>
      </w:r>
    </w:p>
    <w:p w14:paraId="78414226" w14:textId="77777777" w:rsidR="002610A4" w:rsidRPr="00D72717" w:rsidRDefault="002610A4" w:rsidP="0073143A">
      <w:pPr>
        <w:numPr>
          <w:ilvl w:val="0"/>
          <w:numId w:val="62"/>
        </w:numPr>
        <w:tabs>
          <w:tab w:val="clear" w:pos="717"/>
          <w:tab w:val="num" w:pos="567"/>
        </w:tabs>
        <w:autoSpaceDE/>
        <w:autoSpaceDN/>
        <w:spacing w:before="120" w:line="240" w:lineRule="auto"/>
        <w:ind w:left="567" w:hanging="567"/>
        <w:rPr>
          <w:rFonts w:cs="Calibri"/>
          <w:b/>
        </w:rPr>
      </w:pPr>
      <w:r w:rsidRPr="00D72717">
        <w:rPr>
          <w:rFonts w:cs="Calibri"/>
          <w:b/>
        </w:rPr>
        <w:t xml:space="preserve">OŚWIADCZAMY, </w:t>
      </w:r>
      <w:r w:rsidRPr="00D72717">
        <w:rPr>
          <w:rFonts w:cs="Calibri"/>
        </w:rPr>
        <w:t xml:space="preserve">że zapoznaliśmy się ze Specyfikacją Istotnych Warunków Zamówienia </w:t>
      </w:r>
      <w:r w:rsidRPr="00D72717">
        <w:rPr>
          <w:rFonts w:cs="Calibri"/>
        </w:rPr>
        <w:br/>
        <w:t>i uznajemy się za związanych określonymi w niej postanowieniami i zasadami postępowania.</w:t>
      </w:r>
    </w:p>
    <w:p w14:paraId="7A9392FA" w14:textId="458A30CC" w:rsidR="002610A4" w:rsidRPr="00D72717" w:rsidRDefault="002610A4" w:rsidP="0073143A">
      <w:pPr>
        <w:numPr>
          <w:ilvl w:val="0"/>
          <w:numId w:val="62"/>
        </w:numPr>
        <w:tabs>
          <w:tab w:val="clear" w:pos="717"/>
          <w:tab w:val="num" w:pos="567"/>
        </w:tabs>
        <w:autoSpaceDE/>
        <w:autoSpaceDN/>
        <w:spacing w:before="120" w:line="240" w:lineRule="auto"/>
        <w:ind w:left="567" w:hanging="567"/>
        <w:rPr>
          <w:rFonts w:cs="Calibri"/>
          <w:b/>
        </w:rPr>
      </w:pPr>
      <w:r w:rsidRPr="00D72717">
        <w:rPr>
          <w:rFonts w:cs="Calibri"/>
          <w:b/>
        </w:rPr>
        <w:t xml:space="preserve">OFERUJEMY </w:t>
      </w:r>
      <w:r w:rsidRPr="00D72717">
        <w:rPr>
          <w:rFonts w:cs="Calibri"/>
        </w:rPr>
        <w:t>wykonanie przedmiotu zamówienia określonego w Specyfikacji techni</w:t>
      </w:r>
      <w:r w:rsidR="008019B0" w:rsidRPr="00D72717">
        <w:rPr>
          <w:rFonts w:cs="Calibri"/>
        </w:rPr>
        <w:t>czne</w:t>
      </w:r>
      <w:r w:rsidR="00EE0B12" w:rsidRPr="00D72717">
        <w:rPr>
          <w:rFonts w:cs="Calibri"/>
        </w:rPr>
        <w:t>j wydawnictwa</w:t>
      </w:r>
      <w:r w:rsidR="008019B0" w:rsidRPr="00D72717">
        <w:rPr>
          <w:rFonts w:cs="Calibri"/>
        </w:rPr>
        <w:t xml:space="preserve"> </w:t>
      </w:r>
      <w:r w:rsidR="00EE0B12" w:rsidRPr="00D72717">
        <w:rPr>
          <w:rFonts w:cs="Calibri"/>
        </w:rPr>
        <w:t>zamieszczonej w poniższej tabeli</w:t>
      </w:r>
      <w:r w:rsidRPr="00D72717">
        <w:rPr>
          <w:rFonts w:cs="Calibri"/>
        </w:rPr>
        <w:t xml:space="preserve"> za łączną cenę brutto o:</w:t>
      </w:r>
    </w:p>
    <w:p w14:paraId="0A7A85AC" w14:textId="55E664BA" w:rsidR="002610A4" w:rsidRPr="00D72717" w:rsidRDefault="002610A4" w:rsidP="002610A4">
      <w:pPr>
        <w:pStyle w:val="Akapitzlist"/>
        <w:spacing w:before="120" w:line="240" w:lineRule="auto"/>
        <w:ind w:left="624"/>
        <w:rPr>
          <w:rFonts w:cs="Calibri"/>
          <w:b/>
        </w:rPr>
      </w:pPr>
      <w:r w:rsidRPr="00D72717">
        <w:rPr>
          <w:rFonts w:cs="Calibri"/>
          <w:b/>
        </w:rPr>
        <w:t>Łączna cena brutto oferty</w:t>
      </w:r>
      <w:r w:rsidR="00F55C89" w:rsidRPr="00D72717">
        <w:rPr>
          <w:rFonts w:cs="Calibri"/>
          <w:b/>
        </w:rPr>
        <w:t xml:space="preserve"> (</w:t>
      </w:r>
      <w:r w:rsidR="00EE0B12" w:rsidRPr="00D72717">
        <w:rPr>
          <w:rFonts w:cs="Calibri"/>
          <w:b/>
        </w:rPr>
        <w:t>razem za wydruk książek z pkt 1 - 13</w:t>
      </w:r>
      <w:r w:rsidR="00F55C89" w:rsidRPr="00D72717">
        <w:rPr>
          <w:rFonts w:cs="Calibri"/>
          <w:b/>
        </w:rPr>
        <w:t>)</w:t>
      </w:r>
      <w:r w:rsidRPr="00D72717">
        <w:rPr>
          <w:rFonts w:cs="Calibri"/>
          <w:b/>
        </w:rPr>
        <w:t>:</w:t>
      </w:r>
    </w:p>
    <w:p w14:paraId="1966CCE9" w14:textId="77777777" w:rsidR="002610A4" w:rsidRPr="00D72717" w:rsidRDefault="002610A4" w:rsidP="002610A4">
      <w:pPr>
        <w:pStyle w:val="Akapitzlist"/>
        <w:spacing w:before="120" w:line="240" w:lineRule="auto"/>
        <w:ind w:left="1134"/>
        <w:rPr>
          <w:rFonts w:cs="Calibri"/>
          <w:b/>
        </w:rPr>
      </w:pPr>
      <w:r w:rsidRPr="00D72717">
        <w:rPr>
          <w:rFonts w:cs="Calibri"/>
          <w:b/>
        </w:rPr>
        <w:t xml:space="preserve">netto </w:t>
      </w:r>
      <w:r w:rsidRPr="00D72717">
        <w:rPr>
          <w:rFonts w:cs="Calibri"/>
        </w:rPr>
        <w:t>_____________________</w:t>
      </w:r>
      <w:r w:rsidRPr="00D72717">
        <w:rPr>
          <w:rFonts w:cs="Calibri"/>
          <w:b/>
        </w:rPr>
        <w:t>zł. (słownie: ………………………)</w:t>
      </w:r>
    </w:p>
    <w:p w14:paraId="17CFCDAE" w14:textId="77777777" w:rsidR="002610A4" w:rsidRPr="00EF5411" w:rsidRDefault="002610A4" w:rsidP="002610A4">
      <w:pPr>
        <w:pStyle w:val="Akapitzlist"/>
        <w:spacing w:before="120" w:line="240" w:lineRule="auto"/>
        <w:ind w:left="1134"/>
        <w:rPr>
          <w:rFonts w:cs="Calibri"/>
          <w:b/>
        </w:rPr>
      </w:pPr>
      <w:r w:rsidRPr="00D72717">
        <w:rPr>
          <w:rFonts w:cs="Calibri"/>
          <w:b/>
        </w:rPr>
        <w:t xml:space="preserve">stawka podatku VAT </w:t>
      </w:r>
      <w:r w:rsidRPr="00D72717">
        <w:rPr>
          <w:rFonts w:cs="Calibri"/>
        </w:rPr>
        <w:t xml:space="preserve">_______ </w:t>
      </w:r>
      <w:r w:rsidRPr="00D72717">
        <w:rPr>
          <w:rFonts w:cs="Calibri"/>
          <w:b/>
        </w:rPr>
        <w:t>%</w:t>
      </w:r>
    </w:p>
    <w:p w14:paraId="1A12472F" w14:textId="351208F4" w:rsidR="002610A4" w:rsidRDefault="002610A4" w:rsidP="002610A4">
      <w:pPr>
        <w:pStyle w:val="Akapitzlist"/>
        <w:spacing w:before="120" w:line="240" w:lineRule="auto"/>
        <w:ind w:left="1134"/>
        <w:rPr>
          <w:rFonts w:cs="Calibri"/>
          <w:b/>
        </w:rPr>
      </w:pPr>
      <w:r w:rsidRPr="00EF5411">
        <w:rPr>
          <w:rFonts w:cs="Calibri"/>
          <w:b/>
        </w:rPr>
        <w:t xml:space="preserve">brutto </w:t>
      </w:r>
      <w:r w:rsidRPr="00EF5411">
        <w:rPr>
          <w:rFonts w:cs="Calibri"/>
        </w:rPr>
        <w:t>_____________________</w:t>
      </w:r>
      <w:r w:rsidRPr="00EF5411">
        <w:rPr>
          <w:rFonts w:cs="Calibri"/>
          <w:b/>
        </w:rPr>
        <w:t>zł.</w:t>
      </w:r>
      <w:r w:rsidR="00EE0B12">
        <w:rPr>
          <w:rFonts w:cs="Calibri"/>
          <w:b/>
        </w:rPr>
        <w:t xml:space="preserve"> </w:t>
      </w:r>
      <w:r w:rsidR="00EE0B12" w:rsidRPr="00913C7F">
        <w:rPr>
          <w:rFonts w:cs="Calibri"/>
          <w:b/>
        </w:rPr>
        <w:t>słownie: ………………………)</w:t>
      </w:r>
    </w:p>
    <w:p w14:paraId="5BA5180A" w14:textId="679815AA" w:rsidR="00F55C89" w:rsidRDefault="00F55C89" w:rsidP="002610A4">
      <w:pPr>
        <w:pStyle w:val="Akapitzlist"/>
        <w:spacing w:before="120" w:line="240" w:lineRule="auto"/>
        <w:ind w:left="1134"/>
        <w:rPr>
          <w:rFonts w:cs="Calibri"/>
          <w:b/>
        </w:rPr>
      </w:pPr>
    </w:p>
    <w:p w14:paraId="50841963" w14:textId="77777777" w:rsidR="00F55C89" w:rsidRPr="00EF5411" w:rsidRDefault="00F55C89" w:rsidP="002610A4">
      <w:pPr>
        <w:pStyle w:val="Akapitzlist"/>
        <w:spacing w:before="120" w:line="240" w:lineRule="auto"/>
        <w:ind w:left="1134"/>
        <w:rPr>
          <w:rFonts w:cs="Calibri"/>
          <w:b/>
        </w:rPr>
      </w:pPr>
    </w:p>
    <w:tbl>
      <w:tblPr>
        <w:tblW w:w="9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260"/>
        <w:gridCol w:w="1134"/>
        <w:gridCol w:w="992"/>
        <w:gridCol w:w="1134"/>
        <w:gridCol w:w="1134"/>
      </w:tblGrid>
      <w:tr w:rsidR="0037043F" w:rsidRPr="00DD573E" w14:paraId="081D91D6" w14:textId="77777777" w:rsidTr="005D7BE2">
        <w:tc>
          <w:tcPr>
            <w:tcW w:w="1838" w:type="dxa"/>
            <w:shd w:val="clear" w:color="auto" w:fill="auto"/>
          </w:tcPr>
          <w:p w14:paraId="7FA68156" w14:textId="77777777" w:rsidR="0086728E" w:rsidRPr="00DD573E" w:rsidRDefault="0086728E" w:rsidP="009750CD">
            <w:pPr>
              <w:pStyle w:val="Tekstpodstawowy2"/>
              <w:spacing w:before="60" w:after="0" w:line="360" w:lineRule="auto"/>
              <w:rPr>
                <w:rFonts w:ascii="Tahoma" w:hAnsi="Tahoma"/>
                <w:b/>
                <w:sz w:val="20"/>
                <w:szCs w:val="20"/>
              </w:rPr>
            </w:pPr>
            <w:r w:rsidRPr="00DD573E">
              <w:rPr>
                <w:rFonts w:ascii="Tahoma" w:hAnsi="Tahoma"/>
                <w:b/>
                <w:sz w:val="20"/>
                <w:szCs w:val="20"/>
              </w:rPr>
              <w:t>Tytuł publikacji</w:t>
            </w:r>
          </w:p>
        </w:tc>
        <w:tc>
          <w:tcPr>
            <w:tcW w:w="3260" w:type="dxa"/>
            <w:shd w:val="clear" w:color="auto" w:fill="auto"/>
          </w:tcPr>
          <w:p w14:paraId="31BCAEC3" w14:textId="4FB694C5" w:rsidR="0086728E" w:rsidRPr="00DD573E" w:rsidRDefault="0086728E" w:rsidP="009750CD">
            <w:pPr>
              <w:pStyle w:val="Tekstpodstawowy2"/>
              <w:spacing w:before="60" w:after="0" w:line="360" w:lineRule="auto"/>
              <w:rPr>
                <w:rFonts w:ascii="Tahoma" w:hAnsi="Tahoma"/>
                <w:b/>
                <w:sz w:val="20"/>
                <w:szCs w:val="20"/>
              </w:rPr>
            </w:pPr>
            <w:r w:rsidRPr="00DD573E">
              <w:rPr>
                <w:rFonts w:ascii="Tahoma" w:hAnsi="Tahoma"/>
                <w:b/>
                <w:sz w:val="20"/>
                <w:szCs w:val="20"/>
              </w:rPr>
              <w:t>Liczba egzemplarzy</w:t>
            </w:r>
            <w:r>
              <w:rPr>
                <w:rFonts w:ascii="Tahoma" w:hAnsi="Tahoma"/>
                <w:b/>
                <w:sz w:val="20"/>
                <w:szCs w:val="20"/>
              </w:rPr>
              <w:t xml:space="preserve"> i specyfikacja techniczna wydawnictwa</w:t>
            </w:r>
          </w:p>
        </w:tc>
        <w:tc>
          <w:tcPr>
            <w:tcW w:w="1134" w:type="dxa"/>
            <w:shd w:val="clear" w:color="auto" w:fill="auto"/>
          </w:tcPr>
          <w:p w14:paraId="2E8945AF" w14:textId="77777777" w:rsidR="0086728E" w:rsidRPr="00DD573E" w:rsidRDefault="0086728E" w:rsidP="009750CD">
            <w:pPr>
              <w:pStyle w:val="Tekstpodstawowy2"/>
              <w:spacing w:before="60" w:after="0" w:line="360" w:lineRule="auto"/>
              <w:rPr>
                <w:rFonts w:ascii="Tahoma" w:hAnsi="Tahoma"/>
                <w:b/>
                <w:sz w:val="20"/>
                <w:szCs w:val="20"/>
              </w:rPr>
            </w:pPr>
            <w:r w:rsidRPr="00DD573E">
              <w:rPr>
                <w:rFonts w:ascii="Tahoma" w:hAnsi="Tahoma"/>
                <w:b/>
                <w:sz w:val="20"/>
                <w:szCs w:val="20"/>
              </w:rPr>
              <w:t xml:space="preserve">Cena </w:t>
            </w:r>
          </w:p>
          <w:p w14:paraId="6343120E" w14:textId="38F2936D" w:rsidR="0086728E" w:rsidRPr="00DD573E" w:rsidRDefault="0086728E" w:rsidP="009750CD">
            <w:pPr>
              <w:pStyle w:val="Tekstpodstawowy2"/>
              <w:spacing w:before="60" w:after="0" w:line="360" w:lineRule="auto"/>
              <w:rPr>
                <w:rFonts w:ascii="Tahoma" w:hAnsi="Tahoma"/>
                <w:b/>
                <w:sz w:val="20"/>
                <w:szCs w:val="20"/>
              </w:rPr>
            </w:pPr>
            <w:r w:rsidRPr="00DD573E">
              <w:rPr>
                <w:rFonts w:ascii="Tahoma" w:hAnsi="Tahoma"/>
                <w:b/>
                <w:sz w:val="20"/>
                <w:szCs w:val="20"/>
              </w:rPr>
              <w:t>netto</w:t>
            </w:r>
            <w:r>
              <w:rPr>
                <w:rFonts w:ascii="Tahoma" w:hAnsi="Tahoma"/>
                <w:b/>
                <w:sz w:val="20"/>
                <w:szCs w:val="20"/>
              </w:rPr>
              <w:t xml:space="preserve"> za jedną pozycję</w:t>
            </w:r>
          </w:p>
        </w:tc>
        <w:tc>
          <w:tcPr>
            <w:tcW w:w="992" w:type="dxa"/>
          </w:tcPr>
          <w:p w14:paraId="65CDC122" w14:textId="637636C6" w:rsidR="0086728E" w:rsidRPr="00DD573E" w:rsidRDefault="0086728E" w:rsidP="009750CD">
            <w:pPr>
              <w:pStyle w:val="Tekstpodstawowy2"/>
              <w:spacing w:before="60" w:after="0" w:line="360" w:lineRule="auto"/>
              <w:rPr>
                <w:rFonts w:ascii="Tahoma" w:hAnsi="Tahoma"/>
                <w:b/>
                <w:sz w:val="20"/>
                <w:szCs w:val="20"/>
              </w:rPr>
            </w:pPr>
            <w:r>
              <w:rPr>
                <w:rFonts w:ascii="Tahoma" w:hAnsi="Tahoma"/>
                <w:b/>
                <w:sz w:val="20"/>
                <w:szCs w:val="20"/>
              </w:rPr>
              <w:t>Cena netto za cały nakład</w:t>
            </w:r>
          </w:p>
        </w:tc>
        <w:tc>
          <w:tcPr>
            <w:tcW w:w="1134" w:type="dxa"/>
            <w:shd w:val="clear" w:color="auto" w:fill="auto"/>
          </w:tcPr>
          <w:p w14:paraId="1F1887DE" w14:textId="6C49C9C0" w:rsidR="0086728E" w:rsidRPr="00DD573E" w:rsidRDefault="0086728E" w:rsidP="009750CD">
            <w:pPr>
              <w:pStyle w:val="Tekstpodstawowy2"/>
              <w:spacing w:before="60" w:after="0" w:line="360" w:lineRule="auto"/>
              <w:rPr>
                <w:rFonts w:ascii="Tahoma" w:hAnsi="Tahoma"/>
                <w:b/>
                <w:sz w:val="20"/>
                <w:szCs w:val="20"/>
              </w:rPr>
            </w:pPr>
            <w:r w:rsidRPr="00DD573E">
              <w:rPr>
                <w:rFonts w:ascii="Tahoma" w:hAnsi="Tahoma"/>
                <w:b/>
                <w:sz w:val="20"/>
                <w:szCs w:val="20"/>
              </w:rPr>
              <w:t>Podatek VAT</w:t>
            </w:r>
          </w:p>
        </w:tc>
        <w:tc>
          <w:tcPr>
            <w:tcW w:w="1134" w:type="dxa"/>
            <w:shd w:val="clear" w:color="auto" w:fill="auto"/>
          </w:tcPr>
          <w:p w14:paraId="0B210EE4" w14:textId="77777777" w:rsidR="0086728E" w:rsidRPr="00DD573E" w:rsidRDefault="0086728E" w:rsidP="009750CD">
            <w:pPr>
              <w:pStyle w:val="Tekstpodstawowy2"/>
              <w:spacing w:before="60" w:after="0" w:line="360" w:lineRule="auto"/>
              <w:rPr>
                <w:rFonts w:ascii="Tahoma" w:hAnsi="Tahoma"/>
                <w:b/>
                <w:sz w:val="20"/>
                <w:szCs w:val="20"/>
              </w:rPr>
            </w:pPr>
            <w:r w:rsidRPr="00DD573E">
              <w:rPr>
                <w:rFonts w:ascii="Tahoma" w:hAnsi="Tahoma"/>
                <w:b/>
                <w:sz w:val="20"/>
                <w:szCs w:val="20"/>
              </w:rPr>
              <w:t xml:space="preserve">Cena </w:t>
            </w:r>
          </w:p>
          <w:p w14:paraId="0E44FFFF" w14:textId="1DBB93D4" w:rsidR="0086728E" w:rsidRPr="00DD573E" w:rsidRDefault="0086728E" w:rsidP="009750CD">
            <w:pPr>
              <w:pStyle w:val="Tekstpodstawowy2"/>
              <w:spacing w:before="60" w:after="0" w:line="360" w:lineRule="auto"/>
              <w:rPr>
                <w:rFonts w:ascii="Tahoma" w:hAnsi="Tahoma"/>
                <w:b/>
                <w:sz w:val="20"/>
                <w:szCs w:val="20"/>
              </w:rPr>
            </w:pPr>
            <w:r w:rsidRPr="00DD573E">
              <w:rPr>
                <w:rFonts w:ascii="Tahoma" w:hAnsi="Tahoma"/>
                <w:b/>
                <w:sz w:val="20"/>
                <w:szCs w:val="20"/>
              </w:rPr>
              <w:t xml:space="preserve">brutto </w:t>
            </w:r>
            <w:r>
              <w:rPr>
                <w:rFonts w:ascii="Tahoma" w:hAnsi="Tahoma"/>
                <w:b/>
                <w:sz w:val="20"/>
                <w:szCs w:val="20"/>
              </w:rPr>
              <w:t>za cały nakład</w:t>
            </w:r>
          </w:p>
        </w:tc>
      </w:tr>
      <w:tr w:rsidR="0037043F" w:rsidRPr="00DD573E" w14:paraId="32FC221B" w14:textId="77777777" w:rsidTr="005D7BE2">
        <w:tc>
          <w:tcPr>
            <w:tcW w:w="1838" w:type="dxa"/>
            <w:shd w:val="clear" w:color="auto" w:fill="auto"/>
          </w:tcPr>
          <w:p w14:paraId="685B2EA1" w14:textId="77777777" w:rsidR="00F55C89" w:rsidRDefault="00F55C89" w:rsidP="0086728E">
            <w:pPr>
              <w:spacing w:before="0" w:line="240" w:lineRule="auto"/>
              <w:rPr>
                <w:rFonts w:cs="Arial"/>
                <w:b/>
              </w:rPr>
            </w:pPr>
            <w:r>
              <w:rPr>
                <w:rFonts w:cs="Arial"/>
                <w:b/>
              </w:rPr>
              <w:t xml:space="preserve">1. </w:t>
            </w:r>
          </w:p>
          <w:p w14:paraId="1D8980AA" w14:textId="6D120BCA" w:rsidR="0086728E" w:rsidRPr="00DF5356" w:rsidRDefault="0086728E" w:rsidP="00EF5411">
            <w:pPr>
              <w:spacing w:before="0" w:line="240" w:lineRule="auto"/>
              <w:rPr>
                <w:rFonts w:cs="Arial"/>
                <w:b/>
              </w:rPr>
            </w:pPr>
            <w:r w:rsidRPr="00DF5356">
              <w:rPr>
                <w:rFonts w:cs="Arial"/>
                <w:b/>
              </w:rPr>
              <w:t>Biblioteka Myśli Współczesnej</w:t>
            </w:r>
          </w:p>
          <w:p w14:paraId="71707B0F" w14:textId="1DCEB1D8" w:rsidR="0086728E" w:rsidRPr="00EF5411" w:rsidRDefault="0086728E" w:rsidP="00EF5411">
            <w:pPr>
              <w:shd w:val="clear" w:color="auto" w:fill="FFFFFF"/>
              <w:spacing w:before="0" w:line="240" w:lineRule="auto"/>
              <w:rPr>
                <w:color w:val="222222"/>
              </w:rPr>
            </w:pPr>
          </w:p>
        </w:tc>
        <w:tc>
          <w:tcPr>
            <w:tcW w:w="3260" w:type="dxa"/>
            <w:shd w:val="clear" w:color="auto" w:fill="auto"/>
          </w:tcPr>
          <w:p w14:paraId="30A8C451" w14:textId="21F0385E" w:rsidR="0086728E" w:rsidRPr="00EF5411" w:rsidRDefault="002A42FB" w:rsidP="00EF5411">
            <w:pPr>
              <w:pStyle w:val="Tekstpodstawowy2"/>
              <w:spacing w:before="0" w:after="0" w:line="240" w:lineRule="auto"/>
              <w:rPr>
                <w:b/>
                <w:bCs/>
                <w:sz w:val="20"/>
                <w:szCs w:val="20"/>
              </w:rPr>
            </w:pPr>
            <w:r>
              <w:rPr>
                <w:b/>
                <w:bCs/>
                <w:sz w:val="20"/>
                <w:szCs w:val="20"/>
              </w:rPr>
              <w:t xml:space="preserve">Nakład: </w:t>
            </w:r>
            <w:r w:rsidR="0086728E" w:rsidRPr="00EF5411">
              <w:rPr>
                <w:b/>
                <w:bCs/>
                <w:sz w:val="20"/>
                <w:szCs w:val="20"/>
              </w:rPr>
              <w:t>1</w:t>
            </w:r>
            <w:r w:rsidR="00013E03">
              <w:rPr>
                <w:b/>
                <w:bCs/>
                <w:sz w:val="20"/>
                <w:szCs w:val="20"/>
              </w:rPr>
              <w:t xml:space="preserve"> 0</w:t>
            </w:r>
            <w:r w:rsidR="0086728E" w:rsidRPr="00EF5411">
              <w:rPr>
                <w:b/>
                <w:bCs/>
                <w:sz w:val="20"/>
                <w:szCs w:val="20"/>
              </w:rPr>
              <w:t>00</w:t>
            </w:r>
            <w:r>
              <w:rPr>
                <w:b/>
                <w:bCs/>
                <w:sz w:val="20"/>
                <w:szCs w:val="20"/>
              </w:rPr>
              <w:t xml:space="preserve"> egz.</w:t>
            </w:r>
          </w:p>
          <w:p w14:paraId="250D66DC" w14:textId="77777777" w:rsidR="0086728E" w:rsidRPr="00EF5411" w:rsidRDefault="0086728E" w:rsidP="00EF5411">
            <w:pPr>
              <w:spacing w:before="0" w:line="240" w:lineRule="auto"/>
              <w:rPr>
                <w:rFonts w:cs="Arial"/>
                <w:sz w:val="20"/>
                <w:szCs w:val="20"/>
              </w:rPr>
            </w:pPr>
            <w:r w:rsidRPr="00EF5411">
              <w:rPr>
                <w:rFonts w:cs="Arial"/>
                <w:sz w:val="20"/>
                <w:szCs w:val="20"/>
              </w:rPr>
              <w:t xml:space="preserve">Format: 110x180 mm po </w:t>
            </w:r>
            <w:proofErr w:type="spellStart"/>
            <w:r w:rsidRPr="00EF5411">
              <w:rPr>
                <w:rFonts w:cs="Arial"/>
                <w:sz w:val="20"/>
                <w:szCs w:val="20"/>
              </w:rPr>
              <w:t>obc</w:t>
            </w:r>
            <w:proofErr w:type="spellEnd"/>
            <w:r w:rsidRPr="00EF5411">
              <w:rPr>
                <w:rFonts w:cs="Arial"/>
                <w:sz w:val="20"/>
                <w:szCs w:val="20"/>
              </w:rPr>
              <w:t>.</w:t>
            </w:r>
          </w:p>
          <w:p w14:paraId="0E2FD31A" w14:textId="338A16E0" w:rsidR="0086728E" w:rsidRPr="00EF5411" w:rsidRDefault="0086728E" w:rsidP="00EF5411">
            <w:pPr>
              <w:spacing w:before="0" w:line="240" w:lineRule="auto"/>
              <w:rPr>
                <w:rFonts w:cs="Arial"/>
                <w:sz w:val="20"/>
                <w:szCs w:val="20"/>
              </w:rPr>
            </w:pPr>
            <w:r w:rsidRPr="00EF5411">
              <w:rPr>
                <w:rFonts w:cs="Arial"/>
                <w:sz w:val="20"/>
                <w:szCs w:val="20"/>
              </w:rPr>
              <w:t xml:space="preserve">Objętości: </w:t>
            </w:r>
            <w:r w:rsidR="002A42FB">
              <w:rPr>
                <w:rFonts w:cs="Arial"/>
                <w:sz w:val="20"/>
                <w:szCs w:val="20"/>
              </w:rPr>
              <w:t>480 str.</w:t>
            </w:r>
          </w:p>
          <w:p w14:paraId="5BC2435E" w14:textId="17AF37CE" w:rsidR="0086728E" w:rsidRPr="00EF5411" w:rsidRDefault="0086728E" w:rsidP="00EF5411">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w:t>
            </w:r>
            <w:r w:rsidR="00013E03">
              <w:rPr>
                <w:rFonts w:cs="Arial"/>
                <w:sz w:val="20"/>
                <w:szCs w:val="20"/>
              </w:rPr>
              <w:t>8</w:t>
            </w:r>
            <w:r w:rsidRPr="00EF5411">
              <w:rPr>
                <w:rFonts w:cs="Arial"/>
                <w:sz w:val="20"/>
                <w:szCs w:val="20"/>
              </w:rPr>
              <w:t>0 g</w:t>
            </w:r>
          </w:p>
          <w:p w14:paraId="469F4C75" w14:textId="77777777" w:rsidR="0086728E" w:rsidRPr="00EF5411" w:rsidRDefault="0086728E" w:rsidP="00EF5411">
            <w:pPr>
              <w:spacing w:before="0" w:line="240" w:lineRule="auto"/>
              <w:rPr>
                <w:rFonts w:cs="Arial"/>
                <w:sz w:val="20"/>
                <w:szCs w:val="20"/>
              </w:rPr>
            </w:pPr>
            <w:r w:rsidRPr="00EF5411">
              <w:rPr>
                <w:rFonts w:cs="Arial"/>
                <w:sz w:val="20"/>
                <w:szCs w:val="20"/>
              </w:rPr>
              <w:t>Druk okładki: 4+0, folia matowa, karton 1-stronnie powlekany 250 g ze spodem w kolorze białym</w:t>
            </w:r>
          </w:p>
          <w:p w14:paraId="68450024" w14:textId="77777777" w:rsidR="0086728E" w:rsidRPr="00EF5411" w:rsidRDefault="0086728E" w:rsidP="00EF5411">
            <w:pPr>
              <w:spacing w:before="0" w:line="240" w:lineRule="auto"/>
              <w:rPr>
                <w:rFonts w:cs="Arial"/>
                <w:sz w:val="20"/>
                <w:szCs w:val="20"/>
              </w:rPr>
            </w:pPr>
            <w:r w:rsidRPr="00EF5411">
              <w:rPr>
                <w:rFonts w:cs="Arial"/>
                <w:sz w:val="20"/>
                <w:szCs w:val="20"/>
              </w:rPr>
              <w:t>Oprawa miękka, klejona, ze skrzydełkami 90 mm</w:t>
            </w:r>
          </w:p>
          <w:p w14:paraId="032DD0C2" w14:textId="21A42193" w:rsidR="0086728E" w:rsidRPr="00EF5411" w:rsidRDefault="0086728E" w:rsidP="00EF5411">
            <w:pPr>
              <w:pStyle w:val="Tekstpodstawowy2"/>
              <w:spacing w:before="0" w:after="0" w:line="240" w:lineRule="auto"/>
              <w:rPr>
                <w:sz w:val="20"/>
                <w:szCs w:val="20"/>
              </w:rPr>
            </w:pPr>
          </w:p>
        </w:tc>
        <w:tc>
          <w:tcPr>
            <w:tcW w:w="1134" w:type="dxa"/>
            <w:shd w:val="clear" w:color="auto" w:fill="auto"/>
          </w:tcPr>
          <w:p w14:paraId="0FAE61F2" w14:textId="77777777" w:rsidR="0086728E" w:rsidRPr="00DD573E" w:rsidRDefault="0086728E" w:rsidP="009750CD">
            <w:pPr>
              <w:pStyle w:val="Tekstpodstawowy2"/>
              <w:spacing w:before="60" w:after="0" w:line="360" w:lineRule="auto"/>
              <w:rPr>
                <w:rFonts w:ascii="Tahoma" w:hAnsi="Tahoma"/>
                <w:sz w:val="20"/>
                <w:szCs w:val="20"/>
              </w:rPr>
            </w:pPr>
          </w:p>
        </w:tc>
        <w:tc>
          <w:tcPr>
            <w:tcW w:w="992" w:type="dxa"/>
          </w:tcPr>
          <w:p w14:paraId="7542DAC6" w14:textId="77777777"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2FF02EA0" w14:textId="21773542"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2C3972F6" w14:textId="77777777" w:rsidR="0086728E" w:rsidRPr="00DD573E" w:rsidRDefault="0086728E" w:rsidP="009750CD">
            <w:pPr>
              <w:pStyle w:val="Tekstpodstawowy2"/>
              <w:spacing w:before="60" w:after="0" w:line="360" w:lineRule="auto"/>
              <w:rPr>
                <w:rFonts w:ascii="Tahoma" w:hAnsi="Tahoma"/>
                <w:sz w:val="20"/>
                <w:szCs w:val="20"/>
              </w:rPr>
            </w:pPr>
          </w:p>
        </w:tc>
      </w:tr>
      <w:tr w:rsidR="0037043F" w:rsidRPr="00DD573E" w14:paraId="42EF5846" w14:textId="77777777" w:rsidTr="005D7BE2">
        <w:tc>
          <w:tcPr>
            <w:tcW w:w="1838" w:type="dxa"/>
            <w:shd w:val="clear" w:color="auto" w:fill="auto"/>
          </w:tcPr>
          <w:p w14:paraId="0A78B26E" w14:textId="69B1C872" w:rsidR="00F55C89" w:rsidRDefault="00F55C89" w:rsidP="002A42FB">
            <w:pPr>
              <w:rPr>
                <w:rFonts w:cs="Arial"/>
                <w:b/>
              </w:rPr>
            </w:pPr>
            <w:r>
              <w:rPr>
                <w:rFonts w:cs="Arial"/>
                <w:b/>
              </w:rPr>
              <w:t>2.</w:t>
            </w:r>
          </w:p>
          <w:p w14:paraId="55C5DECD" w14:textId="0D18C636" w:rsidR="002A42FB" w:rsidRPr="00246382" w:rsidRDefault="002A42FB" w:rsidP="002A42FB">
            <w:pPr>
              <w:rPr>
                <w:rFonts w:cs="Arial"/>
                <w:b/>
              </w:rPr>
            </w:pPr>
            <w:r w:rsidRPr="00246382">
              <w:rPr>
                <w:rFonts w:cs="Arial"/>
                <w:b/>
              </w:rPr>
              <w:t>Domy (ze) słów</w:t>
            </w:r>
          </w:p>
          <w:p w14:paraId="0DB53E61" w14:textId="0480A1A5" w:rsidR="0086728E" w:rsidRPr="00DD573E" w:rsidRDefault="0086728E" w:rsidP="009750CD">
            <w:pPr>
              <w:shd w:val="clear" w:color="auto" w:fill="FFFFFF"/>
              <w:rPr>
                <w:rFonts w:ascii="Tahoma" w:hAnsi="Tahoma"/>
                <w:color w:val="222222"/>
              </w:rPr>
            </w:pPr>
          </w:p>
        </w:tc>
        <w:tc>
          <w:tcPr>
            <w:tcW w:w="3260" w:type="dxa"/>
            <w:shd w:val="clear" w:color="auto" w:fill="auto"/>
          </w:tcPr>
          <w:p w14:paraId="458BEE7B" w14:textId="37FCA284" w:rsidR="002A42FB" w:rsidRPr="00EF5411" w:rsidRDefault="002A42FB" w:rsidP="00EF5411">
            <w:pPr>
              <w:spacing w:before="0" w:line="240" w:lineRule="auto"/>
              <w:rPr>
                <w:rFonts w:cs="Arial"/>
                <w:b/>
                <w:bCs/>
                <w:sz w:val="20"/>
                <w:szCs w:val="20"/>
              </w:rPr>
            </w:pPr>
            <w:r w:rsidRPr="00EF5411">
              <w:rPr>
                <w:rFonts w:cs="Arial"/>
                <w:b/>
                <w:bCs/>
                <w:sz w:val="20"/>
                <w:szCs w:val="20"/>
              </w:rPr>
              <w:t>Nakłady: 1 </w:t>
            </w:r>
            <w:r w:rsidR="00013E03">
              <w:rPr>
                <w:rFonts w:cs="Arial"/>
                <w:b/>
                <w:bCs/>
                <w:sz w:val="20"/>
                <w:szCs w:val="20"/>
              </w:rPr>
              <w:t>0</w:t>
            </w:r>
            <w:r w:rsidRPr="00EF5411">
              <w:rPr>
                <w:rFonts w:cs="Arial"/>
                <w:b/>
                <w:bCs/>
                <w:sz w:val="20"/>
                <w:szCs w:val="20"/>
              </w:rPr>
              <w:t>00 egz.</w:t>
            </w:r>
          </w:p>
          <w:p w14:paraId="2448CCD6" w14:textId="77777777" w:rsidR="002A42FB" w:rsidRPr="00EF5411" w:rsidRDefault="002A42FB" w:rsidP="00EF5411">
            <w:pPr>
              <w:spacing w:before="0" w:line="240" w:lineRule="auto"/>
              <w:rPr>
                <w:rFonts w:cs="Arial"/>
                <w:sz w:val="20"/>
                <w:szCs w:val="20"/>
              </w:rPr>
            </w:pPr>
            <w:r w:rsidRPr="00EF5411">
              <w:rPr>
                <w:rFonts w:cs="Arial"/>
                <w:sz w:val="20"/>
                <w:szCs w:val="20"/>
              </w:rPr>
              <w:t xml:space="preserve">Format: 135x200 mm po </w:t>
            </w:r>
            <w:proofErr w:type="spellStart"/>
            <w:r w:rsidRPr="00EF5411">
              <w:rPr>
                <w:rFonts w:cs="Arial"/>
                <w:sz w:val="20"/>
                <w:szCs w:val="20"/>
              </w:rPr>
              <w:t>obc</w:t>
            </w:r>
            <w:proofErr w:type="spellEnd"/>
            <w:r w:rsidRPr="00EF5411">
              <w:rPr>
                <w:rFonts w:cs="Arial"/>
                <w:sz w:val="20"/>
                <w:szCs w:val="20"/>
              </w:rPr>
              <w:t>.</w:t>
            </w:r>
          </w:p>
          <w:p w14:paraId="17E6F3A7" w14:textId="271E1DC5" w:rsidR="002A42FB" w:rsidRPr="00EF5411" w:rsidRDefault="002A42FB" w:rsidP="00EF5411">
            <w:pPr>
              <w:spacing w:before="0" w:line="240" w:lineRule="auto"/>
              <w:rPr>
                <w:rFonts w:cs="Arial"/>
                <w:sz w:val="20"/>
                <w:szCs w:val="20"/>
              </w:rPr>
            </w:pPr>
            <w:r w:rsidRPr="00EF5411">
              <w:rPr>
                <w:rFonts w:cs="Arial"/>
                <w:sz w:val="20"/>
                <w:szCs w:val="20"/>
              </w:rPr>
              <w:t>Objętości: 424 str.</w:t>
            </w:r>
          </w:p>
          <w:p w14:paraId="121E1334" w14:textId="71F38322" w:rsidR="002A42FB" w:rsidRPr="00EF5411" w:rsidRDefault="002A42FB" w:rsidP="00EF5411">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w:t>
            </w:r>
            <w:r w:rsidR="00013E03">
              <w:rPr>
                <w:rFonts w:cs="Arial"/>
                <w:sz w:val="20"/>
                <w:szCs w:val="20"/>
              </w:rPr>
              <w:t>8</w:t>
            </w:r>
            <w:r w:rsidRPr="00EF5411">
              <w:rPr>
                <w:rFonts w:cs="Arial"/>
                <w:sz w:val="20"/>
                <w:szCs w:val="20"/>
              </w:rPr>
              <w:t>0 g</w:t>
            </w:r>
          </w:p>
          <w:p w14:paraId="26D37AF3" w14:textId="77777777" w:rsidR="002A42FB" w:rsidRPr="00EF5411" w:rsidRDefault="002A42FB" w:rsidP="00EF5411">
            <w:pPr>
              <w:spacing w:before="0" w:line="240" w:lineRule="auto"/>
              <w:rPr>
                <w:rFonts w:cs="Arial"/>
                <w:sz w:val="20"/>
                <w:szCs w:val="20"/>
              </w:rPr>
            </w:pPr>
            <w:r w:rsidRPr="00EF5411">
              <w:rPr>
                <w:rFonts w:cs="Arial"/>
                <w:sz w:val="20"/>
                <w:szCs w:val="20"/>
              </w:rPr>
              <w:t>Druk okładki: 4+0, folia matowa, karton 1-stronnie powlekany 250 g ze spodem w kolorze białym</w:t>
            </w:r>
          </w:p>
          <w:p w14:paraId="7D26B72C" w14:textId="1A207394" w:rsidR="0086728E" w:rsidRPr="00DF5356" w:rsidRDefault="002A42FB" w:rsidP="00EF5411">
            <w:pPr>
              <w:pStyle w:val="Tekstpodstawowy2"/>
              <w:spacing w:before="0" w:after="0" w:line="240" w:lineRule="auto"/>
              <w:rPr>
                <w:rFonts w:ascii="Tahoma" w:hAnsi="Tahoma"/>
                <w:sz w:val="20"/>
                <w:szCs w:val="20"/>
              </w:rPr>
            </w:pPr>
            <w:r w:rsidRPr="00EF5411">
              <w:rPr>
                <w:rFonts w:cs="Arial"/>
                <w:sz w:val="20"/>
                <w:szCs w:val="20"/>
              </w:rPr>
              <w:t>Oprawa miękka, klejona, ze skrzydełkami 110 mm</w:t>
            </w:r>
          </w:p>
        </w:tc>
        <w:tc>
          <w:tcPr>
            <w:tcW w:w="1134" w:type="dxa"/>
            <w:shd w:val="clear" w:color="auto" w:fill="auto"/>
          </w:tcPr>
          <w:p w14:paraId="514E0C11" w14:textId="77777777" w:rsidR="0086728E" w:rsidRPr="00DD573E" w:rsidRDefault="0086728E" w:rsidP="009750CD">
            <w:pPr>
              <w:pStyle w:val="Tekstpodstawowy2"/>
              <w:spacing w:before="60" w:after="0" w:line="360" w:lineRule="auto"/>
              <w:rPr>
                <w:rFonts w:ascii="Tahoma" w:hAnsi="Tahoma"/>
                <w:sz w:val="20"/>
                <w:szCs w:val="20"/>
              </w:rPr>
            </w:pPr>
          </w:p>
        </w:tc>
        <w:tc>
          <w:tcPr>
            <w:tcW w:w="992" w:type="dxa"/>
          </w:tcPr>
          <w:p w14:paraId="5E30F6A3" w14:textId="77777777"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3A31D665" w14:textId="20CFC7CE"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24FAC1F3" w14:textId="77777777" w:rsidR="0086728E" w:rsidRPr="00DD573E" w:rsidRDefault="0086728E" w:rsidP="009750CD">
            <w:pPr>
              <w:pStyle w:val="Tekstpodstawowy2"/>
              <w:spacing w:before="60" w:after="0" w:line="360" w:lineRule="auto"/>
              <w:rPr>
                <w:rFonts w:ascii="Tahoma" w:hAnsi="Tahoma"/>
                <w:sz w:val="20"/>
                <w:szCs w:val="20"/>
              </w:rPr>
            </w:pPr>
          </w:p>
        </w:tc>
      </w:tr>
      <w:tr w:rsidR="0037043F" w:rsidRPr="00DD573E" w14:paraId="586DA227" w14:textId="77777777" w:rsidTr="005D7BE2">
        <w:tc>
          <w:tcPr>
            <w:tcW w:w="1838" w:type="dxa"/>
            <w:shd w:val="clear" w:color="auto" w:fill="auto"/>
          </w:tcPr>
          <w:p w14:paraId="4741CDD8" w14:textId="77777777" w:rsidR="00F55C89" w:rsidRDefault="00F55C89" w:rsidP="002A42FB">
            <w:pPr>
              <w:rPr>
                <w:rFonts w:cs="Arial"/>
                <w:b/>
              </w:rPr>
            </w:pPr>
            <w:r>
              <w:rPr>
                <w:rFonts w:cs="Arial"/>
                <w:b/>
              </w:rPr>
              <w:t>3.</w:t>
            </w:r>
          </w:p>
          <w:p w14:paraId="0DC73B3B" w14:textId="71CFAD8C" w:rsidR="002A42FB" w:rsidRPr="00246382" w:rsidRDefault="002A42FB" w:rsidP="002A42FB">
            <w:pPr>
              <w:rPr>
                <w:rFonts w:cs="Arial"/>
                <w:b/>
              </w:rPr>
            </w:pPr>
            <w:r w:rsidRPr="00246382">
              <w:rPr>
                <w:rFonts w:cs="Arial"/>
                <w:b/>
              </w:rPr>
              <w:t>Seria „poetycko-malarska”</w:t>
            </w:r>
          </w:p>
          <w:p w14:paraId="731A5CD4" w14:textId="1176988E" w:rsidR="0086728E" w:rsidRPr="00DD573E" w:rsidRDefault="0086728E" w:rsidP="009750CD">
            <w:pPr>
              <w:shd w:val="clear" w:color="auto" w:fill="FFFFFF"/>
              <w:rPr>
                <w:rFonts w:ascii="Tahoma" w:hAnsi="Tahoma"/>
                <w:color w:val="222222"/>
              </w:rPr>
            </w:pPr>
          </w:p>
        </w:tc>
        <w:tc>
          <w:tcPr>
            <w:tcW w:w="3260" w:type="dxa"/>
            <w:shd w:val="clear" w:color="auto" w:fill="auto"/>
          </w:tcPr>
          <w:p w14:paraId="000B7F28" w14:textId="25FA9FBF" w:rsidR="002A42FB" w:rsidRPr="00EF5411" w:rsidRDefault="002A42FB" w:rsidP="00EF5411">
            <w:pPr>
              <w:spacing w:before="0" w:line="240" w:lineRule="auto"/>
              <w:rPr>
                <w:rFonts w:cs="Arial"/>
                <w:b/>
                <w:bCs/>
                <w:sz w:val="20"/>
                <w:szCs w:val="20"/>
              </w:rPr>
            </w:pPr>
            <w:r w:rsidRPr="00EF5411">
              <w:rPr>
                <w:rFonts w:cs="Arial"/>
                <w:b/>
                <w:bCs/>
                <w:sz w:val="20"/>
                <w:szCs w:val="20"/>
              </w:rPr>
              <w:t xml:space="preserve">Nakłady: </w:t>
            </w:r>
            <w:r w:rsidR="00013E03">
              <w:rPr>
                <w:rFonts w:cs="Arial"/>
                <w:b/>
                <w:bCs/>
                <w:sz w:val="20"/>
                <w:szCs w:val="20"/>
              </w:rPr>
              <w:t>7</w:t>
            </w:r>
            <w:r w:rsidRPr="00EF5411">
              <w:rPr>
                <w:rFonts w:cs="Arial"/>
                <w:b/>
                <w:bCs/>
                <w:sz w:val="20"/>
                <w:szCs w:val="20"/>
              </w:rPr>
              <w:t>00 egz.</w:t>
            </w:r>
          </w:p>
          <w:p w14:paraId="5419D109" w14:textId="77777777" w:rsidR="002A42FB" w:rsidRPr="00EF5411" w:rsidRDefault="002A42FB" w:rsidP="00EF5411">
            <w:pPr>
              <w:spacing w:before="0" w:line="240" w:lineRule="auto"/>
              <w:rPr>
                <w:rFonts w:cs="Arial"/>
                <w:sz w:val="20"/>
                <w:szCs w:val="20"/>
              </w:rPr>
            </w:pPr>
            <w:r w:rsidRPr="00EF5411">
              <w:rPr>
                <w:rFonts w:cs="Arial"/>
                <w:sz w:val="20"/>
                <w:szCs w:val="20"/>
              </w:rPr>
              <w:t xml:space="preserve">Format: 107x177 mm po </w:t>
            </w:r>
            <w:proofErr w:type="spellStart"/>
            <w:r w:rsidRPr="00EF5411">
              <w:rPr>
                <w:rFonts w:cs="Arial"/>
                <w:sz w:val="20"/>
                <w:szCs w:val="20"/>
              </w:rPr>
              <w:t>obc</w:t>
            </w:r>
            <w:proofErr w:type="spellEnd"/>
            <w:r w:rsidRPr="00EF5411">
              <w:rPr>
                <w:rFonts w:cs="Arial"/>
                <w:sz w:val="20"/>
                <w:szCs w:val="20"/>
              </w:rPr>
              <w:t>.</w:t>
            </w:r>
          </w:p>
          <w:p w14:paraId="7D752640" w14:textId="199FFE67" w:rsidR="002A42FB" w:rsidRPr="00EF5411" w:rsidRDefault="002A42FB" w:rsidP="00EF5411">
            <w:pPr>
              <w:spacing w:before="0" w:line="240" w:lineRule="auto"/>
              <w:rPr>
                <w:rFonts w:cs="Arial"/>
                <w:sz w:val="20"/>
                <w:szCs w:val="20"/>
              </w:rPr>
            </w:pPr>
            <w:r w:rsidRPr="00EF5411">
              <w:rPr>
                <w:rFonts w:cs="Arial"/>
                <w:sz w:val="20"/>
                <w:szCs w:val="20"/>
              </w:rPr>
              <w:t>Objętości: 128 str.</w:t>
            </w:r>
          </w:p>
          <w:p w14:paraId="124966E1" w14:textId="1ACF278C" w:rsidR="002A42FB" w:rsidRPr="00EF5411" w:rsidRDefault="002A42FB" w:rsidP="00EF5411">
            <w:pPr>
              <w:spacing w:before="0" w:line="240" w:lineRule="auto"/>
              <w:rPr>
                <w:rFonts w:cs="Arial"/>
                <w:sz w:val="20"/>
                <w:szCs w:val="20"/>
              </w:rPr>
            </w:pPr>
            <w:r w:rsidRPr="00EF5411">
              <w:rPr>
                <w:rFonts w:cs="Arial"/>
                <w:sz w:val="20"/>
                <w:szCs w:val="20"/>
              </w:rPr>
              <w:t xml:space="preserve">Druk środków: 4+4, </w:t>
            </w:r>
            <w:proofErr w:type="spellStart"/>
            <w:r w:rsidRPr="00EF5411">
              <w:rPr>
                <w:rFonts w:cs="Arial"/>
                <w:sz w:val="20"/>
                <w:szCs w:val="20"/>
              </w:rPr>
              <w:t>Arcoprint</w:t>
            </w:r>
            <w:proofErr w:type="spellEnd"/>
            <w:r w:rsidRPr="00EF5411">
              <w:rPr>
                <w:rFonts w:cs="Arial"/>
                <w:sz w:val="20"/>
                <w:szCs w:val="20"/>
              </w:rPr>
              <w:t xml:space="preserve"> 1 Extra White </w:t>
            </w:r>
            <w:r w:rsidR="00013E03">
              <w:rPr>
                <w:rFonts w:cs="Arial"/>
                <w:sz w:val="20"/>
                <w:szCs w:val="20"/>
              </w:rPr>
              <w:t>80</w:t>
            </w:r>
            <w:r w:rsidRPr="00EF5411">
              <w:rPr>
                <w:rFonts w:cs="Arial"/>
                <w:sz w:val="20"/>
                <w:szCs w:val="20"/>
              </w:rPr>
              <w:t xml:space="preserve"> g </w:t>
            </w:r>
          </w:p>
          <w:p w14:paraId="24FC8282" w14:textId="77777777" w:rsidR="002A42FB" w:rsidRPr="00EF5411" w:rsidRDefault="002A42FB" w:rsidP="00EF5411">
            <w:pPr>
              <w:spacing w:before="0" w:line="240" w:lineRule="auto"/>
              <w:rPr>
                <w:rFonts w:cs="Arial"/>
                <w:sz w:val="20"/>
                <w:szCs w:val="20"/>
              </w:rPr>
            </w:pPr>
            <w:r w:rsidRPr="00EF5411">
              <w:rPr>
                <w:rFonts w:cs="Arial"/>
                <w:sz w:val="20"/>
                <w:szCs w:val="20"/>
              </w:rPr>
              <w:t xml:space="preserve">Druk okładki: 4+0, folia matowa, </w:t>
            </w:r>
            <w:proofErr w:type="spellStart"/>
            <w:r w:rsidRPr="00EF5411">
              <w:rPr>
                <w:rFonts w:cs="Arial"/>
                <w:sz w:val="20"/>
                <w:szCs w:val="20"/>
              </w:rPr>
              <w:t>Arcoprint</w:t>
            </w:r>
            <w:proofErr w:type="spellEnd"/>
            <w:r w:rsidRPr="00EF5411">
              <w:rPr>
                <w:rFonts w:cs="Arial"/>
                <w:sz w:val="20"/>
                <w:szCs w:val="20"/>
              </w:rPr>
              <w:t xml:space="preserve"> 250 g</w:t>
            </w:r>
          </w:p>
          <w:p w14:paraId="55682454" w14:textId="0780B75C" w:rsidR="0086728E" w:rsidRPr="00EF5411" w:rsidRDefault="002A42FB" w:rsidP="00EF5411">
            <w:pPr>
              <w:spacing w:before="0" w:line="240" w:lineRule="auto"/>
              <w:rPr>
                <w:rFonts w:cs="Arial"/>
              </w:rPr>
            </w:pPr>
            <w:r w:rsidRPr="00EF5411">
              <w:rPr>
                <w:rFonts w:cs="Arial"/>
                <w:sz w:val="20"/>
                <w:szCs w:val="20"/>
              </w:rPr>
              <w:t>Oprawa miękka, klejona, ze skrzydełkami 70 mm</w:t>
            </w:r>
          </w:p>
        </w:tc>
        <w:tc>
          <w:tcPr>
            <w:tcW w:w="1134" w:type="dxa"/>
            <w:shd w:val="clear" w:color="auto" w:fill="auto"/>
          </w:tcPr>
          <w:p w14:paraId="17469956" w14:textId="77777777" w:rsidR="0086728E" w:rsidRPr="00DD573E" w:rsidRDefault="0086728E" w:rsidP="009750CD">
            <w:pPr>
              <w:pStyle w:val="Tekstpodstawowy2"/>
              <w:spacing w:before="60" w:after="0" w:line="360" w:lineRule="auto"/>
              <w:rPr>
                <w:rFonts w:ascii="Tahoma" w:hAnsi="Tahoma"/>
                <w:sz w:val="20"/>
                <w:szCs w:val="20"/>
              </w:rPr>
            </w:pPr>
          </w:p>
        </w:tc>
        <w:tc>
          <w:tcPr>
            <w:tcW w:w="992" w:type="dxa"/>
          </w:tcPr>
          <w:p w14:paraId="253E2FBC" w14:textId="77777777"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0A754486" w14:textId="1772AC06"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4FD278B5" w14:textId="77777777" w:rsidR="0086728E" w:rsidRPr="00DD573E" w:rsidRDefault="0086728E" w:rsidP="009750CD">
            <w:pPr>
              <w:pStyle w:val="Tekstpodstawowy2"/>
              <w:spacing w:before="60" w:after="0" w:line="360" w:lineRule="auto"/>
              <w:rPr>
                <w:rFonts w:ascii="Tahoma" w:hAnsi="Tahoma"/>
                <w:sz w:val="20"/>
                <w:szCs w:val="20"/>
              </w:rPr>
            </w:pPr>
          </w:p>
        </w:tc>
      </w:tr>
      <w:tr w:rsidR="0037043F" w:rsidRPr="00DD573E" w14:paraId="1E55BF48" w14:textId="77777777" w:rsidTr="005D7BE2">
        <w:tc>
          <w:tcPr>
            <w:tcW w:w="1838" w:type="dxa"/>
            <w:shd w:val="clear" w:color="auto" w:fill="auto"/>
          </w:tcPr>
          <w:p w14:paraId="2D3F0C23" w14:textId="77777777" w:rsidR="00F55C89" w:rsidRDefault="00F55C89" w:rsidP="002A42FB">
            <w:pPr>
              <w:rPr>
                <w:rFonts w:cs="Arial"/>
                <w:b/>
              </w:rPr>
            </w:pPr>
            <w:r>
              <w:rPr>
                <w:rFonts w:cs="Arial"/>
                <w:b/>
              </w:rPr>
              <w:t>4.</w:t>
            </w:r>
          </w:p>
          <w:p w14:paraId="4100DDBD" w14:textId="1F94DF16" w:rsidR="002A42FB" w:rsidRPr="00246382" w:rsidRDefault="002A42FB" w:rsidP="002A42FB">
            <w:pPr>
              <w:rPr>
                <w:rFonts w:cs="Arial"/>
                <w:b/>
              </w:rPr>
            </w:pPr>
            <w:r w:rsidRPr="00246382">
              <w:rPr>
                <w:rFonts w:cs="Arial"/>
                <w:b/>
              </w:rPr>
              <w:t>Biblioteka Sławnych Ludzi</w:t>
            </w:r>
          </w:p>
          <w:p w14:paraId="00F28950" w14:textId="60FF6635" w:rsidR="0086728E" w:rsidRPr="00DD573E" w:rsidRDefault="0086728E" w:rsidP="009750CD">
            <w:pPr>
              <w:pStyle w:val="Tekstpodstawowy2"/>
              <w:spacing w:after="0" w:line="240" w:lineRule="auto"/>
              <w:rPr>
                <w:rFonts w:ascii="Tahoma" w:hAnsi="Tahoma"/>
                <w:sz w:val="20"/>
                <w:szCs w:val="20"/>
              </w:rPr>
            </w:pPr>
          </w:p>
        </w:tc>
        <w:tc>
          <w:tcPr>
            <w:tcW w:w="3260" w:type="dxa"/>
            <w:shd w:val="clear" w:color="auto" w:fill="auto"/>
          </w:tcPr>
          <w:p w14:paraId="0F142E86" w14:textId="182CF270" w:rsidR="002A42FB" w:rsidRPr="00EF5411" w:rsidRDefault="002A42FB" w:rsidP="00EF5411">
            <w:pPr>
              <w:spacing w:before="0" w:line="240" w:lineRule="auto"/>
              <w:rPr>
                <w:rFonts w:cs="Arial"/>
                <w:b/>
                <w:bCs/>
                <w:sz w:val="20"/>
                <w:szCs w:val="20"/>
              </w:rPr>
            </w:pPr>
            <w:r w:rsidRPr="00EF5411">
              <w:rPr>
                <w:rFonts w:cs="Arial"/>
                <w:b/>
                <w:bCs/>
                <w:sz w:val="20"/>
                <w:szCs w:val="20"/>
              </w:rPr>
              <w:t xml:space="preserve">Nakłady: </w:t>
            </w:r>
            <w:r w:rsidR="00013E03">
              <w:rPr>
                <w:rFonts w:cs="Arial"/>
                <w:b/>
                <w:bCs/>
                <w:sz w:val="20"/>
                <w:szCs w:val="20"/>
              </w:rPr>
              <w:t>1</w:t>
            </w:r>
            <w:r w:rsidRPr="00EF5411">
              <w:rPr>
                <w:rFonts w:cs="Arial"/>
                <w:b/>
                <w:bCs/>
                <w:sz w:val="20"/>
                <w:szCs w:val="20"/>
              </w:rPr>
              <w:t> 000 egz.</w:t>
            </w:r>
          </w:p>
          <w:p w14:paraId="1449868D" w14:textId="77777777" w:rsidR="002A42FB" w:rsidRPr="00EF5411" w:rsidRDefault="002A42FB" w:rsidP="00EF5411">
            <w:pPr>
              <w:spacing w:before="0" w:line="240" w:lineRule="auto"/>
              <w:rPr>
                <w:rFonts w:cs="Arial"/>
                <w:sz w:val="20"/>
                <w:szCs w:val="20"/>
              </w:rPr>
            </w:pPr>
            <w:r w:rsidRPr="00EF5411">
              <w:rPr>
                <w:rFonts w:cs="Arial"/>
                <w:sz w:val="20"/>
                <w:szCs w:val="20"/>
              </w:rPr>
              <w:t xml:space="preserve">Format: 144x204 mm po </w:t>
            </w:r>
            <w:proofErr w:type="spellStart"/>
            <w:r w:rsidRPr="00EF5411">
              <w:rPr>
                <w:rFonts w:cs="Arial"/>
                <w:sz w:val="20"/>
                <w:szCs w:val="20"/>
              </w:rPr>
              <w:t>obc</w:t>
            </w:r>
            <w:proofErr w:type="spellEnd"/>
            <w:r w:rsidRPr="00EF5411">
              <w:rPr>
                <w:rFonts w:cs="Arial"/>
                <w:sz w:val="20"/>
                <w:szCs w:val="20"/>
              </w:rPr>
              <w:t>.</w:t>
            </w:r>
          </w:p>
          <w:p w14:paraId="63BB87B7" w14:textId="12F9471A" w:rsidR="002A42FB" w:rsidRPr="00EF5411" w:rsidRDefault="002A42FB" w:rsidP="00EF5411">
            <w:pPr>
              <w:spacing w:before="0" w:line="240" w:lineRule="auto"/>
              <w:rPr>
                <w:rFonts w:cs="Arial"/>
                <w:sz w:val="20"/>
                <w:szCs w:val="20"/>
              </w:rPr>
            </w:pPr>
            <w:r w:rsidRPr="00EF5411">
              <w:rPr>
                <w:rFonts w:cs="Arial"/>
                <w:sz w:val="20"/>
                <w:szCs w:val="20"/>
              </w:rPr>
              <w:t>Objętości: 520 str.</w:t>
            </w:r>
          </w:p>
          <w:p w14:paraId="2C527609" w14:textId="79C4E450" w:rsidR="002A42FB" w:rsidRPr="00EF5411" w:rsidRDefault="002A42FB" w:rsidP="00EF5411">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80</w:t>
            </w:r>
            <w:r w:rsidR="00013E03">
              <w:rPr>
                <w:rFonts w:cs="Arial"/>
                <w:sz w:val="20"/>
                <w:szCs w:val="20"/>
              </w:rPr>
              <w:t xml:space="preserve"> </w:t>
            </w:r>
            <w:r w:rsidRPr="00EF5411">
              <w:rPr>
                <w:rFonts w:cs="Arial"/>
                <w:sz w:val="20"/>
                <w:szCs w:val="20"/>
              </w:rPr>
              <w:t>g</w:t>
            </w:r>
          </w:p>
          <w:p w14:paraId="72870917" w14:textId="77777777" w:rsidR="002A42FB" w:rsidRPr="00EF5411" w:rsidRDefault="002A42FB" w:rsidP="00EF5411">
            <w:pPr>
              <w:spacing w:before="0" w:line="240" w:lineRule="auto"/>
              <w:rPr>
                <w:rFonts w:cs="Arial"/>
                <w:sz w:val="20"/>
                <w:szCs w:val="20"/>
              </w:rPr>
            </w:pPr>
            <w:r w:rsidRPr="00EF5411">
              <w:rPr>
                <w:rFonts w:cs="Arial"/>
                <w:sz w:val="20"/>
                <w:szCs w:val="20"/>
              </w:rPr>
              <w:t xml:space="preserve">Druk wkładek ilustracyjnych: 1+1, 4+4,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100 g</w:t>
            </w:r>
          </w:p>
          <w:p w14:paraId="41749EAF" w14:textId="77777777" w:rsidR="002A42FB" w:rsidRPr="00EF5411" w:rsidRDefault="002A42FB" w:rsidP="00EF5411">
            <w:pPr>
              <w:spacing w:before="0" w:line="240" w:lineRule="auto"/>
              <w:rPr>
                <w:rFonts w:cs="Arial"/>
                <w:sz w:val="20"/>
                <w:szCs w:val="20"/>
              </w:rPr>
            </w:pPr>
            <w:r w:rsidRPr="00EF5411">
              <w:rPr>
                <w:rFonts w:cs="Arial"/>
                <w:sz w:val="20"/>
                <w:szCs w:val="20"/>
              </w:rPr>
              <w:t>Druk oklejki: 4+0, kreda 150 g, folia błyszcząca</w:t>
            </w:r>
          </w:p>
          <w:p w14:paraId="31F865A2" w14:textId="77777777" w:rsidR="002A42FB" w:rsidRPr="00EF5411" w:rsidRDefault="002A42FB" w:rsidP="00EF5411">
            <w:pPr>
              <w:spacing w:before="0" w:line="240" w:lineRule="auto"/>
              <w:rPr>
                <w:rFonts w:cs="Arial"/>
                <w:sz w:val="20"/>
                <w:szCs w:val="20"/>
              </w:rPr>
            </w:pPr>
            <w:r w:rsidRPr="00EF5411">
              <w:rPr>
                <w:rFonts w:cs="Arial"/>
                <w:sz w:val="20"/>
                <w:szCs w:val="20"/>
              </w:rPr>
              <w:t xml:space="preserve">Druk wyklejki: niezadrukowana, papier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120 g</w:t>
            </w:r>
          </w:p>
          <w:p w14:paraId="738A7F0D" w14:textId="616AFAD2" w:rsidR="0086728E" w:rsidRPr="00EF5411" w:rsidRDefault="002A42FB" w:rsidP="00EF5411">
            <w:pPr>
              <w:spacing w:before="0" w:line="240" w:lineRule="auto"/>
              <w:rPr>
                <w:rFonts w:cs="Arial"/>
                <w:sz w:val="20"/>
                <w:szCs w:val="20"/>
              </w:rPr>
            </w:pPr>
            <w:r w:rsidRPr="00EF5411">
              <w:rPr>
                <w:rFonts w:cs="Arial"/>
                <w:sz w:val="20"/>
                <w:szCs w:val="20"/>
              </w:rPr>
              <w:t>Oprawa twarda, oklejana, szyta nićmi, grzbiet płaski, kapitałki, tektura 2,5 mm</w:t>
            </w:r>
          </w:p>
        </w:tc>
        <w:tc>
          <w:tcPr>
            <w:tcW w:w="1134" w:type="dxa"/>
            <w:shd w:val="clear" w:color="auto" w:fill="auto"/>
          </w:tcPr>
          <w:p w14:paraId="23391062" w14:textId="77777777" w:rsidR="0086728E" w:rsidRPr="00DD573E" w:rsidRDefault="0086728E" w:rsidP="009750CD">
            <w:pPr>
              <w:pStyle w:val="Tekstpodstawowy2"/>
              <w:spacing w:before="60" w:after="0" w:line="360" w:lineRule="auto"/>
              <w:rPr>
                <w:rFonts w:ascii="Tahoma" w:hAnsi="Tahoma"/>
                <w:sz w:val="20"/>
                <w:szCs w:val="20"/>
              </w:rPr>
            </w:pPr>
          </w:p>
        </w:tc>
        <w:tc>
          <w:tcPr>
            <w:tcW w:w="992" w:type="dxa"/>
          </w:tcPr>
          <w:p w14:paraId="41A087BB" w14:textId="77777777"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5F364BF4" w14:textId="5DB9F2B2"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410CAD00" w14:textId="77777777" w:rsidR="0086728E" w:rsidRPr="00DD573E" w:rsidRDefault="0086728E" w:rsidP="009750CD">
            <w:pPr>
              <w:pStyle w:val="Tekstpodstawowy2"/>
              <w:spacing w:before="60" w:after="0" w:line="360" w:lineRule="auto"/>
              <w:rPr>
                <w:rFonts w:ascii="Tahoma" w:hAnsi="Tahoma"/>
                <w:sz w:val="20"/>
                <w:szCs w:val="20"/>
              </w:rPr>
            </w:pPr>
          </w:p>
        </w:tc>
      </w:tr>
      <w:tr w:rsidR="0037043F" w:rsidRPr="00DD573E" w14:paraId="50A7D740" w14:textId="77777777" w:rsidTr="005D7BE2">
        <w:tc>
          <w:tcPr>
            <w:tcW w:w="1838" w:type="dxa"/>
            <w:shd w:val="clear" w:color="auto" w:fill="auto"/>
          </w:tcPr>
          <w:p w14:paraId="0CD02145" w14:textId="77777777" w:rsidR="00F55C89" w:rsidRDefault="00F55C89" w:rsidP="002A42FB">
            <w:pPr>
              <w:rPr>
                <w:rFonts w:cs="Arial"/>
                <w:b/>
              </w:rPr>
            </w:pPr>
            <w:r>
              <w:rPr>
                <w:rFonts w:cs="Arial"/>
                <w:b/>
              </w:rPr>
              <w:t>5.</w:t>
            </w:r>
          </w:p>
          <w:p w14:paraId="3DFFEF38" w14:textId="44B2721A" w:rsidR="002A42FB" w:rsidRPr="00246382" w:rsidRDefault="002A42FB" w:rsidP="002A42FB">
            <w:pPr>
              <w:rPr>
                <w:rFonts w:cs="Arial"/>
                <w:b/>
              </w:rPr>
            </w:pPr>
            <w:r w:rsidRPr="00246382">
              <w:rPr>
                <w:rFonts w:cs="Arial"/>
                <w:b/>
              </w:rPr>
              <w:t>Proza światowa</w:t>
            </w:r>
          </w:p>
          <w:p w14:paraId="5A97DE4F" w14:textId="4E80CB31" w:rsidR="0086728E" w:rsidRPr="00DD573E" w:rsidRDefault="0086728E" w:rsidP="009750CD">
            <w:pPr>
              <w:shd w:val="clear" w:color="auto" w:fill="FFFFFF"/>
              <w:rPr>
                <w:rFonts w:ascii="Tahoma" w:hAnsi="Tahoma"/>
                <w:color w:val="222222"/>
              </w:rPr>
            </w:pPr>
          </w:p>
        </w:tc>
        <w:tc>
          <w:tcPr>
            <w:tcW w:w="3260" w:type="dxa"/>
            <w:shd w:val="clear" w:color="auto" w:fill="auto"/>
          </w:tcPr>
          <w:p w14:paraId="7C289957" w14:textId="0F5D7E98" w:rsidR="002A42FB" w:rsidRPr="00EF5411" w:rsidRDefault="002A42FB" w:rsidP="00EF5411">
            <w:pPr>
              <w:spacing w:before="0" w:line="240" w:lineRule="auto"/>
              <w:rPr>
                <w:rFonts w:cs="Arial"/>
                <w:b/>
                <w:bCs/>
                <w:sz w:val="20"/>
                <w:szCs w:val="20"/>
              </w:rPr>
            </w:pPr>
            <w:r w:rsidRPr="00EF5411">
              <w:rPr>
                <w:rFonts w:cs="Arial"/>
                <w:b/>
                <w:bCs/>
                <w:sz w:val="20"/>
                <w:szCs w:val="20"/>
              </w:rPr>
              <w:t xml:space="preserve">Nakłady: </w:t>
            </w:r>
            <w:r w:rsidR="00013E03">
              <w:rPr>
                <w:rFonts w:cs="Arial"/>
                <w:b/>
                <w:bCs/>
                <w:sz w:val="20"/>
                <w:szCs w:val="20"/>
              </w:rPr>
              <w:t>1</w:t>
            </w:r>
            <w:r w:rsidRPr="00EF5411">
              <w:rPr>
                <w:rFonts w:cs="Arial"/>
                <w:b/>
                <w:bCs/>
                <w:sz w:val="20"/>
                <w:szCs w:val="20"/>
              </w:rPr>
              <w:t> 000 egz.</w:t>
            </w:r>
          </w:p>
          <w:p w14:paraId="3C8F9165" w14:textId="77777777" w:rsidR="002A42FB" w:rsidRPr="00EF5411" w:rsidRDefault="002A42FB" w:rsidP="00EF5411">
            <w:pPr>
              <w:spacing w:before="0" w:line="240" w:lineRule="auto"/>
              <w:rPr>
                <w:rFonts w:cs="Arial"/>
                <w:sz w:val="20"/>
                <w:szCs w:val="20"/>
              </w:rPr>
            </w:pPr>
            <w:r w:rsidRPr="00EF5411">
              <w:rPr>
                <w:rFonts w:cs="Arial"/>
                <w:sz w:val="20"/>
                <w:szCs w:val="20"/>
              </w:rPr>
              <w:t xml:space="preserve">Format: 115x195 mm po </w:t>
            </w:r>
            <w:proofErr w:type="spellStart"/>
            <w:r w:rsidRPr="00EF5411">
              <w:rPr>
                <w:rFonts w:cs="Arial"/>
                <w:sz w:val="20"/>
                <w:szCs w:val="20"/>
              </w:rPr>
              <w:t>obc</w:t>
            </w:r>
            <w:proofErr w:type="spellEnd"/>
            <w:r w:rsidRPr="00EF5411">
              <w:rPr>
                <w:rFonts w:cs="Arial"/>
                <w:sz w:val="20"/>
                <w:szCs w:val="20"/>
              </w:rPr>
              <w:t>.</w:t>
            </w:r>
          </w:p>
          <w:p w14:paraId="6AC9B405" w14:textId="24AB696C" w:rsidR="002A42FB" w:rsidRPr="00EF5411" w:rsidRDefault="002A42FB" w:rsidP="00EF5411">
            <w:pPr>
              <w:spacing w:before="0" w:line="240" w:lineRule="auto"/>
              <w:rPr>
                <w:rFonts w:cs="Arial"/>
                <w:sz w:val="20"/>
                <w:szCs w:val="20"/>
              </w:rPr>
            </w:pPr>
            <w:r w:rsidRPr="00EF5411">
              <w:rPr>
                <w:rFonts w:cs="Arial"/>
                <w:sz w:val="20"/>
                <w:szCs w:val="20"/>
              </w:rPr>
              <w:t>Objętości: 640 str.</w:t>
            </w:r>
          </w:p>
          <w:p w14:paraId="570C05F9" w14:textId="10CE40C6" w:rsidR="002A42FB" w:rsidRPr="00EF5411" w:rsidRDefault="002A42FB" w:rsidP="00EF5411">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80 g</w:t>
            </w:r>
          </w:p>
          <w:p w14:paraId="034DF980" w14:textId="77777777" w:rsidR="002A42FB" w:rsidRPr="00EF5411" w:rsidRDefault="002A42FB" w:rsidP="00EF5411">
            <w:pPr>
              <w:spacing w:before="0" w:line="240" w:lineRule="auto"/>
              <w:rPr>
                <w:rFonts w:cs="Arial"/>
                <w:sz w:val="20"/>
                <w:szCs w:val="20"/>
              </w:rPr>
            </w:pPr>
            <w:r w:rsidRPr="00EF5411">
              <w:rPr>
                <w:rFonts w:cs="Arial"/>
                <w:sz w:val="20"/>
                <w:szCs w:val="20"/>
              </w:rPr>
              <w:t>Druk oklejki: 2+0 lub 4+0, kreda 150 g, folia matowa</w:t>
            </w:r>
          </w:p>
          <w:p w14:paraId="61696762" w14:textId="77777777" w:rsidR="002A42FB" w:rsidRPr="00EF5411" w:rsidRDefault="002A42FB" w:rsidP="00EF5411">
            <w:pPr>
              <w:spacing w:before="0" w:line="240" w:lineRule="auto"/>
              <w:rPr>
                <w:rFonts w:cs="Arial"/>
                <w:sz w:val="20"/>
                <w:szCs w:val="20"/>
              </w:rPr>
            </w:pPr>
            <w:r w:rsidRPr="00EF5411">
              <w:rPr>
                <w:rFonts w:cs="Arial"/>
                <w:sz w:val="20"/>
                <w:szCs w:val="20"/>
              </w:rPr>
              <w:t>Druk obwoluty (opcjonalnie w niektórych tytułach z serii): 4+0, kreda matowa 120g, folia matowa</w:t>
            </w:r>
          </w:p>
          <w:p w14:paraId="23B00A2D" w14:textId="77777777" w:rsidR="002A42FB" w:rsidRPr="00EF5411" w:rsidRDefault="002A42FB" w:rsidP="00EF5411">
            <w:pPr>
              <w:spacing w:before="0" w:line="240" w:lineRule="auto"/>
              <w:rPr>
                <w:rFonts w:cs="Arial"/>
                <w:sz w:val="20"/>
                <w:szCs w:val="20"/>
              </w:rPr>
            </w:pPr>
            <w:r w:rsidRPr="00EF5411">
              <w:rPr>
                <w:rFonts w:cs="Arial"/>
                <w:sz w:val="20"/>
                <w:szCs w:val="20"/>
              </w:rPr>
              <w:t>Druk wyklejki: niezadrukowana lub druk 1 Pantone+0</w:t>
            </w:r>
          </w:p>
          <w:p w14:paraId="0F385C89" w14:textId="58654DA4" w:rsidR="0086728E" w:rsidRPr="00EF5411" w:rsidRDefault="002A42FB" w:rsidP="00EF5411">
            <w:pPr>
              <w:spacing w:before="0" w:line="240" w:lineRule="auto"/>
              <w:rPr>
                <w:rFonts w:cs="Arial"/>
                <w:sz w:val="20"/>
                <w:szCs w:val="20"/>
              </w:rPr>
            </w:pPr>
            <w:r w:rsidRPr="00EF5411">
              <w:rPr>
                <w:rFonts w:cs="Arial"/>
                <w:sz w:val="20"/>
                <w:szCs w:val="20"/>
              </w:rPr>
              <w:t xml:space="preserve">Oprawa twarda, oklejana, szyta nićmi, grzbiet wyokrąglony, kapitałka biała, z obwolutą </w:t>
            </w:r>
          </w:p>
        </w:tc>
        <w:tc>
          <w:tcPr>
            <w:tcW w:w="1134" w:type="dxa"/>
            <w:shd w:val="clear" w:color="auto" w:fill="auto"/>
          </w:tcPr>
          <w:p w14:paraId="0042B376" w14:textId="77777777" w:rsidR="0086728E" w:rsidRPr="00DD573E" w:rsidRDefault="0086728E" w:rsidP="009750CD">
            <w:pPr>
              <w:pStyle w:val="Tekstpodstawowy2"/>
              <w:spacing w:before="60" w:after="0" w:line="360" w:lineRule="auto"/>
              <w:rPr>
                <w:rFonts w:ascii="Tahoma" w:hAnsi="Tahoma"/>
                <w:sz w:val="20"/>
                <w:szCs w:val="20"/>
              </w:rPr>
            </w:pPr>
          </w:p>
        </w:tc>
        <w:tc>
          <w:tcPr>
            <w:tcW w:w="992" w:type="dxa"/>
          </w:tcPr>
          <w:p w14:paraId="4E5F5944" w14:textId="77777777"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19EB787B" w14:textId="4683EE72"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7979CC84" w14:textId="77777777" w:rsidR="0086728E" w:rsidRPr="00DD573E" w:rsidRDefault="0086728E" w:rsidP="009750CD">
            <w:pPr>
              <w:pStyle w:val="Tekstpodstawowy2"/>
              <w:spacing w:before="60" w:after="0" w:line="360" w:lineRule="auto"/>
              <w:rPr>
                <w:rFonts w:ascii="Tahoma" w:hAnsi="Tahoma"/>
                <w:sz w:val="20"/>
                <w:szCs w:val="20"/>
              </w:rPr>
            </w:pPr>
          </w:p>
        </w:tc>
      </w:tr>
      <w:tr w:rsidR="0037043F" w:rsidRPr="00DD573E" w14:paraId="4E0A802A" w14:textId="77777777" w:rsidTr="005D7BE2">
        <w:tc>
          <w:tcPr>
            <w:tcW w:w="1838" w:type="dxa"/>
            <w:shd w:val="clear" w:color="auto" w:fill="auto"/>
          </w:tcPr>
          <w:p w14:paraId="37485DD0" w14:textId="77777777" w:rsidR="00F55C89" w:rsidRDefault="00F55C89" w:rsidP="002A42FB">
            <w:pPr>
              <w:rPr>
                <w:rFonts w:cs="Arial"/>
                <w:b/>
              </w:rPr>
            </w:pPr>
            <w:r>
              <w:rPr>
                <w:rFonts w:cs="Arial"/>
                <w:b/>
              </w:rPr>
              <w:t>6.</w:t>
            </w:r>
          </w:p>
          <w:p w14:paraId="1361F127" w14:textId="48C48C54" w:rsidR="002A42FB" w:rsidRPr="00246382" w:rsidRDefault="002A42FB" w:rsidP="002A42FB">
            <w:pPr>
              <w:rPr>
                <w:rFonts w:cs="Arial"/>
                <w:b/>
              </w:rPr>
            </w:pPr>
            <w:r w:rsidRPr="00246382">
              <w:rPr>
                <w:rFonts w:cs="Arial"/>
                <w:b/>
              </w:rPr>
              <w:t>Proza Dalekiego Wschodu</w:t>
            </w:r>
          </w:p>
          <w:p w14:paraId="51F9827F" w14:textId="2E0BBD17" w:rsidR="0086728E" w:rsidRPr="00DD573E" w:rsidRDefault="0086728E" w:rsidP="009750CD">
            <w:pPr>
              <w:shd w:val="clear" w:color="auto" w:fill="FFFFFF"/>
              <w:rPr>
                <w:rFonts w:ascii="Tahoma" w:hAnsi="Tahoma"/>
                <w:color w:val="222222"/>
              </w:rPr>
            </w:pPr>
          </w:p>
        </w:tc>
        <w:tc>
          <w:tcPr>
            <w:tcW w:w="3260" w:type="dxa"/>
            <w:shd w:val="clear" w:color="auto" w:fill="auto"/>
          </w:tcPr>
          <w:p w14:paraId="111738F6" w14:textId="53979E35" w:rsidR="002A42FB" w:rsidRPr="00EF5411" w:rsidRDefault="002A42FB" w:rsidP="00EF5411">
            <w:pPr>
              <w:spacing w:before="0" w:line="240" w:lineRule="auto"/>
              <w:rPr>
                <w:rFonts w:cs="Arial"/>
                <w:b/>
                <w:bCs/>
                <w:sz w:val="20"/>
                <w:szCs w:val="20"/>
              </w:rPr>
            </w:pPr>
            <w:r w:rsidRPr="00EF5411">
              <w:rPr>
                <w:rFonts w:cs="Arial"/>
                <w:b/>
                <w:bCs/>
                <w:sz w:val="20"/>
                <w:szCs w:val="20"/>
              </w:rPr>
              <w:t xml:space="preserve">Nakłady: </w:t>
            </w:r>
            <w:r w:rsidR="00013E03">
              <w:rPr>
                <w:rFonts w:cs="Arial"/>
                <w:b/>
                <w:bCs/>
                <w:sz w:val="20"/>
                <w:szCs w:val="20"/>
              </w:rPr>
              <w:t>1</w:t>
            </w:r>
            <w:r w:rsidRPr="00EF5411">
              <w:rPr>
                <w:rFonts w:cs="Arial"/>
                <w:b/>
                <w:bCs/>
                <w:sz w:val="20"/>
                <w:szCs w:val="20"/>
              </w:rPr>
              <w:t> 000 egz.</w:t>
            </w:r>
          </w:p>
          <w:p w14:paraId="42F1028B" w14:textId="77777777" w:rsidR="002A42FB" w:rsidRPr="00EF5411" w:rsidRDefault="002A42FB" w:rsidP="00EF5411">
            <w:pPr>
              <w:spacing w:before="0" w:line="240" w:lineRule="auto"/>
              <w:rPr>
                <w:rFonts w:cs="Arial"/>
                <w:sz w:val="20"/>
                <w:szCs w:val="20"/>
              </w:rPr>
            </w:pPr>
            <w:r w:rsidRPr="00EF5411">
              <w:rPr>
                <w:rFonts w:cs="Arial"/>
                <w:sz w:val="20"/>
                <w:szCs w:val="20"/>
              </w:rPr>
              <w:t xml:space="preserve">Format: 110x190 mm po </w:t>
            </w:r>
            <w:proofErr w:type="spellStart"/>
            <w:r w:rsidRPr="00EF5411">
              <w:rPr>
                <w:rFonts w:cs="Arial"/>
                <w:sz w:val="20"/>
                <w:szCs w:val="20"/>
              </w:rPr>
              <w:t>obc</w:t>
            </w:r>
            <w:proofErr w:type="spellEnd"/>
            <w:r w:rsidRPr="00EF5411">
              <w:rPr>
                <w:rFonts w:cs="Arial"/>
                <w:sz w:val="20"/>
                <w:szCs w:val="20"/>
              </w:rPr>
              <w:t>.</w:t>
            </w:r>
          </w:p>
          <w:p w14:paraId="32FB6BC8" w14:textId="3036BF21" w:rsidR="002A42FB" w:rsidRPr="00EF5411" w:rsidRDefault="002A42FB" w:rsidP="00EF5411">
            <w:pPr>
              <w:spacing w:before="0" w:line="240" w:lineRule="auto"/>
              <w:rPr>
                <w:rFonts w:cs="Arial"/>
                <w:sz w:val="20"/>
                <w:szCs w:val="20"/>
              </w:rPr>
            </w:pPr>
            <w:r w:rsidRPr="00EF5411">
              <w:rPr>
                <w:rFonts w:cs="Arial"/>
                <w:sz w:val="20"/>
                <w:szCs w:val="20"/>
              </w:rPr>
              <w:t>Objętości: 424 str.</w:t>
            </w:r>
          </w:p>
          <w:p w14:paraId="7262B6F6" w14:textId="7A9D2C85" w:rsidR="002A42FB" w:rsidRPr="00EF5411" w:rsidRDefault="002A42FB" w:rsidP="00EF5411">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w:t>
            </w:r>
            <w:r w:rsidR="00013E03">
              <w:rPr>
                <w:rFonts w:cs="Arial"/>
                <w:sz w:val="20"/>
                <w:szCs w:val="20"/>
              </w:rPr>
              <w:t>8</w:t>
            </w:r>
            <w:r w:rsidRPr="00EF5411">
              <w:rPr>
                <w:rFonts w:cs="Arial"/>
                <w:sz w:val="20"/>
                <w:szCs w:val="20"/>
              </w:rPr>
              <w:t>0 g</w:t>
            </w:r>
          </w:p>
          <w:p w14:paraId="5011FD5E" w14:textId="77777777" w:rsidR="002A42FB" w:rsidRPr="00EF5411" w:rsidRDefault="002A42FB" w:rsidP="00EF5411">
            <w:pPr>
              <w:spacing w:before="0" w:line="240" w:lineRule="auto"/>
              <w:rPr>
                <w:rFonts w:cs="Arial"/>
                <w:sz w:val="20"/>
                <w:szCs w:val="20"/>
              </w:rPr>
            </w:pPr>
            <w:r w:rsidRPr="00EF5411">
              <w:rPr>
                <w:rFonts w:cs="Arial"/>
                <w:sz w:val="20"/>
                <w:szCs w:val="20"/>
              </w:rPr>
              <w:t>Druk okładki: 4+0, folia błyszcząca, 1-stronnie powlekany karton 250 g z białym spodem</w:t>
            </w:r>
          </w:p>
          <w:p w14:paraId="6C103094" w14:textId="48DAEFF4" w:rsidR="0086728E" w:rsidRPr="00EF5411" w:rsidRDefault="002A42FB" w:rsidP="00EF5411">
            <w:pPr>
              <w:spacing w:before="0" w:line="240" w:lineRule="auto"/>
              <w:rPr>
                <w:rFonts w:cs="Arial"/>
              </w:rPr>
            </w:pPr>
            <w:r w:rsidRPr="00EF5411">
              <w:rPr>
                <w:rFonts w:cs="Arial"/>
                <w:sz w:val="20"/>
                <w:szCs w:val="20"/>
              </w:rPr>
              <w:t>Oprawa miękka, klejona ze skrzydełkami 85 mm</w:t>
            </w:r>
          </w:p>
        </w:tc>
        <w:tc>
          <w:tcPr>
            <w:tcW w:w="1134" w:type="dxa"/>
            <w:shd w:val="clear" w:color="auto" w:fill="auto"/>
          </w:tcPr>
          <w:p w14:paraId="442493ED" w14:textId="77777777" w:rsidR="0086728E" w:rsidRPr="00DD573E" w:rsidRDefault="0086728E" w:rsidP="009750CD">
            <w:pPr>
              <w:pStyle w:val="Tekstpodstawowy2"/>
              <w:spacing w:before="60" w:after="0" w:line="360" w:lineRule="auto"/>
              <w:rPr>
                <w:rFonts w:ascii="Tahoma" w:hAnsi="Tahoma"/>
                <w:sz w:val="20"/>
                <w:szCs w:val="20"/>
              </w:rPr>
            </w:pPr>
          </w:p>
        </w:tc>
        <w:tc>
          <w:tcPr>
            <w:tcW w:w="992" w:type="dxa"/>
          </w:tcPr>
          <w:p w14:paraId="30F8DB67" w14:textId="77777777"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4A4BD62B" w14:textId="3AF054FA"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5A641F1D" w14:textId="77777777" w:rsidR="0086728E" w:rsidRPr="00DD573E" w:rsidRDefault="0086728E" w:rsidP="009750CD">
            <w:pPr>
              <w:pStyle w:val="Tekstpodstawowy2"/>
              <w:spacing w:before="60" w:after="0" w:line="360" w:lineRule="auto"/>
              <w:rPr>
                <w:rFonts w:ascii="Tahoma" w:hAnsi="Tahoma"/>
                <w:sz w:val="20"/>
                <w:szCs w:val="20"/>
              </w:rPr>
            </w:pPr>
          </w:p>
        </w:tc>
      </w:tr>
      <w:tr w:rsidR="0037043F" w:rsidRPr="00DD573E" w14:paraId="00C294DE" w14:textId="77777777" w:rsidTr="005D7BE2">
        <w:tc>
          <w:tcPr>
            <w:tcW w:w="1838" w:type="dxa"/>
            <w:shd w:val="clear" w:color="auto" w:fill="auto"/>
          </w:tcPr>
          <w:p w14:paraId="225D06B6" w14:textId="77777777" w:rsidR="00F55C89" w:rsidRDefault="00F55C89" w:rsidP="00F55C89">
            <w:pPr>
              <w:rPr>
                <w:rFonts w:cs="Arial"/>
                <w:b/>
              </w:rPr>
            </w:pPr>
            <w:r>
              <w:rPr>
                <w:rFonts w:cs="Arial"/>
                <w:b/>
              </w:rPr>
              <w:t>7.</w:t>
            </w:r>
          </w:p>
          <w:p w14:paraId="622998D0" w14:textId="19B3D0C6" w:rsidR="00F55C89" w:rsidRPr="00246382" w:rsidRDefault="00F55C89" w:rsidP="00F55C89">
            <w:pPr>
              <w:rPr>
                <w:rFonts w:cs="Arial"/>
              </w:rPr>
            </w:pPr>
            <w:r w:rsidRPr="00246382">
              <w:rPr>
                <w:rFonts w:cs="Arial"/>
                <w:b/>
              </w:rPr>
              <w:t>Poeci do kwadratu</w:t>
            </w:r>
          </w:p>
          <w:p w14:paraId="03E3A2EE" w14:textId="4A455DBB" w:rsidR="0086728E" w:rsidRPr="00DD573E" w:rsidRDefault="0086728E" w:rsidP="009750CD">
            <w:pPr>
              <w:shd w:val="clear" w:color="auto" w:fill="FFFFFF"/>
              <w:rPr>
                <w:rFonts w:ascii="Tahoma" w:hAnsi="Tahoma"/>
                <w:color w:val="222222"/>
              </w:rPr>
            </w:pPr>
          </w:p>
        </w:tc>
        <w:tc>
          <w:tcPr>
            <w:tcW w:w="3260" w:type="dxa"/>
            <w:shd w:val="clear" w:color="auto" w:fill="auto"/>
          </w:tcPr>
          <w:p w14:paraId="1BF621DA" w14:textId="7AC1DF47" w:rsidR="00F55C89" w:rsidRPr="00EF5411" w:rsidRDefault="00F55C89" w:rsidP="00EF5411">
            <w:pPr>
              <w:spacing w:before="0" w:line="240" w:lineRule="auto"/>
              <w:rPr>
                <w:rFonts w:cs="Arial"/>
                <w:b/>
                <w:bCs/>
                <w:sz w:val="20"/>
                <w:szCs w:val="20"/>
              </w:rPr>
            </w:pPr>
            <w:r w:rsidRPr="00EF5411">
              <w:rPr>
                <w:rFonts w:cs="Arial"/>
                <w:b/>
                <w:bCs/>
                <w:sz w:val="20"/>
                <w:szCs w:val="20"/>
              </w:rPr>
              <w:t xml:space="preserve">Nakłady: </w:t>
            </w:r>
            <w:r w:rsidR="00013E03">
              <w:rPr>
                <w:rFonts w:cs="Arial"/>
                <w:b/>
                <w:bCs/>
                <w:sz w:val="20"/>
                <w:szCs w:val="20"/>
              </w:rPr>
              <w:t>1</w:t>
            </w:r>
            <w:r w:rsidRPr="00EF5411">
              <w:rPr>
                <w:rFonts w:cs="Arial"/>
                <w:b/>
                <w:bCs/>
                <w:sz w:val="20"/>
                <w:szCs w:val="20"/>
              </w:rPr>
              <w:t> 000 egz.</w:t>
            </w:r>
          </w:p>
          <w:p w14:paraId="4C7D63B0"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Format: 120x180 mm po </w:t>
            </w:r>
            <w:proofErr w:type="spellStart"/>
            <w:r w:rsidRPr="00EF5411">
              <w:rPr>
                <w:rFonts w:cs="Arial"/>
                <w:sz w:val="20"/>
                <w:szCs w:val="20"/>
              </w:rPr>
              <w:t>obc</w:t>
            </w:r>
            <w:proofErr w:type="spellEnd"/>
            <w:r w:rsidRPr="00EF5411">
              <w:rPr>
                <w:rFonts w:cs="Arial"/>
                <w:sz w:val="20"/>
                <w:szCs w:val="20"/>
              </w:rPr>
              <w:t>.</w:t>
            </w:r>
          </w:p>
          <w:p w14:paraId="01663953" w14:textId="278788EC" w:rsidR="00F55C89" w:rsidRPr="00EF5411" w:rsidRDefault="00F55C89" w:rsidP="00EF5411">
            <w:pPr>
              <w:spacing w:before="0" w:line="240" w:lineRule="auto"/>
              <w:rPr>
                <w:rFonts w:cs="Arial"/>
                <w:sz w:val="20"/>
                <w:szCs w:val="20"/>
              </w:rPr>
            </w:pPr>
            <w:r w:rsidRPr="00EF5411">
              <w:rPr>
                <w:rFonts w:cs="Arial"/>
                <w:sz w:val="20"/>
                <w:szCs w:val="20"/>
              </w:rPr>
              <w:t>Objętości: 416</w:t>
            </w:r>
            <w:r>
              <w:rPr>
                <w:rFonts w:cs="Arial"/>
                <w:sz w:val="20"/>
                <w:szCs w:val="20"/>
              </w:rPr>
              <w:t xml:space="preserve"> str.</w:t>
            </w:r>
          </w:p>
          <w:p w14:paraId="49B1C539" w14:textId="7A9F9575" w:rsidR="00F55C89" w:rsidRPr="00EF5411" w:rsidRDefault="00F55C89" w:rsidP="00EF5411">
            <w:pPr>
              <w:spacing w:before="0" w:line="240" w:lineRule="auto"/>
              <w:rPr>
                <w:rFonts w:cs="Arial"/>
                <w:sz w:val="20"/>
                <w:szCs w:val="20"/>
              </w:rPr>
            </w:pPr>
            <w:r w:rsidRPr="00EF5411">
              <w:rPr>
                <w:rFonts w:cs="Arial"/>
                <w:sz w:val="20"/>
                <w:szCs w:val="20"/>
              </w:rPr>
              <w:t xml:space="preserve">Druk środków: 1+1 czarny, </w:t>
            </w:r>
            <w:r w:rsidR="00013E03">
              <w:rPr>
                <w:rFonts w:cs="Arial"/>
                <w:sz w:val="20"/>
                <w:szCs w:val="20"/>
              </w:rPr>
              <w:t>8</w:t>
            </w:r>
            <w:r w:rsidRPr="00EF5411">
              <w:rPr>
                <w:rFonts w:cs="Arial"/>
                <w:sz w:val="20"/>
                <w:szCs w:val="20"/>
              </w:rPr>
              <w:t xml:space="preserve">0 g </w:t>
            </w:r>
            <w:proofErr w:type="spellStart"/>
            <w:r w:rsidRPr="00EF5411">
              <w:rPr>
                <w:rFonts w:cs="Arial"/>
                <w:sz w:val="20"/>
                <w:szCs w:val="20"/>
              </w:rPr>
              <w:t>igepa</w:t>
            </w:r>
            <w:proofErr w:type="spellEnd"/>
            <w:r w:rsidRPr="00EF5411">
              <w:rPr>
                <w:rFonts w:cs="Arial"/>
                <w:sz w:val="20"/>
                <w:szCs w:val="20"/>
              </w:rPr>
              <w:t xml:space="preserve"> </w:t>
            </w:r>
            <w:proofErr w:type="spellStart"/>
            <w:r w:rsidRPr="00EF5411">
              <w:rPr>
                <w:rFonts w:cs="Arial"/>
                <w:sz w:val="20"/>
                <w:szCs w:val="20"/>
              </w:rPr>
              <w:t>creamy</w:t>
            </w:r>
            <w:proofErr w:type="spellEnd"/>
            <w:r w:rsidRPr="00EF5411">
              <w:rPr>
                <w:rFonts w:cs="Arial"/>
                <w:sz w:val="20"/>
                <w:szCs w:val="20"/>
              </w:rPr>
              <w:t xml:space="preserve"> v. 2,0</w:t>
            </w:r>
          </w:p>
          <w:p w14:paraId="43E7EBA8"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oklejki: 2+0, 115 g </w:t>
            </w:r>
            <w:proofErr w:type="spellStart"/>
            <w:r w:rsidRPr="00EF5411">
              <w:rPr>
                <w:rFonts w:cs="Arial"/>
                <w:sz w:val="20"/>
                <w:szCs w:val="20"/>
              </w:rPr>
              <w:t>Geltex</w:t>
            </w:r>
            <w:proofErr w:type="spellEnd"/>
            <w:r w:rsidRPr="00EF5411">
              <w:rPr>
                <w:rFonts w:cs="Arial"/>
                <w:sz w:val="20"/>
                <w:szCs w:val="20"/>
              </w:rPr>
              <w:t xml:space="preserve"> </w:t>
            </w:r>
            <w:proofErr w:type="spellStart"/>
            <w:r w:rsidRPr="00EF5411">
              <w:rPr>
                <w:rFonts w:cs="Arial"/>
                <w:sz w:val="20"/>
                <w:szCs w:val="20"/>
              </w:rPr>
              <w:t>Seda</w:t>
            </w:r>
            <w:proofErr w:type="spellEnd"/>
            <w:r w:rsidRPr="00EF5411">
              <w:rPr>
                <w:rFonts w:cs="Arial"/>
                <w:sz w:val="20"/>
                <w:szCs w:val="20"/>
              </w:rPr>
              <w:t xml:space="preserve"> 111 + hot </w:t>
            </w:r>
            <w:proofErr w:type="spellStart"/>
            <w:r w:rsidRPr="00EF5411">
              <w:rPr>
                <w:rFonts w:cs="Arial"/>
                <w:sz w:val="20"/>
                <w:szCs w:val="20"/>
              </w:rPr>
              <w:t>stamping</w:t>
            </w:r>
            <w:proofErr w:type="spellEnd"/>
            <w:r w:rsidRPr="00EF5411">
              <w:rPr>
                <w:rFonts w:cs="Arial"/>
                <w:sz w:val="20"/>
                <w:szCs w:val="20"/>
              </w:rPr>
              <w:t xml:space="preserve"> folią czarną matową</w:t>
            </w:r>
          </w:p>
          <w:p w14:paraId="33486A11"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wyklejki: niezadrukowana, papier barwiony w masie IQ </w:t>
            </w:r>
            <w:proofErr w:type="spellStart"/>
            <w:r w:rsidRPr="00EF5411">
              <w:rPr>
                <w:rFonts w:cs="Arial"/>
                <w:sz w:val="20"/>
                <w:szCs w:val="20"/>
              </w:rPr>
              <w:t>color</w:t>
            </w:r>
            <w:proofErr w:type="spellEnd"/>
            <w:r w:rsidRPr="00EF5411">
              <w:rPr>
                <w:rFonts w:cs="Arial"/>
                <w:sz w:val="20"/>
                <w:szCs w:val="20"/>
              </w:rPr>
              <w:t xml:space="preserve"> Black 120 g</w:t>
            </w:r>
          </w:p>
          <w:p w14:paraId="4EEE2581" w14:textId="25FE2F4B" w:rsidR="0086728E" w:rsidRPr="00EF5411" w:rsidRDefault="00F55C89" w:rsidP="00EF5411">
            <w:pPr>
              <w:spacing w:before="0" w:line="240" w:lineRule="auto"/>
              <w:rPr>
                <w:rFonts w:cs="Arial"/>
                <w:sz w:val="20"/>
                <w:szCs w:val="20"/>
              </w:rPr>
            </w:pPr>
            <w:r w:rsidRPr="00EF5411">
              <w:rPr>
                <w:rFonts w:cs="Arial"/>
                <w:sz w:val="20"/>
                <w:szCs w:val="20"/>
              </w:rPr>
              <w:t>Oprawa twarda, oklejana, szyta nićmi, grzbiet prosty, kapitałka bawełniana czarna, tektura 2 mm</w:t>
            </w:r>
          </w:p>
        </w:tc>
        <w:tc>
          <w:tcPr>
            <w:tcW w:w="1134" w:type="dxa"/>
            <w:shd w:val="clear" w:color="auto" w:fill="auto"/>
          </w:tcPr>
          <w:p w14:paraId="2121A3AD" w14:textId="77777777" w:rsidR="0086728E" w:rsidRPr="00DD573E" w:rsidRDefault="0086728E" w:rsidP="009750CD">
            <w:pPr>
              <w:pStyle w:val="Tekstpodstawowy2"/>
              <w:spacing w:before="60" w:after="0" w:line="360" w:lineRule="auto"/>
              <w:rPr>
                <w:rFonts w:ascii="Tahoma" w:hAnsi="Tahoma"/>
                <w:sz w:val="20"/>
                <w:szCs w:val="20"/>
              </w:rPr>
            </w:pPr>
          </w:p>
        </w:tc>
        <w:tc>
          <w:tcPr>
            <w:tcW w:w="992" w:type="dxa"/>
          </w:tcPr>
          <w:p w14:paraId="3A0C84BA" w14:textId="77777777"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2290E736" w14:textId="5605DD6D"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2C02C169" w14:textId="77777777" w:rsidR="0086728E" w:rsidRPr="00DD573E" w:rsidRDefault="0086728E" w:rsidP="009750CD">
            <w:pPr>
              <w:pStyle w:val="Tekstpodstawowy2"/>
              <w:spacing w:before="60" w:after="0" w:line="360" w:lineRule="auto"/>
              <w:rPr>
                <w:rFonts w:ascii="Tahoma" w:hAnsi="Tahoma"/>
                <w:sz w:val="20"/>
                <w:szCs w:val="20"/>
              </w:rPr>
            </w:pPr>
          </w:p>
        </w:tc>
      </w:tr>
      <w:tr w:rsidR="0037043F" w:rsidRPr="00DD573E" w14:paraId="5D7BDDAD" w14:textId="77777777" w:rsidTr="005D7BE2">
        <w:tc>
          <w:tcPr>
            <w:tcW w:w="1838" w:type="dxa"/>
            <w:shd w:val="clear" w:color="auto" w:fill="auto"/>
          </w:tcPr>
          <w:p w14:paraId="00EC3E5E" w14:textId="77777777" w:rsidR="00F55C89" w:rsidRDefault="00F55C89" w:rsidP="00F55C89">
            <w:pPr>
              <w:rPr>
                <w:rFonts w:cs="Arial"/>
                <w:b/>
              </w:rPr>
            </w:pPr>
            <w:r>
              <w:rPr>
                <w:rFonts w:cs="Arial"/>
                <w:b/>
              </w:rPr>
              <w:t>8.</w:t>
            </w:r>
          </w:p>
          <w:p w14:paraId="4658906B" w14:textId="517497B1" w:rsidR="00F55C89" w:rsidRPr="00246382" w:rsidRDefault="00F55C89" w:rsidP="00F55C89">
            <w:pPr>
              <w:rPr>
                <w:rFonts w:cs="Arial"/>
                <w:b/>
              </w:rPr>
            </w:pPr>
            <w:proofErr w:type="spellStart"/>
            <w:r w:rsidRPr="00246382">
              <w:rPr>
                <w:rFonts w:cs="Arial"/>
                <w:b/>
              </w:rPr>
              <w:t>Bibliotheca</w:t>
            </w:r>
            <w:proofErr w:type="spellEnd"/>
            <w:r w:rsidRPr="00246382">
              <w:rPr>
                <w:rFonts w:cs="Arial"/>
                <w:b/>
              </w:rPr>
              <w:t xml:space="preserve"> </w:t>
            </w:r>
            <w:proofErr w:type="spellStart"/>
            <w:r w:rsidRPr="00246382">
              <w:rPr>
                <w:rFonts w:cs="Arial"/>
                <w:b/>
              </w:rPr>
              <w:t>Orientalis</w:t>
            </w:r>
            <w:proofErr w:type="spellEnd"/>
          </w:p>
          <w:p w14:paraId="43D5B335" w14:textId="3083AB8A" w:rsidR="0086728E" w:rsidRPr="00DD573E" w:rsidRDefault="0086728E" w:rsidP="009750CD">
            <w:pPr>
              <w:shd w:val="clear" w:color="auto" w:fill="FFFFFF"/>
              <w:rPr>
                <w:rFonts w:ascii="Tahoma" w:hAnsi="Tahoma"/>
                <w:color w:val="222222"/>
              </w:rPr>
            </w:pPr>
          </w:p>
        </w:tc>
        <w:tc>
          <w:tcPr>
            <w:tcW w:w="3260" w:type="dxa"/>
            <w:shd w:val="clear" w:color="auto" w:fill="auto"/>
          </w:tcPr>
          <w:p w14:paraId="7BD5BFBF" w14:textId="5735B4A5" w:rsidR="00F55C89" w:rsidRPr="00EF5411" w:rsidRDefault="00F55C89" w:rsidP="00EF5411">
            <w:pPr>
              <w:spacing w:before="0" w:line="240" w:lineRule="auto"/>
              <w:rPr>
                <w:rFonts w:cs="Arial"/>
                <w:b/>
                <w:bCs/>
                <w:sz w:val="20"/>
                <w:szCs w:val="20"/>
              </w:rPr>
            </w:pPr>
            <w:r w:rsidRPr="00EF5411">
              <w:rPr>
                <w:rFonts w:cs="Arial"/>
                <w:b/>
                <w:bCs/>
                <w:sz w:val="20"/>
                <w:szCs w:val="20"/>
              </w:rPr>
              <w:t xml:space="preserve">Nakłady: </w:t>
            </w:r>
            <w:r w:rsidR="00013E03">
              <w:rPr>
                <w:rFonts w:cs="Arial"/>
                <w:b/>
                <w:bCs/>
                <w:sz w:val="20"/>
                <w:szCs w:val="20"/>
              </w:rPr>
              <w:t>1</w:t>
            </w:r>
            <w:r w:rsidRPr="00EF5411">
              <w:rPr>
                <w:rFonts w:cs="Arial"/>
                <w:b/>
                <w:bCs/>
                <w:sz w:val="20"/>
                <w:szCs w:val="20"/>
              </w:rPr>
              <w:t> 000 egz.</w:t>
            </w:r>
          </w:p>
          <w:p w14:paraId="5229EBCF" w14:textId="77777777" w:rsidR="00F55C89" w:rsidRPr="00EF5411" w:rsidRDefault="00F55C89" w:rsidP="00EF5411">
            <w:pPr>
              <w:spacing w:before="0" w:line="240" w:lineRule="auto"/>
              <w:rPr>
                <w:rFonts w:cs="Arial"/>
                <w:sz w:val="20"/>
                <w:szCs w:val="20"/>
              </w:rPr>
            </w:pPr>
            <w:r w:rsidRPr="00EF5411">
              <w:rPr>
                <w:rFonts w:cs="Arial"/>
                <w:sz w:val="20"/>
                <w:szCs w:val="20"/>
              </w:rPr>
              <w:t>KSIĄŻKA wkładana w pudełko (kolorystyka oklejki)</w:t>
            </w:r>
          </w:p>
          <w:p w14:paraId="2D4853EB"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Format: 145x205 mm po </w:t>
            </w:r>
            <w:proofErr w:type="spellStart"/>
            <w:r w:rsidRPr="00EF5411">
              <w:rPr>
                <w:rFonts w:cs="Arial"/>
                <w:sz w:val="20"/>
                <w:szCs w:val="20"/>
              </w:rPr>
              <w:t>obc</w:t>
            </w:r>
            <w:proofErr w:type="spellEnd"/>
            <w:r w:rsidRPr="00EF5411">
              <w:rPr>
                <w:rFonts w:cs="Arial"/>
                <w:sz w:val="20"/>
                <w:szCs w:val="20"/>
              </w:rPr>
              <w:t>.</w:t>
            </w:r>
          </w:p>
          <w:p w14:paraId="4AC8318B" w14:textId="1CB12F84" w:rsidR="00F55C89" w:rsidRPr="00EF5411" w:rsidRDefault="00F55C89" w:rsidP="00EF5411">
            <w:pPr>
              <w:spacing w:before="0" w:line="240" w:lineRule="auto"/>
              <w:rPr>
                <w:rFonts w:cs="Arial"/>
                <w:sz w:val="20"/>
                <w:szCs w:val="20"/>
              </w:rPr>
            </w:pPr>
            <w:r w:rsidRPr="00EF5411">
              <w:rPr>
                <w:rFonts w:cs="Arial"/>
                <w:sz w:val="20"/>
                <w:szCs w:val="20"/>
              </w:rPr>
              <w:t>Objętości: 416</w:t>
            </w:r>
            <w:r>
              <w:rPr>
                <w:rFonts w:cs="Arial"/>
                <w:sz w:val="20"/>
                <w:szCs w:val="20"/>
              </w:rPr>
              <w:t xml:space="preserve"> </w:t>
            </w:r>
            <w:proofErr w:type="spellStart"/>
            <w:r>
              <w:rPr>
                <w:rFonts w:cs="Arial"/>
                <w:sz w:val="20"/>
                <w:szCs w:val="20"/>
              </w:rPr>
              <w:t>str</w:t>
            </w:r>
            <w:proofErr w:type="spellEnd"/>
          </w:p>
          <w:p w14:paraId="7D216CCC" w14:textId="4260039F" w:rsidR="00F55C89" w:rsidRPr="00EF5411" w:rsidRDefault="00F55C89" w:rsidP="00EF5411">
            <w:pPr>
              <w:spacing w:before="0" w:line="240" w:lineRule="auto"/>
              <w:rPr>
                <w:rFonts w:cs="Arial"/>
                <w:sz w:val="20"/>
                <w:szCs w:val="20"/>
              </w:rPr>
            </w:pPr>
            <w:r w:rsidRPr="00EF5411">
              <w:rPr>
                <w:rFonts w:cs="Arial"/>
                <w:sz w:val="20"/>
                <w:szCs w:val="20"/>
              </w:rPr>
              <w:t xml:space="preserve">Druk środków: 1+1 czarny, </w:t>
            </w:r>
            <w:r w:rsidR="00013E03">
              <w:rPr>
                <w:rFonts w:cs="Arial"/>
                <w:sz w:val="20"/>
                <w:szCs w:val="20"/>
              </w:rPr>
              <w:t>8</w:t>
            </w:r>
            <w:r w:rsidRPr="00EF5411">
              <w:rPr>
                <w:rFonts w:cs="Arial"/>
                <w:sz w:val="20"/>
                <w:szCs w:val="20"/>
              </w:rPr>
              <w:t xml:space="preserve">0 g </w:t>
            </w:r>
            <w:proofErr w:type="spellStart"/>
            <w:r w:rsidRPr="00EF5411">
              <w:rPr>
                <w:rFonts w:cs="Arial"/>
                <w:sz w:val="20"/>
                <w:szCs w:val="20"/>
              </w:rPr>
              <w:t>Alto</w:t>
            </w:r>
            <w:proofErr w:type="spellEnd"/>
            <w:r w:rsidRPr="00EF5411">
              <w:rPr>
                <w:rFonts w:cs="Arial"/>
                <w:sz w:val="20"/>
                <w:szCs w:val="20"/>
              </w:rPr>
              <w:t xml:space="preserve"> </w:t>
            </w:r>
            <w:proofErr w:type="spellStart"/>
            <w:r w:rsidRPr="00EF5411">
              <w:rPr>
                <w:rFonts w:cs="Arial"/>
                <w:sz w:val="20"/>
                <w:szCs w:val="20"/>
              </w:rPr>
              <w:t>Creme</w:t>
            </w:r>
            <w:proofErr w:type="spellEnd"/>
            <w:r w:rsidRPr="00EF5411">
              <w:rPr>
                <w:rFonts w:cs="Arial"/>
                <w:sz w:val="20"/>
                <w:szCs w:val="20"/>
              </w:rPr>
              <w:t xml:space="preserve"> v. 1,5</w:t>
            </w:r>
          </w:p>
          <w:p w14:paraId="0657BD02"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oklejki: 4+0, kreda 135 g, folia </w:t>
            </w:r>
            <w:proofErr w:type="spellStart"/>
            <w:r w:rsidRPr="00EF5411">
              <w:rPr>
                <w:rFonts w:cs="Arial"/>
                <w:sz w:val="20"/>
                <w:szCs w:val="20"/>
              </w:rPr>
              <w:t>soft</w:t>
            </w:r>
            <w:proofErr w:type="spellEnd"/>
            <w:r w:rsidRPr="00EF5411">
              <w:rPr>
                <w:rFonts w:cs="Arial"/>
                <w:sz w:val="20"/>
                <w:szCs w:val="20"/>
              </w:rPr>
              <w:t xml:space="preserve"> </w:t>
            </w:r>
            <w:proofErr w:type="spellStart"/>
            <w:r w:rsidRPr="00EF5411">
              <w:rPr>
                <w:rFonts w:cs="Arial"/>
                <w:sz w:val="20"/>
                <w:szCs w:val="20"/>
              </w:rPr>
              <w:t>touch</w:t>
            </w:r>
            <w:proofErr w:type="spellEnd"/>
          </w:p>
          <w:p w14:paraId="6EFAA29B"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wyklejki: 4+0, 130 g </w:t>
            </w:r>
            <w:proofErr w:type="spellStart"/>
            <w:r w:rsidRPr="00EF5411">
              <w:rPr>
                <w:rFonts w:cs="Arial"/>
                <w:sz w:val="20"/>
                <w:szCs w:val="20"/>
              </w:rPr>
              <w:t>Alto</w:t>
            </w:r>
            <w:proofErr w:type="spellEnd"/>
            <w:r w:rsidRPr="00EF5411">
              <w:rPr>
                <w:rFonts w:cs="Arial"/>
                <w:sz w:val="20"/>
                <w:szCs w:val="20"/>
              </w:rPr>
              <w:t xml:space="preserve"> </w:t>
            </w:r>
            <w:proofErr w:type="spellStart"/>
            <w:r w:rsidRPr="00EF5411">
              <w:rPr>
                <w:rFonts w:cs="Arial"/>
                <w:sz w:val="20"/>
                <w:szCs w:val="20"/>
              </w:rPr>
              <w:t>Creme</w:t>
            </w:r>
            <w:proofErr w:type="spellEnd"/>
            <w:r w:rsidRPr="00EF5411">
              <w:rPr>
                <w:rFonts w:cs="Arial"/>
                <w:sz w:val="20"/>
                <w:szCs w:val="20"/>
              </w:rPr>
              <w:t xml:space="preserve"> v. 1,5</w:t>
            </w:r>
          </w:p>
          <w:p w14:paraId="203D0CF2" w14:textId="77777777" w:rsidR="00F55C89" w:rsidRPr="00EF5411" w:rsidRDefault="00F55C89" w:rsidP="00EF5411">
            <w:pPr>
              <w:spacing w:before="0" w:line="240" w:lineRule="auto"/>
              <w:rPr>
                <w:rFonts w:cs="Arial"/>
                <w:sz w:val="20"/>
                <w:szCs w:val="20"/>
              </w:rPr>
            </w:pPr>
            <w:r w:rsidRPr="00EF5411">
              <w:rPr>
                <w:rFonts w:cs="Arial"/>
                <w:sz w:val="20"/>
                <w:szCs w:val="20"/>
              </w:rPr>
              <w:t>Oprawa twarda, oklejana, szyta, grzbiet płaski, tektura 2,5 mm, kapitałka</w:t>
            </w:r>
          </w:p>
          <w:p w14:paraId="61266479" w14:textId="77777777" w:rsidR="00F55C89" w:rsidRPr="00EF5411" w:rsidRDefault="00F55C89" w:rsidP="00EF5411">
            <w:pPr>
              <w:pStyle w:val="Bezodstpw"/>
              <w:rPr>
                <w:rFonts w:asciiTheme="minorHAnsi" w:hAnsiTheme="minorHAnsi" w:cs="Arial"/>
                <w:lang w:eastAsia="en-US"/>
              </w:rPr>
            </w:pPr>
            <w:r w:rsidRPr="00EF5411">
              <w:rPr>
                <w:rFonts w:asciiTheme="minorHAnsi" w:hAnsiTheme="minorHAnsi" w:cs="Arial"/>
                <w:lang w:eastAsia="en-US"/>
              </w:rPr>
              <w:t xml:space="preserve">PUDEŁKO do książki wysuwanej od strony grzbietu z tektury litej </w:t>
            </w:r>
          </w:p>
          <w:p w14:paraId="7848D8AF" w14:textId="41EB6F78" w:rsidR="0086728E" w:rsidRPr="00EF5411" w:rsidRDefault="00F55C89" w:rsidP="00EF5411">
            <w:pPr>
              <w:spacing w:before="0" w:line="240" w:lineRule="auto"/>
              <w:rPr>
                <w:rFonts w:cs="Arial"/>
                <w:sz w:val="20"/>
                <w:szCs w:val="20"/>
              </w:rPr>
            </w:pPr>
            <w:r w:rsidRPr="00EF5411">
              <w:rPr>
                <w:rFonts w:cs="Arial"/>
                <w:sz w:val="20"/>
                <w:szCs w:val="20"/>
              </w:rPr>
              <w:t xml:space="preserve">oklejka – druk 4/0 kol., 135 g kreda, tektura 2,5 mm szaro-biała, folia </w:t>
            </w:r>
            <w:proofErr w:type="spellStart"/>
            <w:r w:rsidRPr="00EF5411">
              <w:rPr>
                <w:rFonts w:cs="Arial"/>
                <w:sz w:val="20"/>
                <w:szCs w:val="20"/>
              </w:rPr>
              <w:t>soft</w:t>
            </w:r>
            <w:proofErr w:type="spellEnd"/>
            <w:r w:rsidRPr="00EF5411">
              <w:rPr>
                <w:rFonts w:cs="Arial"/>
                <w:sz w:val="20"/>
                <w:szCs w:val="20"/>
              </w:rPr>
              <w:t xml:space="preserve"> </w:t>
            </w:r>
            <w:proofErr w:type="spellStart"/>
            <w:r w:rsidRPr="00EF5411">
              <w:rPr>
                <w:rFonts w:cs="Arial"/>
                <w:sz w:val="20"/>
                <w:szCs w:val="20"/>
              </w:rPr>
              <w:t>touch</w:t>
            </w:r>
            <w:proofErr w:type="spellEnd"/>
          </w:p>
        </w:tc>
        <w:tc>
          <w:tcPr>
            <w:tcW w:w="1134" w:type="dxa"/>
            <w:shd w:val="clear" w:color="auto" w:fill="auto"/>
          </w:tcPr>
          <w:p w14:paraId="1DADB47A" w14:textId="77777777" w:rsidR="0086728E" w:rsidRPr="00DD573E" w:rsidRDefault="0086728E" w:rsidP="009750CD">
            <w:pPr>
              <w:pStyle w:val="Tekstpodstawowy2"/>
              <w:spacing w:before="60" w:after="0" w:line="360" w:lineRule="auto"/>
              <w:rPr>
                <w:rFonts w:ascii="Tahoma" w:hAnsi="Tahoma"/>
                <w:sz w:val="20"/>
                <w:szCs w:val="20"/>
              </w:rPr>
            </w:pPr>
          </w:p>
        </w:tc>
        <w:tc>
          <w:tcPr>
            <w:tcW w:w="992" w:type="dxa"/>
          </w:tcPr>
          <w:p w14:paraId="4F35A2E1" w14:textId="77777777"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2BF16C63" w14:textId="0D4C9D27"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67D7D10D" w14:textId="77777777" w:rsidR="0086728E" w:rsidRPr="00DD573E" w:rsidRDefault="0086728E" w:rsidP="009750CD">
            <w:pPr>
              <w:pStyle w:val="Tekstpodstawowy2"/>
              <w:spacing w:before="60" w:after="0" w:line="360" w:lineRule="auto"/>
              <w:rPr>
                <w:rFonts w:ascii="Tahoma" w:hAnsi="Tahoma"/>
                <w:sz w:val="20"/>
                <w:szCs w:val="20"/>
              </w:rPr>
            </w:pPr>
          </w:p>
        </w:tc>
      </w:tr>
      <w:tr w:rsidR="0037043F" w:rsidRPr="00DD573E" w14:paraId="2A21ABDA" w14:textId="77777777" w:rsidTr="005D7BE2">
        <w:tc>
          <w:tcPr>
            <w:tcW w:w="1838" w:type="dxa"/>
            <w:shd w:val="clear" w:color="auto" w:fill="auto"/>
          </w:tcPr>
          <w:p w14:paraId="62396523" w14:textId="77777777" w:rsidR="00F55C89" w:rsidRDefault="00F55C89" w:rsidP="00F55C89">
            <w:pPr>
              <w:rPr>
                <w:rFonts w:cs="Arial"/>
                <w:b/>
              </w:rPr>
            </w:pPr>
            <w:r>
              <w:rPr>
                <w:rFonts w:cs="Arial"/>
                <w:b/>
              </w:rPr>
              <w:t>9.</w:t>
            </w:r>
          </w:p>
          <w:p w14:paraId="73F41CA5" w14:textId="657C0785" w:rsidR="0086728E" w:rsidRPr="00EF5411" w:rsidRDefault="00F55C89" w:rsidP="00EF5411">
            <w:pPr>
              <w:rPr>
                <w:rFonts w:cs="Arial"/>
              </w:rPr>
            </w:pPr>
            <w:r w:rsidRPr="00246382">
              <w:rPr>
                <w:rFonts w:cs="Arial"/>
                <w:b/>
              </w:rPr>
              <w:t>Polska Proza Współczesna</w:t>
            </w:r>
          </w:p>
        </w:tc>
        <w:tc>
          <w:tcPr>
            <w:tcW w:w="3260" w:type="dxa"/>
            <w:shd w:val="clear" w:color="auto" w:fill="auto"/>
          </w:tcPr>
          <w:p w14:paraId="5FE6F638" w14:textId="7877B0E4" w:rsidR="00F55C89" w:rsidRPr="00EF5411" w:rsidRDefault="00F55C89" w:rsidP="00EF5411">
            <w:pPr>
              <w:spacing w:before="0" w:line="240" w:lineRule="auto"/>
              <w:rPr>
                <w:rFonts w:cs="Arial"/>
                <w:b/>
                <w:bCs/>
                <w:sz w:val="20"/>
                <w:szCs w:val="20"/>
              </w:rPr>
            </w:pPr>
            <w:r w:rsidRPr="00EF5411">
              <w:rPr>
                <w:rFonts w:cs="Arial"/>
                <w:b/>
                <w:bCs/>
                <w:sz w:val="20"/>
                <w:szCs w:val="20"/>
              </w:rPr>
              <w:t xml:space="preserve">Nakłady: </w:t>
            </w:r>
            <w:r w:rsidR="00013E03">
              <w:rPr>
                <w:rFonts w:cs="Arial"/>
                <w:b/>
                <w:bCs/>
                <w:sz w:val="20"/>
                <w:szCs w:val="20"/>
              </w:rPr>
              <w:t>1</w:t>
            </w:r>
            <w:r w:rsidRPr="00EF5411">
              <w:rPr>
                <w:rFonts w:cs="Arial"/>
                <w:b/>
                <w:bCs/>
                <w:sz w:val="20"/>
                <w:szCs w:val="20"/>
              </w:rPr>
              <w:t> 000 egz.</w:t>
            </w:r>
          </w:p>
          <w:p w14:paraId="3A80B489"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Format: 125x195 mm po </w:t>
            </w:r>
            <w:proofErr w:type="spellStart"/>
            <w:r w:rsidRPr="00EF5411">
              <w:rPr>
                <w:rFonts w:cs="Arial"/>
                <w:sz w:val="20"/>
                <w:szCs w:val="20"/>
              </w:rPr>
              <w:t>obc</w:t>
            </w:r>
            <w:proofErr w:type="spellEnd"/>
            <w:r w:rsidRPr="00EF5411">
              <w:rPr>
                <w:rFonts w:cs="Arial"/>
                <w:sz w:val="20"/>
                <w:szCs w:val="20"/>
              </w:rPr>
              <w:t>.</w:t>
            </w:r>
          </w:p>
          <w:p w14:paraId="769ABEB6" w14:textId="4AF5035B" w:rsidR="00F55C89" w:rsidRPr="00EF5411" w:rsidRDefault="00F55C89" w:rsidP="00EF5411">
            <w:pPr>
              <w:spacing w:before="0" w:line="240" w:lineRule="auto"/>
              <w:rPr>
                <w:rFonts w:cs="Arial"/>
                <w:sz w:val="20"/>
                <w:szCs w:val="20"/>
              </w:rPr>
            </w:pPr>
            <w:r w:rsidRPr="00EF5411">
              <w:rPr>
                <w:rFonts w:cs="Arial"/>
                <w:sz w:val="20"/>
                <w:szCs w:val="20"/>
              </w:rPr>
              <w:t>Objętości: 672</w:t>
            </w:r>
            <w:r>
              <w:rPr>
                <w:rFonts w:cs="Arial"/>
                <w:sz w:val="20"/>
                <w:szCs w:val="20"/>
              </w:rPr>
              <w:t xml:space="preserve"> str.</w:t>
            </w:r>
          </w:p>
          <w:p w14:paraId="29934F3E" w14:textId="22CA1BA2" w:rsidR="00F55C89" w:rsidRPr="00EF5411" w:rsidRDefault="00F55C89" w:rsidP="00EF5411">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80 g</w:t>
            </w:r>
          </w:p>
          <w:p w14:paraId="1353D292"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oklejki: 4+0, </w:t>
            </w:r>
            <w:proofErr w:type="spellStart"/>
            <w:r w:rsidRPr="00EF5411">
              <w:rPr>
                <w:rFonts w:cs="Arial"/>
                <w:sz w:val="20"/>
                <w:szCs w:val="20"/>
              </w:rPr>
              <w:t>Geltex</w:t>
            </w:r>
            <w:proofErr w:type="spellEnd"/>
            <w:r w:rsidRPr="00EF5411">
              <w:rPr>
                <w:rFonts w:cs="Arial"/>
                <w:sz w:val="20"/>
                <w:szCs w:val="20"/>
              </w:rPr>
              <w:t xml:space="preserve"> </w:t>
            </w:r>
            <w:proofErr w:type="spellStart"/>
            <w:r w:rsidRPr="00EF5411">
              <w:rPr>
                <w:rFonts w:cs="Arial"/>
                <w:sz w:val="20"/>
                <w:szCs w:val="20"/>
              </w:rPr>
              <w:t>Seda</w:t>
            </w:r>
            <w:proofErr w:type="spellEnd"/>
            <w:r w:rsidRPr="00EF5411">
              <w:rPr>
                <w:rFonts w:cs="Arial"/>
                <w:sz w:val="20"/>
                <w:szCs w:val="20"/>
              </w:rPr>
              <w:t xml:space="preserve"> 111 115 g</w:t>
            </w:r>
          </w:p>
          <w:p w14:paraId="11C1E4BD"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wyklejki: niezadrukowane, papier barwiony w masie </w:t>
            </w:r>
            <w:proofErr w:type="spellStart"/>
            <w:r w:rsidRPr="00EF5411">
              <w:rPr>
                <w:rFonts w:cs="Arial"/>
                <w:sz w:val="20"/>
                <w:szCs w:val="20"/>
              </w:rPr>
              <w:t>Mondi</w:t>
            </w:r>
            <w:proofErr w:type="spellEnd"/>
            <w:r w:rsidRPr="00EF5411">
              <w:rPr>
                <w:rFonts w:cs="Arial"/>
                <w:sz w:val="20"/>
                <w:szCs w:val="20"/>
              </w:rPr>
              <w:t xml:space="preserve"> IQ Black 120 g lub zamiennik</w:t>
            </w:r>
          </w:p>
          <w:p w14:paraId="76FBEE3C" w14:textId="38C7E817" w:rsidR="0086728E" w:rsidRPr="00EF5411" w:rsidRDefault="00F55C89" w:rsidP="00EF5411">
            <w:pPr>
              <w:spacing w:before="0" w:line="240" w:lineRule="auto"/>
              <w:rPr>
                <w:rFonts w:cs="Arial"/>
                <w:sz w:val="20"/>
                <w:szCs w:val="20"/>
              </w:rPr>
            </w:pPr>
            <w:r w:rsidRPr="00EF5411">
              <w:rPr>
                <w:rFonts w:cs="Arial"/>
                <w:sz w:val="20"/>
                <w:szCs w:val="20"/>
              </w:rPr>
              <w:t>Oprawa twarda, oklejana, szyta nićmi, grzbiet wyokrąglony, kapitałki, tektura 2 mm</w:t>
            </w:r>
          </w:p>
        </w:tc>
        <w:tc>
          <w:tcPr>
            <w:tcW w:w="1134" w:type="dxa"/>
            <w:shd w:val="clear" w:color="auto" w:fill="auto"/>
          </w:tcPr>
          <w:p w14:paraId="39EF5D39" w14:textId="77777777" w:rsidR="0086728E" w:rsidRPr="00DD573E" w:rsidRDefault="0086728E" w:rsidP="009750CD">
            <w:pPr>
              <w:pStyle w:val="Tekstpodstawowy2"/>
              <w:spacing w:before="60" w:after="0" w:line="360" w:lineRule="auto"/>
              <w:rPr>
                <w:rFonts w:ascii="Tahoma" w:hAnsi="Tahoma"/>
                <w:sz w:val="20"/>
                <w:szCs w:val="20"/>
              </w:rPr>
            </w:pPr>
          </w:p>
        </w:tc>
        <w:tc>
          <w:tcPr>
            <w:tcW w:w="992" w:type="dxa"/>
          </w:tcPr>
          <w:p w14:paraId="0E01AAA7" w14:textId="77777777"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2ED81D10" w14:textId="57B6770A" w:rsidR="0086728E" w:rsidRPr="00DD573E" w:rsidRDefault="0086728E" w:rsidP="009750CD">
            <w:pPr>
              <w:pStyle w:val="Tekstpodstawowy2"/>
              <w:spacing w:before="60" w:after="0" w:line="360" w:lineRule="auto"/>
              <w:rPr>
                <w:rFonts w:ascii="Tahoma" w:hAnsi="Tahoma"/>
                <w:sz w:val="20"/>
                <w:szCs w:val="20"/>
              </w:rPr>
            </w:pPr>
          </w:p>
        </w:tc>
        <w:tc>
          <w:tcPr>
            <w:tcW w:w="1134" w:type="dxa"/>
            <w:shd w:val="clear" w:color="auto" w:fill="auto"/>
          </w:tcPr>
          <w:p w14:paraId="33DFC1FC" w14:textId="77777777" w:rsidR="0086728E" w:rsidRPr="00DD573E" w:rsidRDefault="0086728E" w:rsidP="009750CD">
            <w:pPr>
              <w:pStyle w:val="Tekstpodstawowy2"/>
              <w:spacing w:before="60" w:after="0" w:line="360" w:lineRule="auto"/>
              <w:rPr>
                <w:rFonts w:ascii="Tahoma" w:hAnsi="Tahoma"/>
                <w:sz w:val="20"/>
                <w:szCs w:val="20"/>
              </w:rPr>
            </w:pPr>
          </w:p>
        </w:tc>
      </w:tr>
      <w:tr w:rsidR="00F55C89" w:rsidRPr="00DD573E" w14:paraId="3F34CCB4" w14:textId="77777777" w:rsidTr="005D7BE2">
        <w:tc>
          <w:tcPr>
            <w:tcW w:w="1838" w:type="dxa"/>
            <w:shd w:val="clear" w:color="auto" w:fill="auto"/>
          </w:tcPr>
          <w:p w14:paraId="728E0A94" w14:textId="77777777" w:rsidR="00F55C89" w:rsidRDefault="00F55C89" w:rsidP="009750CD">
            <w:pPr>
              <w:rPr>
                <w:rFonts w:cs="Arial"/>
                <w:b/>
              </w:rPr>
            </w:pPr>
            <w:r>
              <w:rPr>
                <w:rFonts w:cs="Arial"/>
                <w:b/>
              </w:rPr>
              <w:t>10.</w:t>
            </w:r>
          </w:p>
          <w:p w14:paraId="3EDFE138" w14:textId="516032EA" w:rsidR="00F55C89" w:rsidRPr="00246382" w:rsidRDefault="00F55C89" w:rsidP="009750CD">
            <w:pPr>
              <w:rPr>
                <w:rFonts w:cs="Arial"/>
                <w:b/>
              </w:rPr>
            </w:pPr>
            <w:r>
              <w:rPr>
                <w:rFonts w:cs="Arial"/>
                <w:b/>
              </w:rPr>
              <w:t>R</w:t>
            </w:r>
            <w:r w:rsidRPr="00246382">
              <w:rPr>
                <w:rFonts w:cs="Arial"/>
                <w:b/>
              </w:rPr>
              <w:t>odowody Cywilizacji</w:t>
            </w:r>
          </w:p>
        </w:tc>
        <w:tc>
          <w:tcPr>
            <w:tcW w:w="3260" w:type="dxa"/>
            <w:shd w:val="clear" w:color="auto" w:fill="auto"/>
          </w:tcPr>
          <w:p w14:paraId="4B3FE1D8" w14:textId="3E92D29E" w:rsidR="00F55C89" w:rsidRPr="00EF5411" w:rsidRDefault="00F55C89" w:rsidP="00EF5411">
            <w:pPr>
              <w:spacing w:before="0" w:line="240" w:lineRule="auto"/>
              <w:rPr>
                <w:rFonts w:cs="Arial"/>
                <w:b/>
                <w:bCs/>
                <w:sz w:val="20"/>
                <w:szCs w:val="20"/>
              </w:rPr>
            </w:pPr>
            <w:r w:rsidRPr="00EF5411">
              <w:rPr>
                <w:rFonts w:cs="Arial"/>
                <w:b/>
                <w:bCs/>
                <w:sz w:val="20"/>
                <w:szCs w:val="20"/>
              </w:rPr>
              <w:t xml:space="preserve">Nakłady: </w:t>
            </w:r>
            <w:r w:rsidR="00013E03">
              <w:rPr>
                <w:rFonts w:cs="Arial"/>
                <w:b/>
                <w:bCs/>
                <w:sz w:val="20"/>
                <w:szCs w:val="20"/>
              </w:rPr>
              <w:t>1</w:t>
            </w:r>
            <w:r w:rsidRPr="00EF5411">
              <w:rPr>
                <w:rFonts w:cs="Arial"/>
                <w:b/>
                <w:bCs/>
                <w:sz w:val="20"/>
                <w:szCs w:val="20"/>
              </w:rPr>
              <w:t> 000 egz.</w:t>
            </w:r>
          </w:p>
          <w:p w14:paraId="6CC7F083"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Format: 166x238 mm po </w:t>
            </w:r>
            <w:proofErr w:type="spellStart"/>
            <w:r w:rsidRPr="00EF5411">
              <w:rPr>
                <w:rFonts w:cs="Arial"/>
                <w:sz w:val="20"/>
                <w:szCs w:val="20"/>
              </w:rPr>
              <w:t>obc</w:t>
            </w:r>
            <w:proofErr w:type="spellEnd"/>
            <w:r w:rsidRPr="00EF5411">
              <w:rPr>
                <w:rFonts w:cs="Arial"/>
                <w:sz w:val="20"/>
                <w:szCs w:val="20"/>
              </w:rPr>
              <w:t>.</w:t>
            </w:r>
          </w:p>
          <w:p w14:paraId="4D62B1A6" w14:textId="40979518" w:rsidR="00F55C89" w:rsidRPr="00EF5411" w:rsidRDefault="00F55C89" w:rsidP="00EF5411">
            <w:pPr>
              <w:spacing w:before="0" w:line="240" w:lineRule="auto"/>
              <w:rPr>
                <w:rFonts w:cs="Arial"/>
                <w:sz w:val="20"/>
                <w:szCs w:val="20"/>
              </w:rPr>
            </w:pPr>
            <w:r w:rsidRPr="00EF5411">
              <w:rPr>
                <w:rFonts w:cs="Arial"/>
                <w:sz w:val="20"/>
                <w:szCs w:val="20"/>
              </w:rPr>
              <w:t>Objętości: 520</w:t>
            </w:r>
            <w:r>
              <w:rPr>
                <w:rFonts w:cs="Arial"/>
                <w:sz w:val="20"/>
                <w:szCs w:val="20"/>
              </w:rPr>
              <w:t xml:space="preserve"> str.</w:t>
            </w:r>
          </w:p>
          <w:p w14:paraId="5E46020C"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80 g</w:t>
            </w:r>
          </w:p>
          <w:p w14:paraId="3EC970E8"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wkładek ilustracyjnych: 1+1, 4+4,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100 g</w:t>
            </w:r>
          </w:p>
          <w:p w14:paraId="50FD595C" w14:textId="77777777" w:rsidR="00F55C89" w:rsidRPr="00EF5411" w:rsidRDefault="00F55C89" w:rsidP="00EF5411">
            <w:pPr>
              <w:spacing w:before="0" w:line="240" w:lineRule="auto"/>
              <w:rPr>
                <w:rFonts w:cs="Arial"/>
                <w:sz w:val="20"/>
                <w:szCs w:val="20"/>
              </w:rPr>
            </w:pPr>
            <w:r w:rsidRPr="00EF5411">
              <w:rPr>
                <w:rFonts w:cs="Arial"/>
                <w:sz w:val="20"/>
                <w:szCs w:val="20"/>
              </w:rPr>
              <w:t>Druk oklejki: 4+0, kreda 150 g, folia błyszcząca</w:t>
            </w:r>
          </w:p>
          <w:p w14:paraId="2259F989"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wyklejki: niezadrukowana, 120 g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p>
          <w:p w14:paraId="2DCFEE39" w14:textId="413EFF69" w:rsidR="00F55C89" w:rsidRPr="00EF5411" w:rsidRDefault="00F55C89" w:rsidP="00EF5411">
            <w:pPr>
              <w:spacing w:before="0" w:line="240" w:lineRule="auto"/>
              <w:rPr>
                <w:rFonts w:cs="Arial"/>
                <w:sz w:val="20"/>
                <w:szCs w:val="20"/>
              </w:rPr>
            </w:pPr>
            <w:r w:rsidRPr="00EF5411">
              <w:rPr>
                <w:rFonts w:cs="Arial"/>
                <w:sz w:val="20"/>
                <w:szCs w:val="20"/>
              </w:rPr>
              <w:t>Oprawa twarda, oklejana, szyta nićmi, grzbiet płaski, kapitałka biała, tektura 2,5 mm</w:t>
            </w:r>
          </w:p>
        </w:tc>
        <w:tc>
          <w:tcPr>
            <w:tcW w:w="1134" w:type="dxa"/>
            <w:shd w:val="clear" w:color="auto" w:fill="auto"/>
          </w:tcPr>
          <w:p w14:paraId="1CF2C21F" w14:textId="77777777" w:rsidR="00F55C89" w:rsidRPr="00DD573E" w:rsidRDefault="00F55C89" w:rsidP="009750CD">
            <w:pPr>
              <w:pStyle w:val="Tekstpodstawowy2"/>
              <w:spacing w:before="60" w:after="0" w:line="360" w:lineRule="auto"/>
              <w:rPr>
                <w:rFonts w:ascii="Tahoma" w:hAnsi="Tahoma"/>
                <w:sz w:val="20"/>
                <w:szCs w:val="20"/>
              </w:rPr>
            </w:pPr>
          </w:p>
        </w:tc>
        <w:tc>
          <w:tcPr>
            <w:tcW w:w="992" w:type="dxa"/>
          </w:tcPr>
          <w:p w14:paraId="280DE8B1" w14:textId="77777777" w:rsidR="00F55C89" w:rsidRPr="00DD573E" w:rsidRDefault="00F55C89" w:rsidP="009750CD">
            <w:pPr>
              <w:pStyle w:val="Tekstpodstawowy2"/>
              <w:spacing w:before="60" w:after="0" w:line="360" w:lineRule="auto"/>
              <w:rPr>
                <w:rFonts w:ascii="Tahoma" w:hAnsi="Tahoma"/>
                <w:sz w:val="20"/>
                <w:szCs w:val="20"/>
              </w:rPr>
            </w:pPr>
          </w:p>
        </w:tc>
        <w:tc>
          <w:tcPr>
            <w:tcW w:w="1134" w:type="dxa"/>
            <w:shd w:val="clear" w:color="auto" w:fill="auto"/>
          </w:tcPr>
          <w:p w14:paraId="38A4A871" w14:textId="77777777" w:rsidR="00F55C89" w:rsidRPr="00DD573E" w:rsidRDefault="00F55C89" w:rsidP="009750CD">
            <w:pPr>
              <w:pStyle w:val="Tekstpodstawowy2"/>
              <w:spacing w:before="60" w:after="0" w:line="360" w:lineRule="auto"/>
              <w:rPr>
                <w:rFonts w:ascii="Tahoma" w:hAnsi="Tahoma"/>
                <w:sz w:val="20"/>
                <w:szCs w:val="20"/>
              </w:rPr>
            </w:pPr>
          </w:p>
        </w:tc>
        <w:tc>
          <w:tcPr>
            <w:tcW w:w="1134" w:type="dxa"/>
            <w:shd w:val="clear" w:color="auto" w:fill="auto"/>
          </w:tcPr>
          <w:p w14:paraId="1FDEBE3C" w14:textId="77777777" w:rsidR="00F55C89" w:rsidRPr="00DD573E" w:rsidRDefault="00F55C89" w:rsidP="009750CD">
            <w:pPr>
              <w:pStyle w:val="Tekstpodstawowy2"/>
              <w:spacing w:before="60" w:after="0" w:line="360" w:lineRule="auto"/>
              <w:rPr>
                <w:rFonts w:ascii="Tahoma" w:hAnsi="Tahoma"/>
                <w:sz w:val="20"/>
                <w:szCs w:val="20"/>
              </w:rPr>
            </w:pPr>
          </w:p>
        </w:tc>
      </w:tr>
      <w:tr w:rsidR="00F55C89" w:rsidRPr="00DD573E" w14:paraId="02550029" w14:textId="77777777" w:rsidTr="005D7BE2">
        <w:tc>
          <w:tcPr>
            <w:tcW w:w="1838" w:type="dxa"/>
            <w:shd w:val="clear" w:color="auto" w:fill="auto"/>
          </w:tcPr>
          <w:p w14:paraId="4B451FEB" w14:textId="77777777" w:rsidR="00F55C89" w:rsidRDefault="00F55C89" w:rsidP="009750CD">
            <w:pPr>
              <w:rPr>
                <w:rFonts w:cs="Arial"/>
                <w:b/>
              </w:rPr>
            </w:pPr>
            <w:r>
              <w:rPr>
                <w:rFonts w:cs="Arial"/>
                <w:b/>
              </w:rPr>
              <w:t>11.</w:t>
            </w:r>
          </w:p>
          <w:p w14:paraId="679DE51D" w14:textId="1289CB33" w:rsidR="00F55C89" w:rsidRPr="00EF5411" w:rsidRDefault="00F55C89" w:rsidP="009750CD">
            <w:pPr>
              <w:rPr>
                <w:rFonts w:cs="Arial"/>
              </w:rPr>
            </w:pPr>
            <w:r w:rsidRPr="00246382">
              <w:rPr>
                <w:rFonts w:cs="Arial"/>
                <w:b/>
              </w:rPr>
              <w:t>Seria poetycka emblematyczna (Rodowska, Koehler)</w:t>
            </w:r>
          </w:p>
        </w:tc>
        <w:tc>
          <w:tcPr>
            <w:tcW w:w="3260" w:type="dxa"/>
            <w:shd w:val="clear" w:color="auto" w:fill="auto"/>
          </w:tcPr>
          <w:p w14:paraId="11E2E755" w14:textId="21A6DD27" w:rsidR="00F55C89" w:rsidRPr="00EF5411" w:rsidRDefault="00F55C89" w:rsidP="00EF5411">
            <w:pPr>
              <w:spacing w:before="0" w:line="240" w:lineRule="auto"/>
              <w:rPr>
                <w:rFonts w:cs="Arial"/>
                <w:b/>
                <w:bCs/>
                <w:sz w:val="20"/>
                <w:szCs w:val="20"/>
              </w:rPr>
            </w:pPr>
            <w:r w:rsidRPr="00EF5411">
              <w:rPr>
                <w:rFonts w:cs="Arial"/>
                <w:b/>
                <w:bCs/>
                <w:sz w:val="20"/>
                <w:szCs w:val="20"/>
              </w:rPr>
              <w:t xml:space="preserve">Nakłady: </w:t>
            </w:r>
            <w:r w:rsidR="00013E03">
              <w:rPr>
                <w:rFonts w:cs="Arial"/>
                <w:b/>
                <w:bCs/>
                <w:sz w:val="20"/>
                <w:szCs w:val="20"/>
              </w:rPr>
              <w:t>1</w:t>
            </w:r>
            <w:r w:rsidRPr="00EF5411">
              <w:rPr>
                <w:rFonts w:cs="Arial"/>
                <w:b/>
                <w:bCs/>
                <w:sz w:val="20"/>
                <w:szCs w:val="20"/>
              </w:rPr>
              <w:t> 000 egz.</w:t>
            </w:r>
          </w:p>
          <w:p w14:paraId="48D15882"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Format: 130x210 mm po </w:t>
            </w:r>
            <w:proofErr w:type="spellStart"/>
            <w:r w:rsidRPr="00EF5411">
              <w:rPr>
                <w:rFonts w:cs="Arial"/>
                <w:sz w:val="20"/>
                <w:szCs w:val="20"/>
              </w:rPr>
              <w:t>obc</w:t>
            </w:r>
            <w:proofErr w:type="spellEnd"/>
            <w:r w:rsidRPr="00EF5411">
              <w:rPr>
                <w:rFonts w:cs="Arial"/>
                <w:sz w:val="20"/>
                <w:szCs w:val="20"/>
              </w:rPr>
              <w:t>.</w:t>
            </w:r>
          </w:p>
          <w:p w14:paraId="223D48A6" w14:textId="7F60840A" w:rsidR="00F55C89" w:rsidRPr="00EF5411" w:rsidRDefault="00F55C89" w:rsidP="00EF5411">
            <w:pPr>
              <w:spacing w:before="0" w:line="240" w:lineRule="auto"/>
              <w:rPr>
                <w:rFonts w:cs="Arial"/>
                <w:sz w:val="20"/>
                <w:szCs w:val="20"/>
              </w:rPr>
            </w:pPr>
            <w:r w:rsidRPr="00EF5411">
              <w:rPr>
                <w:rFonts w:cs="Arial"/>
                <w:sz w:val="20"/>
                <w:szCs w:val="20"/>
              </w:rPr>
              <w:t>Objętości: 416</w:t>
            </w:r>
            <w:r>
              <w:rPr>
                <w:rFonts w:cs="Arial"/>
                <w:sz w:val="20"/>
                <w:szCs w:val="20"/>
              </w:rPr>
              <w:t xml:space="preserve"> str.</w:t>
            </w:r>
          </w:p>
          <w:p w14:paraId="2418BE7B"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środków: 1+1 czarny, 80 g Lux </w:t>
            </w:r>
            <w:proofErr w:type="spellStart"/>
            <w:r w:rsidRPr="00EF5411">
              <w:rPr>
                <w:rFonts w:cs="Arial"/>
                <w:sz w:val="20"/>
                <w:szCs w:val="20"/>
              </w:rPr>
              <w:t>Creamy</w:t>
            </w:r>
            <w:proofErr w:type="spellEnd"/>
            <w:r w:rsidRPr="00EF5411">
              <w:rPr>
                <w:rFonts w:cs="Arial"/>
                <w:sz w:val="20"/>
                <w:szCs w:val="20"/>
              </w:rPr>
              <w:t xml:space="preserve"> v. 1,6</w:t>
            </w:r>
          </w:p>
          <w:p w14:paraId="645034AC"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oklejki: 4+0, 130 g papier kredowy, folia </w:t>
            </w:r>
            <w:proofErr w:type="spellStart"/>
            <w:r w:rsidRPr="00EF5411">
              <w:rPr>
                <w:rFonts w:cs="Arial"/>
                <w:sz w:val="20"/>
                <w:szCs w:val="20"/>
              </w:rPr>
              <w:t>soft</w:t>
            </w:r>
            <w:proofErr w:type="spellEnd"/>
            <w:r w:rsidRPr="00EF5411">
              <w:rPr>
                <w:rFonts w:cs="Arial"/>
                <w:sz w:val="20"/>
                <w:szCs w:val="20"/>
              </w:rPr>
              <w:t xml:space="preserve"> </w:t>
            </w:r>
            <w:proofErr w:type="spellStart"/>
            <w:r w:rsidRPr="00EF5411">
              <w:rPr>
                <w:rFonts w:cs="Arial"/>
                <w:sz w:val="20"/>
                <w:szCs w:val="20"/>
              </w:rPr>
              <w:t>touch</w:t>
            </w:r>
            <w:proofErr w:type="spellEnd"/>
            <w:r w:rsidRPr="00EF5411">
              <w:rPr>
                <w:rFonts w:cs="Arial"/>
                <w:sz w:val="20"/>
                <w:szCs w:val="20"/>
              </w:rPr>
              <w:t>, tłoczenie wklęsłe</w:t>
            </w:r>
          </w:p>
          <w:p w14:paraId="740188F7" w14:textId="77777777" w:rsidR="00F55C89" w:rsidRPr="00EF5411" w:rsidRDefault="00F55C89" w:rsidP="00EF5411">
            <w:pPr>
              <w:spacing w:before="0" w:line="240" w:lineRule="auto"/>
              <w:rPr>
                <w:rFonts w:cs="Arial"/>
                <w:sz w:val="20"/>
                <w:szCs w:val="20"/>
              </w:rPr>
            </w:pPr>
            <w:r w:rsidRPr="00EF5411">
              <w:rPr>
                <w:rFonts w:cs="Arial"/>
                <w:sz w:val="20"/>
                <w:szCs w:val="20"/>
              </w:rPr>
              <w:t>Wyklejki: 1 (</w:t>
            </w:r>
            <w:proofErr w:type="spellStart"/>
            <w:r w:rsidRPr="00EF5411">
              <w:rPr>
                <w:rFonts w:cs="Arial"/>
                <w:sz w:val="20"/>
                <w:szCs w:val="20"/>
              </w:rPr>
              <w:t>Pantone</w:t>
            </w:r>
            <w:proofErr w:type="spellEnd"/>
            <w:r w:rsidRPr="00EF5411">
              <w:rPr>
                <w:rFonts w:cs="Arial"/>
                <w:sz w:val="20"/>
                <w:szCs w:val="20"/>
              </w:rPr>
              <w:t>)+0, papier 120 g w kolorze bloku</w:t>
            </w:r>
          </w:p>
          <w:p w14:paraId="2F6B6D91" w14:textId="08A5C436" w:rsidR="00F55C89" w:rsidRPr="00EF5411" w:rsidRDefault="00F55C89" w:rsidP="00EF5411">
            <w:pPr>
              <w:spacing w:before="0" w:line="240" w:lineRule="auto"/>
              <w:rPr>
                <w:rFonts w:cs="Arial"/>
                <w:sz w:val="20"/>
                <w:szCs w:val="20"/>
              </w:rPr>
            </w:pPr>
            <w:r w:rsidRPr="00EF5411">
              <w:rPr>
                <w:rFonts w:cs="Arial"/>
                <w:sz w:val="20"/>
                <w:szCs w:val="20"/>
              </w:rPr>
              <w:t>Oprawa twarda, szyta nićmi, grzbiet prosty, kapitałka, tektura 2 mm, zakładka z tasiemki</w:t>
            </w:r>
          </w:p>
        </w:tc>
        <w:tc>
          <w:tcPr>
            <w:tcW w:w="1134" w:type="dxa"/>
            <w:shd w:val="clear" w:color="auto" w:fill="auto"/>
          </w:tcPr>
          <w:p w14:paraId="475719F5" w14:textId="77777777" w:rsidR="00F55C89" w:rsidRPr="00DD573E" w:rsidRDefault="00F55C89" w:rsidP="009750CD">
            <w:pPr>
              <w:pStyle w:val="Tekstpodstawowy2"/>
              <w:spacing w:before="60" w:after="0" w:line="360" w:lineRule="auto"/>
              <w:rPr>
                <w:rFonts w:ascii="Tahoma" w:hAnsi="Tahoma"/>
                <w:sz w:val="20"/>
                <w:szCs w:val="20"/>
              </w:rPr>
            </w:pPr>
          </w:p>
        </w:tc>
        <w:tc>
          <w:tcPr>
            <w:tcW w:w="992" w:type="dxa"/>
          </w:tcPr>
          <w:p w14:paraId="738BB460" w14:textId="77777777" w:rsidR="00F55C89" w:rsidRPr="00DD573E" w:rsidRDefault="00F55C89" w:rsidP="009750CD">
            <w:pPr>
              <w:pStyle w:val="Tekstpodstawowy2"/>
              <w:spacing w:before="60" w:after="0" w:line="360" w:lineRule="auto"/>
              <w:rPr>
                <w:rFonts w:ascii="Tahoma" w:hAnsi="Tahoma"/>
                <w:sz w:val="20"/>
                <w:szCs w:val="20"/>
              </w:rPr>
            </w:pPr>
          </w:p>
        </w:tc>
        <w:tc>
          <w:tcPr>
            <w:tcW w:w="1134" w:type="dxa"/>
            <w:shd w:val="clear" w:color="auto" w:fill="auto"/>
          </w:tcPr>
          <w:p w14:paraId="5193C80D" w14:textId="77777777" w:rsidR="00F55C89" w:rsidRPr="00DD573E" w:rsidRDefault="00F55C89" w:rsidP="009750CD">
            <w:pPr>
              <w:pStyle w:val="Tekstpodstawowy2"/>
              <w:spacing w:before="60" w:after="0" w:line="360" w:lineRule="auto"/>
              <w:rPr>
                <w:rFonts w:ascii="Tahoma" w:hAnsi="Tahoma"/>
                <w:sz w:val="20"/>
                <w:szCs w:val="20"/>
              </w:rPr>
            </w:pPr>
          </w:p>
        </w:tc>
        <w:tc>
          <w:tcPr>
            <w:tcW w:w="1134" w:type="dxa"/>
            <w:shd w:val="clear" w:color="auto" w:fill="auto"/>
          </w:tcPr>
          <w:p w14:paraId="2D6E7A42" w14:textId="77777777" w:rsidR="00F55C89" w:rsidRPr="00DD573E" w:rsidRDefault="00F55C89" w:rsidP="009750CD">
            <w:pPr>
              <w:pStyle w:val="Tekstpodstawowy2"/>
              <w:spacing w:before="60" w:after="0" w:line="360" w:lineRule="auto"/>
              <w:rPr>
                <w:rFonts w:ascii="Tahoma" w:hAnsi="Tahoma"/>
                <w:sz w:val="20"/>
                <w:szCs w:val="20"/>
              </w:rPr>
            </w:pPr>
          </w:p>
        </w:tc>
      </w:tr>
      <w:tr w:rsidR="00F55C89" w:rsidRPr="00DD573E" w14:paraId="58134991" w14:textId="77777777" w:rsidTr="005D7BE2">
        <w:tc>
          <w:tcPr>
            <w:tcW w:w="1838" w:type="dxa"/>
            <w:shd w:val="clear" w:color="auto" w:fill="auto"/>
          </w:tcPr>
          <w:p w14:paraId="546E16CC" w14:textId="77777777" w:rsidR="00F55C89" w:rsidRDefault="00F55C89" w:rsidP="00F55C89">
            <w:pPr>
              <w:rPr>
                <w:rFonts w:cs="Arial"/>
                <w:b/>
              </w:rPr>
            </w:pPr>
            <w:r>
              <w:rPr>
                <w:rFonts w:cs="Arial"/>
                <w:b/>
              </w:rPr>
              <w:t>12.</w:t>
            </w:r>
          </w:p>
          <w:p w14:paraId="6AAF0EF1" w14:textId="6D619A6C" w:rsidR="00F55C89" w:rsidRPr="00EF5411" w:rsidRDefault="00F55C89" w:rsidP="00F55C89">
            <w:pPr>
              <w:rPr>
                <w:rFonts w:cs="Arial"/>
              </w:rPr>
            </w:pPr>
            <w:r w:rsidRPr="00246382">
              <w:rPr>
                <w:rFonts w:cs="Arial"/>
                <w:b/>
              </w:rPr>
              <w:t>Seria poetycka (Hertz)</w:t>
            </w:r>
          </w:p>
        </w:tc>
        <w:tc>
          <w:tcPr>
            <w:tcW w:w="3260" w:type="dxa"/>
            <w:shd w:val="clear" w:color="auto" w:fill="auto"/>
          </w:tcPr>
          <w:p w14:paraId="7B483F1A" w14:textId="197EEE46" w:rsidR="00F55C89" w:rsidRPr="00EF5411" w:rsidRDefault="00F55C89" w:rsidP="00EF5411">
            <w:pPr>
              <w:spacing w:before="0" w:line="240" w:lineRule="auto"/>
              <w:rPr>
                <w:rFonts w:cs="Arial"/>
                <w:b/>
                <w:bCs/>
                <w:sz w:val="20"/>
                <w:szCs w:val="20"/>
              </w:rPr>
            </w:pPr>
            <w:r w:rsidRPr="00EF5411">
              <w:rPr>
                <w:rFonts w:cs="Arial"/>
                <w:b/>
                <w:bCs/>
                <w:sz w:val="20"/>
                <w:szCs w:val="20"/>
              </w:rPr>
              <w:t xml:space="preserve">Nakłady: </w:t>
            </w:r>
            <w:r w:rsidR="00013E03">
              <w:rPr>
                <w:rFonts w:cs="Arial"/>
                <w:b/>
                <w:bCs/>
                <w:sz w:val="20"/>
                <w:szCs w:val="20"/>
              </w:rPr>
              <w:t>1</w:t>
            </w:r>
            <w:r w:rsidRPr="00EF5411">
              <w:rPr>
                <w:rFonts w:cs="Arial"/>
                <w:b/>
                <w:bCs/>
                <w:sz w:val="20"/>
                <w:szCs w:val="20"/>
              </w:rPr>
              <w:t> 000 egz.</w:t>
            </w:r>
          </w:p>
          <w:p w14:paraId="1DA9BF5C"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Format: 110x180 mm po </w:t>
            </w:r>
            <w:proofErr w:type="spellStart"/>
            <w:r w:rsidRPr="00EF5411">
              <w:rPr>
                <w:rFonts w:cs="Arial"/>
                <w:sz w:val="20"/>
                <w:szCs w:val="20"/>
              </w:rPr>
              <w:t>obc</w:t>
            </w:r>
            <w:proofErr w:type="spellEnd"/>
            <w:r w:rsidRPr="00EF5411">
              <w:rPr>
                <w:rFonts w:cs="Arial"/>
                <w:sz w:val="20"/>
                <w:szCs w:val="20"/>
              </w:rPr>
              <w:t>.</w:t>
            </w:r>
          </w:p>
          <w:p w14:paraId="141EEA17" w14:textId="655715FB" w:rsidR="00F55C89" w:rsidRPr="00EF5411" w:rsidRDefault="00F55C89" w:rsidP="00EF5411">
            <w:pPr>
              <w:spacing w:before="0" w:line="240" w:lineRule="auto"/>
              <w:rPr>
                <w:rFonts w:cs="Arial"/>
                <w:sz w:val="20"/>
                <w:szCs w:val="20"/>
              </w:rPr>
            </w:pPr>
            <w:r w:rsidRPr="00EF5411">
              <w:rPr>
                <w:rFonts w:cs="Arial"/>
                <w:sz w:val="20"/>
                <w:szCs w:val="20"/>
              </w:rPr>
              <w:t>Objętości: 416</w:t>
            </w:r>
            <w:r>
              <w:rPr>
                <w:rFonts w:cs="Arial"/>
                <w:sz w:val="20"/>
                <w:szCs w:val="20"/>
              </w:rPr>
              <w:t xml:space="preserve"> str.</w:t>
            </w:r>
          </w:p>
          <w:p w14:paraId="01073AA4"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środków: 1+1 czarny, 80 g </w:t>
            </w:r>
            <w:proofErr w:type="spellStart"/>
            <w:r w:rsidRPr="00EF5411">
              <w:rPr>
                <w:rFonts w:cs="Arial"/>
                <w:sz w:val="20"/>
                <w:szCs w:val="20"/>
              </w:rPr>
              <w:t>Alto</w:t>
            </w:r>
            <w:proofErr w:type="spellEnd"/>
            <w:r w:rsidRPr="00EF5411">
              <w:rPr>
                <w:rFonts w:cs="Arial"/>
                <w:sz w:val="20"/>
                <w:szCs w:val="20"/>
              </w:rPr>
              <w:t xml:space="preserve"> </w:t>
            </w:r>
            <w:proofErr w:type="spellStart"/>
            <w:r w:rsidRPr="00EF5411">
              <w:rPr>
                <w:rFonts w:cs="Arial"/>
                <w:sz w:val="20"/>
                <w:szCs w:val="20"/>
              </w:rPr>
              <w:t>Creme</w:t>
            </w:r>
            <w:proofErr w:type="spellEnd"/>
            <w:r w:rsidRPr="00EF5411">
              <w:rPr>
                <w:rFonts w:cs="Arial"/>
                <w:sz w:val="20"/>
                <w:szCs w:val="20"/>
              </w:rPr>
              <w:t xml:space="preserve"> v. 1,5</w:t>
            </w:r>
          </w:p>
          <w:p w14:paraId="0D616798" w14:textId="34DCA58E" w:rsidR="00F55C89" w:rsidRPr="00EF5411" w:rsidRDefault="00F55C89" w:rsidP="00EF5411">
            <w:pPr>
              <w:spacing w:before="0" w:line="240" w:lineRule="auto"/>
              <w:rPr>
                <w:rFonts w:cs="Arial"/>
                <w:sz w:val="20"/>
                <w:szCs w:val="20"/>
              </w:rPr>
            </w:pPr>
            <w:r w:rsidRPr="00EF5411">
              <w:rPr>
                <w:rFonts w:cs="Arial"/>
                <w:sz w:val="20"/>
                <w:szCs w:val="20"/>
              </w:rPr>
              <w:t>Druk oklejki: 1 (</w:t>
            </w:r>
            <w:proofErr w:type="spellStart"/>
            <w:r w:rsidRPr="00EF5411">
              <w:rPr>
                <w:rFonts w:cs="Arial"/>
                <w:sz w:val="20"/>
                <w:szCs w:val="20"/>
              </w:rPr>
              <w:t>pantone</w:t>
            </w:r>
            <w:proofErr w:type="spellEnd"/>
            <w:r w:rsidRPr="00EF5411">
              <w:rPr>
                <w:rFonts w:cs="Arial"/>
                <w:sz w:val="20"/>
                <w:szCs w:val="20"/>
              </w:rPr>
              <w:t xml:space="preserve"> metaliczny)</w:t>
            </w:r>
            <w:r w:rsidR="00013E03">
              <w:rPr>
                <w:rFonts w:cs="Arial"/>
                <w:sz w:val="20"/>
                <w:szCs w:val="20"/>
              </w:rPr>
              <w:t xml:space="preserve"> </w:t>
            </w:r>
            <w:r w:rsidRPr="00EF5411">
              <w:rPr>
                <w:rFonts w:cs="Arial"/>
                <w:sz w:val="20"/>
                <w:szCs w:val="20"/>
              </w:rPr>
              <w:t xml:space="preserve">+0, 125 g </w:t>
            </w:r>
            <w:proofErr w:type="spellStart"/>
            <w:r w:rsidRPr="00EF5411">
              <w:rPr>
                <w:rFonts w:cs="Arial"/>
                <w:sz w:val="20"/>
                <w:szCs w:val="20"/>
              </w:rPr>
              <w:t>EcoVanol</w:t>
            </w:r>
            <w:proofErr w:type="spellEnd"/>
            <w:r w:rsidRPr="00EF5411">
              <w:rPr>
                <w:rFonts w:cs="Arial"/>
                <w:sz w:val="20"/>
                <w:szCs w:val="20"/>
              </w:rPr>
              <w:t xml:space="preserve"> Marmol E </w:t>
            </w:r>
          </w:p>
          <w:p w14:paraId="6CCFE6AB" w14:textId="77777777" w:rsidR="00F55C89" w:rsidRPr="00EF5411" w:rsidRDefault="00F55C89" w:rsidP="00EF5411">
            <w:pPr>
              <w:spacing w:before="0" w:line="240" w:lineRule="auto"/>
              <w:rPr>
                <w:rFonts w:cs="Arial"/>
                <w:sz w:val="20"/>
                <w:szCs w:val="20"/>
              </w:rPr>
            </w:pPr>
            <w:r w:rsidRPr="00EF5411">
              <w:rPr>
                <w:rFonts w:cs="Arial"/>
                <w:sz w:val="20"/>
                <w:szCs w:val="20"/>
              </w:rPr>
              <w:t>Wyklejki: 1 (</w:t>
            </w:r>
            <w:proofErr w:type="spellStart"/>
            <w:r w:rsidRPr="00EF5411">
              <w:rPr>
                <w:rFonts w:cs="Arial"/>
                <w:sz w:val="20"/>
                <w:szCs w:val="20"/>
              </w:rPr>
              <w:t>pantone</w:t>
            </w:r>
            <w:proofErr w:type="spellEnd"/>
            <w:r w:rsidRPr="00EF5411">
              <w:rPr>
                <w:rFonts w:cs="Arial"/>
                <w:sz w:val="20"/>
                <w:szCs w:val="20"/>
              </w:rPr>
              <w:t xml:space="preserve">)+0, papier 120 g </w:t>
            </w:r>
            <w:proofErr w:type="spellStart"/>
            <w:r w:rsidRPr="00EF5411">
              <w:rPr>
                <w:rFonts w:cs="Arial"/>
                <w:sz w:val="20"/>
                <w:szCs w:val="20"/>
              </w:rPr>
              <w:t>Alto</w:t>
            </w:r>
            <w:proofErr w:type="spellEnd"/>
            <w:r w:rsidRPr="00EF5411">
              <w:rPr>
                <w:rFonts w:cs="Arial"/>
                <w:sz w:val="20"/>
                <w:szCs w:val="20"/>
              </w:rPr>
              <w:t xml:space="preserve"> </w:t>
            </w:r>
            <w:proofErr w:type="spellStart"/>
            <w:r w:rsidRPr="00EF5411">
              <w:rPr>
                <w:rFonts w:cs="Arial"/>
                <w:sz w:val="20"/>
                <w:szCs w:val="20"/>
              </w:rPr>
              <w:t>Creme</w:t>
            </w:r>
            <w:proofErr w:type="spellEnd"/>
          </w:p>
          <w:p w14:paraId="7ED11927" w14:textId="77777777" w:rsidR="00F55C89" w:rsidRPr="00EF5411" w:rsidRDefault="00F55C89" w:rsidP="00EF5411">
            <w:pPr>
              <w:spacing w:before="0" w:line="240" w:lineRule="auto"/>
              <w:rPr>
                <w:rFonts w:cs="Arial"/>
                <w:sz w:val="20"/>
                <w:szCs w:val="20"/>
              </w:rPr>
            </w:pPr>
            <w:r w:rsidRPr="00EF5411">
              <w:rPr>
                <w:rFonts w:cs="Arial"/>
                <w:sz w:val="20"/>
                <w:szCs w:val="20"/>
              </w:rPr>
              <w:t>Oprawa twarda, szyta nićmi, grzbiet prosty, kapitałka kolorowa, tektura 2 mm, tasiemka kolorowa</w:t>
            </w:r>
          </w:p>
          <w:p w14:paraId="58DD22D1" w14:textId="7159BDE9" w:rsidR="00F55C89" w:rsidRPr="00EF5411" w:rsidRDefault="00F55C89" w:rsidP="00EF5411">
            <w:pPr>
              <w:spacing w:before="0" w:line="240" w:lineRule="auto"/>
              <w:rPr>
                <w:rFonts w:cs="Arial"/>
                <w:sz w:val="20"/>
                <w:szCs w:val="20"/>
              </w:rPr>
            </w:pPr>
            <w:r w:rsidRPr="00EF5411">
              <w:rPr>
                <w:rFonts w:cs="Arial"/>
                <w:sz w:val="20"/>
                <w:szCs w:val="20"/>
              </w:rPr>
              <w:t>Egzemplarze pojedynczo foliowane z naklejoną naklejką z kodem kreskowym.</w:t>
            </w:r>
          </w:p>
        </w:tc>
        <w:tc>
          <w:tcPr>
            <w:tcW w:w="1134" w:type="dxa"/>
            <w:shd w:val="clear" w:color="auto" w:fill="auto"/>
          </w:tcPr>
          <w:p w14:paraId="368DA203" w14:textId="77777777" w:rsidR="00F55C89" w:rsidRPr="00DD573E" w:rsidRDefault="00F55C89" w:rsidP="009750CD">
            <w:pPr>
              <w:pStyle w:val="Tekstpodstawowy2"/>
              <w:spacing w:before="60" w:after="0" w:line="360" w:lineRule="auto"/>
              <w:rPr>
                <w:rFonts w:ascii="Tahoma" w:hAnsi="Tahoma"/>
                <w:sz w:val="20"/>
                <w:szCs w:val="20"/>
              </w:rPr>
            </w:pPr>
          </w:p>
        </w:tc>
        <w:tc>
          <w:tcPr>
            <w:tcW w:w="992" w:type="dxa"/>
          </w:tcPr>
          <w:p w14:paraId="728D311E" w14:textId="77777777" w:rsidR="00F55C89" w:rsidRPr="00DD573E" w:rsidRDefault="00F55C89" w:rsidP="009750CD">
            <w:pPr>
              <w:pStyle w:val="Tekstpodstawowy2"/>
              <w:spacing w:before="60" w:after="0" w:line="360" w:lineRule="auto"/>
              <w:rPr>
                <w:rFonts w:ascii="Tahoma" w:hAnsi="Tahoma"/>
                <w:sz w:val="20"/>
                <w:szCs w:val="20"/>
              </w:rPr>
            </w:pPr>
          </w:p>
        </w:tc>
        <w:tc>
          <w:tcPr>
            <w:tcW w:w="1134" w:type="dxa"/>
            <w:shd w:val="clear" w:color="auto" w:fill="auto"/>
          </w:tcPr>
          <w:p w14:paraId="2DA2388C" w14:textId="77777777" w:rsidR="00F55C89" w:rsidRPr="00DD573E" w:rsidRDefault="00F55C89" w:rsidP="009750CD">
            <w:pPr>
              <w:pStyle w:val="Tekstpodstawowy2"/>
              <w:spacing w:before="60" w:after="0" w:line="360" w:lineRule="auto"/>
              <w:rPr>
                <w:rFonts w:ascii="Tahoma" w:hAnsi="Tahoma"/>
                <w:sz w:val="20"/>
                <w:szCs w:val="20"/>
              </w:rPr>
            </w:pPr>
          </w:p>
        </w:tc>
        <w:tc>
          <w:tcPr>
            <w:tcW w:w="1134" w:type="dxa"/>
            <w:shd w:val="clear" w:color="auto" w:fill="auto"/>
          </w:tcPr>
          <w:p w14:paraId="43601505" w14:textId="77777777" w:rsidR="00F55C89" w:rsidRPr="00DD573E" w:rsidRDefault="00F55C89" w:rsidP="009750CD">
            <w:pPr>
              <w:pStyle w:val="Tekstpodstawowy2"/>
              <w:spacing w:before="60" w:after="0" w:line="360" w:lineRule="auto"/>
              <w:rPr>
                <w:rFonts w:ascii="Tahoma" w:hAnsi="Tahoma"/>
                <w:sz w:val="20"/>
                <w:szCs w:val="20"/>
              </w:rPr>
            </w:pPr>
          </w:p>
        </w:tc>
      </w:tr>
      <w:tr w:rsidR="00F55C89" w:rsidRPr="00DD573E" w14:paraId="7D7A8970" w14:textId="77777777" w:rsidTr="005D7BE2">
        <w:tc>
          <w:tcPr>
            <w:tcW w:w="1838" w:type="dxa"/>
            <w:shd w:val="clear" w:color="auto" w:fill="auto"/>
          </w:tcPr>
          <w:p w14:paraId="6FE6E47E" w14:textId="77777777" w:rsidR="00F55C89" w:rsidRDefault="00F55C89" w:rsidP="009750CD">
            <w:pPr>
              <w:rPr>
                <w:rFonts w:cs="Arial"/>
                <w:b/>
              </w:rPr>
            </w:pPr>
            <w:r>
              <w:rPr>
                <w:rFonts w:cs="Arial"/>
                <w:b/>
              </w:rPr>
              <w:t>13.</w:t>
            </w:r>
          </w:p>
          <w:p w14:paraId="7EE910D1" w14:textId="19C684F2" w:rsidR="00F55C89" w:rsidRPr="00246382" w:rsidRDefault="00F55C89" w:rsidP="009750CD">
            <w:pPr>
              <w:rPr>
                <w:rFonts w:cs="Arial"/>
                <w:b/>
              </w:rPr>
            </w:pPr>
            <w:r w:rsidRPr="00246382">
              <w:rPr>
                <w:rFonts w:cs="Arial"/>
                <w:b/>
              </w:rPr>
              <w:t>Poza serią</w:t>
            </w:r>
          </w:p>
        </w:tc>
        <w:tc>
          <w:tcPr>
            <w:tcW w:w="3260" w:type="dxa"/>
            <w:shd w:val="clear" w:color="auto" w:fill="auto"/>
          </w:tcPr>
          <w:p w14:paraId="3E962D64" w14:textId="3587A362" w:rsidR="00F55C89" w:rsidRPr="00EF5411" w:rsidRDefault="00F55C89" w:rsidP="00EF5411">
            <w:pPr>
              <w:spacing w:before="0" w:line="240" w:lineRule="auto"/>
              <w:rPr>
                <w:rFonts w:cs="Arial"/>
                <w:b/>
                <w:bCs/>
                <w:sz w:val="20"/>
                <w:szCs w:val="20"/>
              </w:rPr>
            </w:pPr>
            <w:r w:rsidRPr="00EF5411">
              <w:rPr>
                <w:rFonts w:cs="Arial"/>
                <w:b/>
                <w:bCs/>
                <w:sz w:val="20"/>
                <w:szCs w:val="20"/>
              </w:rPr>
              <w:t xml:space="preserve">Nakłady: </w:t>
            </w:r>
            <w:r w:rsidR="00013E03">
              <w:rPr>
                <w:rFonts w:cs="Arial"/>
                <w:b/>
                <w:bCs/>
                <w:sz w:val="20"/>
                <w:szCs w:val="20"/>
              </w:rPr>
              <w:t>1</w:t>
            </w:r>
            <w:r w:rsidRPr="00EF5411">
              <w:rPr>
                <w:rFonts w:cs="Arial"/>
                <w:b/>
                <w:bCs/>
                <w:sz w:val="20"/>
                <w:szCs w:val="20"/>
              </w:rPr>
              <w:t> 000 egz.</w:t>
            </w:r>
          </w:p>
          <w:p w14:paraId="22583517"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Format: 150x230 mm po </w:t>
            </w:r>
            <w:proofErr w:type="spellStart"/>
            <w:r w:rsidRPr="00EF5411">
              <w:rPr>
                <w:rFonts w:cs="Arial"/>
                <w:sz w:val="20"/>
                <w:szCs w:val="20"/>
              </w:rPr>
              <w:t>obc</w:t>
            </w:r>
            <w:proofErr w:type="spellEnd"/>
            <w:r w:rsidRPr="00EF5411">
              <w:rPr>
                <w:rFonts w:cs="Arial"/>
                <w:sz w:val="20"/>
                <w:szCs w:val="20"/>
              </w:rPr>
              <w:t>.</w:t>
            </w:r>
          </w:p>
          <w:p w14:paraId="2CF96C14" w14:textId="37043D5C" w:rsidR="00F55C89" w:rsidRPr="00EF5411" w:rsidRDefault="00F55C89" w:rsidP="00EF5411">
            <w:pPr>
              <w:spacing w:before="0" w:line="240" w:lineRule="auto"/>
              <w:rPr>
                <w:rFonts w:cs="Arial"/>
                <w:sz w:val="20"/>
                <w:szCs w:val="20"/>
              </w:rPr>
            </w:pPr>
            <w:r w:rsidRPr="00EF5411">
              <w:rPr>
                <w:rFonts w:cs="Arial"/>
                <w:sz w:val="20"/>
                <w:szCs w:val="20"/>
              </w:rPr>
              <w:t>Objętości: 960</w:t>
            </w:r>
            <w:r>
              <w:rPr>
                <w:rFonts w:cs="Arial"/>
                <w:sz w:val="20"/>
                <w:szCs w:val="20"/>
              </w:rPr>
              <w:t xml:space="preserve"> str.</w:t>
            </w:r>
          </w:p>
          <w:p w14:paraId="77B401FF"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środków: 1+1 czarny,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r w:rsidRPr="00EF5411">
              <w:rPr>
                <w:rFonts w:cs="Arial"/>
                <w:sz w:val="20"/>
                <w:szCs w:val="20"/>
              </w:rPr>
              <w:t xml:space="preserve"> 80 g</w:t>
            </w:r>
          </w:p>
          <w:p w14:paraId="4FBD7F75" w14:textId="77777777" w:rsidR="00F55C89" w:rsidRPr="00EF5411" w:rsidRDefault="00F55C89" w:rsidP="00EF5411">
            <w:pPr>
              <w:spacing w:before="0" w:line="240" w:lineRule="auto"/>
              <w:rPr>
                <w:rFonts w:cs="Arial"/>
                <w:sz w:val="20"/>
                <w:szCs w:val="20"/>
              </w:rPr>
            </w:pPr>
            <w:r w:rsidRPr="00EF5411">
              <w:rPr>
                <w:rFonts w:cs="Arial"/>
                <w:sz w:val="20"/>
                <w:szCs w:val="20"/>
              </w:rPr>
              <w:t>Druk oklejki: 4+0, kreda 150 g, folia matowa</w:t>
            </w:r>
          </w:p>
          <w:p w14:paraId="33CF9408" w14:textId="77777777" w:rsidR="00F55C89" w:rsidRPr="00EF5411" w:rsidRDefault="00F55C89" w:rsidP="00EF5411">
            <w:pPr>
              <w:spacing w:before="0" w:line="240" w:lineRule="auto"/>
              <w:rPr>
                <w:rFonts w:cs="Arial"/>
                <w:sz w:val="20"/>
                <w:szCs w:val="20"/>
              </w:rPr>
            </w:pPr>
            <w:r w:rsidRPr="00EF5411">
              <w:rPr>
                <w:rFonts w:cs="Arial"/>
                <w:sz w:val="20"/>
                <w:szCs w:val="20"/>
              </w:rPr>
              <w:t xml:space="preserve">Druk wyklejki: niezadrukowana, 120 g </w:t>
            </w:r>
            <w:proofErr w:type="spellStart"/>
            <w:r w:rsidRPr="00EF5411">
              <w:rPr>
                <w:rFonts w:cs="Arial"/>
                <w:sz w:val="20"/>
                <w:szCs w:val="20"/>
              </w:rPr>
              <w:t>Amber</w:t>
            </w:r>
            <w:proofErr w:type="spellEnd"/>
            <w:r w:rsidRPr="00EF5411">
              <w:rPr>
                <w:rFonts w:cs="Arial"/>
                <w:sz w:val="20"/>
                <w:szCs w:val="20"/>
              </w:rPr>
              <w:t xml:space="preserve"> </w:t>
            </w:r>
            <w:proofErr w:type="spellStart"/>
            <w:r w:rsidRPr="00EF5411">
              <w:rPr>
                <w:rFonts w:cs="Arial"/>
                <w:sz w:val="20"/>
                <w:szCs w:val="20"/>
              </w:rPr>
              <w:t>Graphic</w:t>
            </w:r>
            <w:proofErr w:type="spellEnd"/>
          </w:p>
          <w:p w14:paraId="4E37281F" w14:textId="158B77DE" w:rsidR="00F55C89" w:rsidRPr="00EF5411" w:rsidRDefault="00F55C89" w:rsidP="00EF5411">
            <w:pPr>
              <w:spacing w:before="0" w:line="240" w:lineRule="auto"/>
              <w:rPr>
                <w:rFonts w:cs="Arial"/>
                <w:sz w:val="20"/>
                <w:szCs w:val="20"/>
              </w:rPr>
            </w:pPr>
            <w:r w:rsidRPr="00EF5411">
              <w:rPr>
                <w:rFonts w:cs="Arial"/>
                <w:sz w:val="20"/>
                <w:szCs w:val="20"/>
              </w:rPr>
              <w:t>Oprawa twarda, oklejana, szyta nićmi, grzbiet zaokrąglony, kapitałka biała, tektura 2,5 mm</w:t>
            </w:r>
          </w:p>
        </w:tc>
        <w:tc>
          <w:tcPr>
            <w:tcW w:w="1134" w:type="dxa"/>
            <w:shd w:val="clear" w:color="auto" w:fill="auto"/>
          </w:tcPr>
          <w:p w14:paraId="350B1364" w14:textId="77777777" w:rsidR="00F55C89" w:rsidRPr="00DD573E" w:rsidRDefault="00F55C89" w:rsidP="009750CD">
            <w:pPr>
              <w:pStyle w:val="Tekstpodstawowy2"/>
              <w:spacing w:before="60" w:after="0" w:line="360" w:lineRule="auto"/>
              <w:rPr>
                <w:rFonts w:ascii="Tahoma" w:hAnsi="Tahoma"/>
                <w:sz w:val="20"/>
                <w:szCs w:val="20"/>
              </w:rPr>
            </w:pPr>
          </w:p>
        </w:tc>
        <w:tc>
          <w:tcPr>
            <w:tcW w:w="992" w:type="dxa"/>
          </w:tcPr>
          <w:p w14:paraId="04F3ACE9" w14:textId="77777777" w:rsidR="00F55C89" w:rsidRPr="00DD573E" w:rsidRDefault="00F55C89" w:rsidP="009750CD">
            <w:pPr>
              <w:pStyle w:val="Tekstpodstawowy2"/>
              <w:spacing w:before="60" w:after="0" w:line="360" w:lineRule="auto"/>
              <w:rPr>
                <w:rFonts w:ascii="Tahoma" w:hAnsi="Tahoma"/>
                <w:sz w:val="20"/>
                <w:szCs w:val="20"/>
              </w:rPr>
            </w:pPr>
          </w:p>
        </w:tc>
        <w:tc>
          <w:tcPr>
            <w:tcW w:w="1134" w:type="dxa"/>
            <w:shd w:val="clear" w:color="auto" w:fill="auto"/>
          </w:tcPr>
          <w:p w14:paraId="133D285C" w14:textId="77777777" w:rsidR="00F55C89" w:rsidRPr="00DD573E" w:rsidRDefault="00F55C89" w:rsidP="009750CD">
            <w:pPr>
              <w:pStyle w:val="Tekstpodstawowy2"/>
              <w:spacing w:before="60" w:after="0" w:line="360" w:lineRule="auto"/>
              <w:rPr>
                <w:rFonts w:ascii="Tahoma" w:hAnsi="Tahoma"/>
                <w:sz w:val="20"/>
                <w:szCs w:val="20"/>
              </w:rPr>
            </w:pPr>
          </w:p>
        </w:tc>
        <w:tc>
          <w:tcPr>
            <w:tcW w:w="1134" w:type="dxa"/>
            <w:shd w:val="clear" w:color="auto" w:fill="auto"/>
          </w:tcPr>
          <w:p w14:paraId="2C42105D" w14:textId="77777777" w:rsidR="00F55C89" w:rsidRPr="00DD573E" w:rsidRDefault="00F55C89" w:rsidP="009750CD">
            <w:pPr>
              <w:pStyle w:val="Tekstpodstawowy2"/>
              <w:spacing w:before="60" w:after="0" w:line="360" w:lineRule="auto"/>
              <w:rPr>
                <w:rFonts w:ascii="Tahoma" w:hAnsi="Tahoma"/>
                <w:sz w:val="20"/>
                <w:szCs w:val="20"/>
              </w:rPr>
            </w:pPr>
          </w:p>
        </w:tc>
      </w:tr>
      <w:tr w:rsidR="00F55C89" w:rsidRPr="00DD573E" w14:paraId="4866EA26" w14:textId="77777777" w:rsidTr="005D7BE2">
        <w:tc>
          <w:tcPr>
            <w:tcW w:w="1838" w:type="dxa"/>
            <w:shd w:val="clear" w:color="auto" w:fill="auto"/>
          </w:tcPr>
          <w:p w14:paraId="49D90F38" w14:textId="0D7D9640" w:rsidR="00F55C89" w:rsidRPr="00246382" w:rsidRDefault="00F55C89" w:rsidP="00F55C89">
            <w:pPr>
              <w:rPr>
                <w:rFonts w:cs="Arial"/>
                <w:b/>
              </w:rPr>
            </w:pPr>
            <w:r>
              <w:rPr>
                <w:rFonts w:cs="Arial"/>
                <w:b/>
              </w:rPr>
              <w:t>RAZEM:</w:t>
            </w:r>
          </w:p>
        </w:tc>
        <w:tc>
          <w:tcPr>
            <w:tcW w:w="3260" w:type="dxa"/>
            <w:shd w:val="clear" w:color="auto" w:fill="auto"/>
          </w:tcPr>
          <w:p w14:paraId="2729B3E2" w14:textId="2F93CA08" w:rsidR="00F55C89" w:rsidRPr="00DD573E" w:rsidRDefault="00F55C89" w:rsidP="009750CD">
            <w:pPr>
              <w:pStyle w:val="Tekstpodstawowy2"/>
              <w:spacing w:before="60" w:after="0" w:line="360" w:lineRule="auto"/>
              <w:rPr>
                <w:rFonts w:ascii="Tahoma" w:hAnsi="Tahoma"/>
                <w:sz w:val="20"/>
                <w:szCs w:val="20"/>
              </w:rPr>
            </w:pPr>
            <w:r>
              <w:rPr>
                <w:rFonts w:ascii="Tahoma" w:hAnsi="Tahoma"/>
                <w:sz w:val="20"/>
                <w:szCs w:val="20"/>
              </w:rPr>
              <w:t>-----------------------------------------</w:t>
            </w:r>
          </w:p>
        </w:tc>
        <w:tc>
          <w:tcPr>
            <w:tcW w:w="1134" w:type="dxa"/>
            <w:shd w:val="clear" w:color="auto" w:fill="auto"/>
          </w:tcPr>
          <w:p w14:paraId="05E6A518" w14:textId="77777777" w:rsidR="00F55C89" w:rsidRPr="00DD573E" w:rsidRDefault="00F55C89" w:rsidP="009750CD">
            <w:pPr>
              <w:pStyle w:val="Tekstpodstawowy2"/>
              <w:spacing w:before="60" w:after="0" w:line="360" w:lineRule="auto"/>
              <w:rPr>
                <w:rFonts w:ascii="Tahoma" w:hAnsi="Tahoma"/>
                <w:sz w:val="20"/>
                <w:szCs w:val="20"/>
              </w:rPr>
            </w:pPr>
          </w:p>
        </w:tc>
        <w:tc>
          <w:tcPr>
            <w:tcW w:w="992" w:type="dxa"/>
          </w:tcPr>
          <w:p w14:paraId="7C5841D6" w14:textId="77777777" w:rsidR="00F55C89" w:rsidRPr="00DD573E" w:rsidRDefault="00F55C89" w:rsidP="009750CD">
            <w:pPr>
              <w:pStyle w:val="Tekstpodstawowy2"/>
              <w:spacing w:before="60" w:after="0" w:line="360" w:lineRule="auto"/>
              <w:rPr>
                <w:rFonts w:ascii="Tahoma" w:hAnsi="Tahoma"/>
                <w:sz w:val="20"/>
                <w:szCs w:val="20"/>
              </w:rPr>
            </w:pPr>
          </w:p>
        </w:tc>
        <w:tc>
          <w:tcPr>
            <w:tcW w:w="1134" w:type="dxa"/>
            <w:shd w:val="clear" w:color="auto" w:fill="auto"/>
          </w:tcPr>
          <w:p w14:paraId="60E2B0D1" w14:textId="77777777" w:rsidR="00F55C89" w:rsidRPr="00DD573E" w:rsidRDefault="00F55C89" w:rsidP="009750CD">
            <w:pPr>
              <w:pStyle w:val="Tekstpodstawowy2"/>
              <w:spacing w:before="60" w:after="0" w:line="360" w:lineRule="auto"/>
              <w:rPr>
                <w:rFonts w:ascii="Tahoma" w:hAnsi="Tahoma"/>
                <w:sz w:val="20"/>
                <w:szCs w:val="20"/>
              </w:rPr>
            </w:pPr>
          </w:p>
        </w:tc>
        <w:tc>
          <w:tcPr>
            <w:tcW w:w="1134" w:type="dxa"/>
            <w:shd w:val="clear" w:color="auto" w:fill="auto"/>
          </w:tcPr>
          <w:p w14:paraId="73A6285A" w14:textId="77777777" w:rsidR="00F55C89" w:rsidRPr="00DD573E" w:rsidRDefault="00F55C89" w:rsidP="009750CD">
            <w:pPr>
              <w:pStyle w:val="Tekstpodstawowy2"/>
              <w:spacing w:before="60" w:after="0" w:line="360" w:lineRule="auto"/>
              <w:rPr>
                <w:rFonts w:ascii="Tahoma" w:hAnsi="Tahoma"/>
                <w:sz w:val="20"/>
                <w:szCs w:val="20"/>
              </w:rPr>
            </w:pPr>
          </w:p>
        </w:tc>
      </w:tr>
    </w:tbl>
    <w:p w14:paraId="4A4187AD" w14:textId="77777777" w:rsidR="002610A4" w:rsidRPr="00EF5411" w:rsidRDefault="002610A4" w:rsidP="002610A4">
      <w:pPr>
        <w:pStyle w:val="Akapitzlist"/>
        <w:spacing w:before="120" w:line="240" w:lineRule="auto"/>
        <w:ind w:left="567"/>
        <w:rPr>
          <w:rFonts w:cs="Calibri"/>
          <w:b/>
        </w:rPr>
      </w:pPr>
    </w:p>
    <w:p w14:paraId="4EFEDB21" w14:textId="77777777" w:rsidR="00A21EE0" w:rsidRPr="00D72717" w:rsidRDefault="002610A4" w:rsidP="0073143A">
      <w:pPr>
        <w:numPr>
          <w:ilvl w:val="0"/>
          <w:numId w:val="62"/>
        </w:numPr>
        <w:tabs>
          <w:tab w:val="clear" w:pos="717"/>
          <w:tab w:val="num" w:pos="567"/>
        </w:tabs>
        <w:autoSpaceDE/>
        <w:autoSpaceDN/>
        <w:spacing w:before="120" w:line="240" w:lineRule="auto"/>
        <w:ind w:left="567" w:hanging="567"/>
        <w:rPr>
          <w:rFonts w:cs="Calibri"/>
          <w:b/>
        </w:rPr>
      </w:pPr>
      <w:r w:rsidRPr="00D72717">
        <w:rPr>
          <w:rFonts w:cs="Calibri"/>
          <w:b/>
        </w:rPr>
        <w:t xml:space="preserve">ZOBOWIĄZUJEMY SIĘ </w:t>
      </w:r>
      <w:r w:rsidRPr="00D72717">
        <w:rPr>
          <w:rFonts w:cs="Calibri"/>
        </w:rPr>
        <w:t xml:space="preserve">do udzielenia gwarancji jakości na </w:t>
      </w:r>
      <w:r w:rsidR="004B099C" w:rsidRPr="00D72717">
        <w:rPr>
          <w:rFonts w:cs="Calibri"/>
        </w:rPr>
        <w:t>publikacje książkowe</w:t>
      </w:r>
      <w:r w:rsidRPr="00D72717">
        <w:rPr>
          <w:rFonts w:cs="Calibri"/>
        </w:rPr>
        <w:t xml:space="preserve"> na okres</w:t>
      </w:r>
      <w:r w:rsidR="00A21EE0" w:rsidRPr="00D72717">
        <w:rPr>
          <w:rFonts w:cs="Calibri"/>
        </w:rPr>
        <w:t>:</w:t>
      </w:r>
    </w:p>
    <w:p w14:paraId="22294E51" w14:textId="53BA702B" w:rsidR="00A21EE0" w:rsidRPr="00D72717" w:rsidRDefault="00A21EE0" w:rsidP="00A21EE0">
      <w:pPr>
        <w:autoSpaceDE/>
        <w:autoSpaceDN/>
        <w:spacing w:before="120" w:line="240" w:lineRule="auto"/>
        <w:ind w:left="567"/>
        <w:rPr>
          <w:rFonts w:cs="Calibri"/>
        </w:rPr>
      </w:pPr>
      <w:r w:rsidRPr="00D72717">
        <w:rPr>
          <w:rFonts w:cs="Calibri"/>
        </w:rPr>
        <w:t xml:space="preserve">…………. </w:t>
      </w:r>
      <w:r w:rsidR="00013E03" w:rsidRPr="00D72717">
        <w:rPr>
          <w:rFonts w:cs="Calibri"/>
        </w:rPr>
        <w:t>miesięcy</w:t>
      </w:r>
      <w:r w:rsidRPr="00D72717">
        <w:rPr>
          <w:rFonts w:cs="Calibri"/>
        </w:rPr>
        <w:t>.</w:t>
      </w:r>
    </w:p>
    <w:p w14:paraId="25AE3E49" w14:textId="77777777" w:rsidR="00A21EE0" w:rsidRPr="00D72717" w:rsidRDefault="002610A4" w:rsidP="00A21EE0">
      <w:pPr>
        <w:autoSpaceDE/>
        <w:autoSpaceDN/>
        <w:spacing w:before="120" w:line="240" w:lineRule="auto"/>
        <w:ind w:left="567"/>
        <w:rPr>
          <w:rFonts w:cs="Calibri"/>
          <w:i/>
        </w:rPr>
      </w:pPr>
      <w:r w:rsidRPr="00D72717">
        <w:rPr>
          <w:rFonts w:cs="Calibri"/>
          <w:i/>
        </w:rPr>
        <w:t xml:space="preserve">UWAGA! </w:t>
      </w:r>
      <w:r w:rsidRPr="00D72717">
        <w:rPr>
          <w:rFonts w:cs="Calibri"/>
          <w:i/>
        </w:rPr>
        <w:br/>
        <w:t xml:space="preserve">W przypadku gdy Wykonawca udzieli gwarancji na okres krótszy niż wymagany lub nie wpisze okresu, na jaki udziela gwarancji wówczas oferta Wykonawcy zostanie uznana za niezgodną z treścią Specyfikacji Istotnych Warunków Zamówienia i zostanie odrzucona. Liczba </w:t>
      </w:r>
      <w:r w:rsidR="00A21EE0" w:rsidRPr="00D72717">
        <w:rPr>
          <w:rFonts w:cs="Calibri"/>
          <w:i/>
        </w:rPr>
        <w:t>lat</w:t>
      </w:r>
      <w:r w:rsidRPr="00D72717">
        <w:rPr>
          <w:rFonts w:cs="Calibri"/>
          <w:i/>
        </w:rPr>
        <w:t xml:space="preserve"> musi być określona liczbą całkowitą. </w:t>
      </w:r>
    </w:p>
    <w:p w14:paraId="79364327" w14:textId="5407A0B4" w:rsidR="008019B0" w:rsidRPr="00D72717" w:rsidRDefault="008019B0" w:rsidP="008019B0">
      <w:pPr>
        <w:autoSpaceDE/>
        <w:autoSpaceDN/>
        <w:spacing w:before="120" w:line="240" w:lineRule="auto"/>
        <w:ind w:left="567"/>
        <w:rPr>
          <w:rFonts w:cs="Calibri"/>
        </w:rPr>
      </w:pPr>
    </w:p>
    <w:p w14:paraId="31BB15E5" w14:textId="77777777" w:rsidR="002610A4" w:rsidRPr="00D72717" w:rsidRDefault="002610A4" w:rsidP="008019B0">
      <w:pPr>
        <w:autoSpaceDE/>
        <w:autoSpaceDN/>
        <w:spacing w:before="120" w:line="240" w:lineRule="auto"/>
        <w:ind w:left="567"/>
        <w:rPr>
          <w:rFonts w:cs="Calibri"/>
          <w:b/>
        </w:rPr>
      </w:pPr>
      <w:r w:rsidRPr="00D72717">
        <w:rPr>
          <w:rFonts w:cs="Calibri"/>
          <w:b/>
        </w:rPr>
        <w:t xml:space="preserve">AKCEPTUJEMY </w:t>
      </w:r>
      <w:r w:rsidRPr="00D72717">
        <w:rPr>
          <w:rFonts w:cs="Calibri"/>
        </w:rPr>
        <w:t>warunki płatności określone przez Zamawiającego w Specyfikacji Istotnych Warunków Zamówienia</w:t>
      </w:r>
      <w:r w:rsidRPr="00D72717">
        <w:rPr>
          <w:rFonts w:cs="Calibri"/>
          <w:b/>
        </w:rPr>
        <w:t>.</w:t>
      </w:r>
    </w:p>
    <w:p w14:paraId="7143CD3A" w14:textId="77777777" w:rsidR="002610A4" w:rsidRPr="00D72717" w:rsidRDefault="002610A4" w:rsidP="0073143A">
      <w:pPr>
        <w:numPr>
          <w:ilvl w:val="0"/>
          <w:numId w:val="62"/>
        </w:numPr>
        <w:tabs>
          <w:tab w:val="clear" w:pos="717"/>
          <w:tab w:val="num" w:pos="567"/>
        </w:tabs>
        <w:autoSpaceDE/>
        <w:autoSpaceDN/>
        <w:spacing w:before="120" w:line="240" w:lineRule="auto"/>
        <w:ind w:left="567" w:hanging="567"/>
        <w:rPr>
          <w:rFonts w:cs="Calibri"/>
          <w:b/>
        </w:rPr>
      </w:pPr>
      <w:r w:rsidRPr="00D72717">
        <w:rPr>
          <w:rFonts w:cs="Calibri"/>
          <w:b/>
        </w:rPr>
        <w:t xml:space="preserve">UWAŻAMY SIĘ </w:t>
      </w:r>
      <w:r w:rsidRPr="00D72717">
        <w:rPr>
          <w:rFonts w:cs="Calibri"/>
        </w:rPr>
        <w:t>za związanych niniejszą ofertą przez czas wskazany w Specyfikacji Istotnych Warunków Zamówienia, tj. przez okres 60 dni uwzględniając, że termin składania ofert jest pierwszym dniem biegu terminu związania ofertą.</w:t>
      </w:r>
      <w:r w:rsidRPr="00D72717">
        <w:rPr>
          <w:rFonts w:cs="Calibri"/>
          <w:b/>
        </w:rPr>
        <w:t xml:space="preserve"> </w:t>
      </w:r>
    </w:p>
    <w:p w14:paraId="51251E82" w14:textId="77777777" w:rsidR="002610A4" w:rsidRPr="00D72717" w:rsidRDefault="002610A4" w:rsidP="0073143A">
      <w:pPr>
        <w:numPr>
          <w:ilvl w:val="0"/>
          <w:numId w:val="62"/>
        </w:numPr>
        <w:tabs>
          <w:tab w:val="clear" w:pos="717"/>
          <w:tab w:val="num" w:pos="567"/>
        </w:tabs>
        <w:autoSpaceDE/>
        <w:autoSpaceDN/>
        <w:spacing w:before="120" w:line="240" w:lineRule="auto"/>
        <w:ind w:left="567" w:hanging="567"/>
        <w:rPr>
          <w:rFonts w:cs="Calibri"/>
          <w:b/>
        </w:rPr>
      </w:pPr>
      <w:r w:rsidRPr="00D72717">
        <w:rPr>
          <w:rFonts w:cs="Calibri"/>
          <w:b/>
        </w:rPr>
        <w:t xml:space="preserve">WNIEŚLIŚMY </w:t>
      </w:r>
      <w:r w:rsidRPr="00D72717">
        <w:rPr>
          <w:rFonts w:cs="Calibri"/>
        </w:rPr>
        <w:t xml:space="preserve">wadium w wysokości ____________ zł., w formie _____________________ </w:t>
      </w:r>
      <w:r w:rsidRPr="00D72717">
        <w:rPr>
          <w:rFonts w:cs="Calibri"/>
        </w:rPr>
        <w:br/>
        <w:t>W przypadku zaistnienia jednej z przesłanek określonych w art. 46 ust. 1, 1a i 2 ustawy Pzp, wadium wniesione w formie pieniądza należy zwrócić na rachunek o numerze: __________________________________ prowadzonym w banku __________________ .</w:t>
      </w:r>
    </w:p>
    <w:p w14:paraId="1810458F" w14:textId="77777777" w:rsidR="002610A4" w:rsidRPr="00D72717" w:rsidRDefault="002610A4" w:rsidP="0073143A">
      <w:pPr>
        <w:numPr>
          <w:ilvl w:val="0"/>
          <w:numId w:val="62"/>
        </w:numPr>
        <w:tabs>
          <w:tab w:val="clear" w:pos="717"/>
          <w:tab w:val="num" w:pos="567"/>
        </w:tabs>
        <w:autoSpaceDE/>
        <w:autoSpaceDN/>
        <w:spacing w:before="120" w:line="240" w:lineRule="auto"/>
        <w:ind w:left="567" w:hanging="567"/>
        <w:rPr>
          <w:rFonts w:cs="Calibri"/>
          <w:b/>
        </w:rPr>
      </w:pPr>
      <w:r w:rsidRPr="00D72717">
        <w:rPr>
          <w:rFonts w:cs="Calibri"/>
          <w:b/>
        </w:rPr>
        <w:t xml:space="preserve">ZAMÓWIENIE ZREALIZUJEMY </w:t>
      </w:r>
      <w:r w:rsidRPr="00D72717">
        <w:rPr>
          <w:rFonts w:cs="Calibri"/>
        </w:rPr>
        <w:t>sami / przy udziale Podwykonawców</w:t>
      </w:r>
      <w:r w:rsidRPr="00D72717">
        <w:rPr>
          <w:rFonts w:cs="Calibri"/>
          <w:b/>
          <w:i/>
          <w:iCs/>
        </w:rPr>
        <w:t>*</w:t>
      </w:r>
      <w:r w:rsidRPr="00D72717">
        <w:rPr>
          <w:rFonts w:cs="Calibri"/>
        </w:rPr>
        <w:t xml:space="preserve"> </w:t>
      </w:r>
    </w:p>
    <w:p w14:paraId="43493ABE" w14:textId="77777777" w:rsidR="002610A4" w:rsidRPr="00D72717" w:rsidRDefault="002610A4" w:rsidP="002610A4">
      <w:pPr>
        <w:pStyle w:val="Lista-kontynuacja2"/>
        <w:numPr>
          <w:ilvl w:val="0"/>
          <w:numId w:val="0"/>
        </w:numPr>
        <w:tabs>
          <w:tab w:val="right" w:leader="dot" w:pos="9639"/>
        </w:tabs>
        <w:spacing w:before="120" w:line="240" w:lineRule="auto"/>
        <w:ind w:left="284" w:firstLine="283"/>
        <w:rPr>
          <w:rFonts w:cs="Calibri"/>
        </w:rPr>
      </w:pPr>
      <w:r w:rsidRPr="00D72717">
        <w:rPr>
          <w:rFonts w:cs="Calibri"/>
        </w:rPr>
        <w:t>Podwykonawcom zostaną powierzone do wykonania następujące zakresy zamówienia:</w:t>
      </w:r>
    </w:p>
    <w:p w14:paraId="6B5F62E9" w14:textId="77777777" w:rsidR="002610A4" w:rsidRPr="00D72717" w:rsidRDefault="002610A4" w:rsidP="002610A4">
      <w:pPr>
        <w:pStyle w:val="Zwykytekst"/>
        <w:spacing w:before="120" w:line="240" w:lineRule="auto"/>
        <w:ind w:left="426"/>
        <w:rPr>
          <w:rFonts w:asciiTheme="minorHAnsi" w:hAnsiTheme="minorHAnsi" w:cs="Calibri"/>
        </w:rPr>
      </w:pPr>
      <w:r w:rsidRPr="00D72717">
        <w:rPr>
          <w:rFonts w:asciiTheme="minorHAnsi" w:hAnsiTheme="minorHAnsi" w:cs="Calibri"/>
        </w:rPr>
        <w:t>________________________________________________________________________</w:t>
      </w:r>
    </w:p>
    <w:p w14:paraId="45628752" w14:textId="77777777" w:rsidR="002610A4" w:rsidRPr="00EF5411" w:rsidRDefault="002610A4" w:rsidP="002610A4">
      <w:pPr>
        <w:spacing w:before="120" w:line="240" w:lineRule="auto"/>
        <w:jc w:val="center"/>
        <w:rPr>
          <w:rFonts w:cs="Calibri"/>
          <w:i/>
          <w:iCs/>
        </w:rPr>
      </w:pPr>
      <w:r w:rsidRPr="00D72717">
        <w:rPr>
          <w:rFonts w:cs="Calibri"/>
          <w:i/>
          <w:iCs/>
        </w:rPr>
        <w:t>(opis zamówienia zlecanego Podwykonawcy)</w:t>
      </w:r>
    </w:p>
    <w:p w14:paraId="6FEE263C" w14:textId="77777777" w:rsidR="002610A4" w:rsidRPr="00EF5411" w:rsidRDefault="002610A4" w:rsidP="002610A4">
      <w:pPr>
        <w:pStyle w:val="Lista-kontynuacja2"/>
        <w:numPr>
          <w:ilvl w:val="0"/>
          <w:numId w:val="0"/>
        </w:numPr>
        <w:tabs>
          <w:tab w:val="right" w:leader="dot" w:pos="9639"/>
        </w:tabs>
        <w:spacing w:before="120" w:line="240" w:lineRule="auto"/>
        <w:ind w:left="284" w:firstLine="283"/>
        <w:rPr>
          <w:rFonts w:cs="Calibri"/>
        </w:rPr>
      </w:pPr>
      <w:r w:rsidRPr="00EF5411">
        <w:rPr>
          <w:rFonts w:cs="Calibri"/>
        </w:rPr>
        <w:t>Podwykonawcą będzie:</w:t>
      </w:r>
    </w:p>
    <w:p w14:paraId="1E3DB6A6" w14:textId="77777777" w:rsidR="002610A4" w:rsidRPr="00EF5411" w:rsidRDefault="002610A4" w:rsidP="002610A4">
      <w:pPr>
        <w:pStyle w:val="Zwykytekst"/>
        <w:spacing w:before="120" w:line="240" w:lineRule="auto"/>
        <w:ind w:left="426"/>
        <w:rPr>
          <w:rFonts w:asciiTheme="minorHAnsi" w:hAnsiTheme="minorHAnsi" w:cs="Calibri"/>
        </w:rPr>
      </w:pPr>
      <w:r w:rsidRPr="00EF5411">
        <w:rPr>
          <w:rFonts w:asciiTheme="minorHAnsi" w:hAnsiTheme="minorHAnsi" w:cs="Calibri"/>
        </w:rPr>
        <w:t>_____________________________________________________________________</w:t>
      </w:r>
    </w:p>
    <w:p w14:paraId="4094B2AE" w14:textId="5B4FE4DF" w:rsidR="002610A4" w:rsidRPr="00EF5411" w:rsidRDefault="002610A4" w:rsidP="002610A4">
      <w:pPr>
        <w:pStyle w:val="Lista-kontynuacja2"/>
        <w:numPr>
          <w:ilvl w:val="0"/>
          <w:numId w:val="0"/>
        </w:numPr>
        <w:tabs>
          <w:tab w:val="right" w:leader="dot" w:pos="9639"/>
        </w:tabs>
        <w:spacing w:before="120" w:line="240" w:lineRule="auto"/>
        <w:ind w:left="567"/>
        <w:rPr>
          <w:rFonts w:cs="Calibri"/>
          <w:i/>
          <w:iCs/>
        </w:rPr>
      </w:pPr>
      <w:r w:rsidRPr="00EF5411">
        <w:rPr>
          <w:rFonts w:cs="Calibri"/>
          <w:i/>
          <w:iCs/>
          <w:sz w:val="20"/>
          <w:szCs w:val="20"/>
        </w:rPr>
        <w:t>(wpisać nazwę i dane adresowe podmiotu w sytuacji gdy wykazując spełnianie warunków, o których mowa w art. 22 ust. 1 ustawy, Wykonawca polega na zasobach innych podmiotów na zasadach określonych w art. 22a ustawy, a podmioty te będą brały udział w realizacji części zamówienia).</w:t>
      </w:r>
    </w:p>
    <w:p w14:paraId="239795C7" w14:textId="46445192" w:rsidR="002610A4" w:rsidRPr="00EF5411" w:rsidRDefault="002610A4" w:rsidP="0073143A">
      <w:pPr>
        <w:numPr>
          <w:ilvl w:val="0"/>
          <w:numId w:val="62"/>
        </w:numPr>
        <w:autoSpaceDE/>
        <w:autoSpaceDN/>
        <w:spacing w:before="120" w:line="240" w:lineRule="auto"/>
        <w:ind w:left="567" w:hanging="567"/>
        <w:rPr>
          <w:rFonts w:cs="Calibri"/>
          <w:b/>
        </w:rPr>
      </w:pPr>
      <w:r w:rsidRPr="00EF5411">
        <w:rPr>
          <w:rFonts w:cs="Calibri"/>
          <w:b/>
        </w:rPr>
        <w:t>OŚWIADCZAMY</w:t>
      </w:r>
      <w:r w:rsidRPr="005D7BE2">
        <w:rPr>
          <w:rFonts w:cs="Calibri"/>
          <w:bCs/>
        </w:rPr>
        <w:t xml:space="preserve">, </w:t>
      </w:r>
      <w:r w:rsidRPr="00EF5411">
        <w:rPr>
          <w:rFonts w:cs="Calibri"/>
        </w:rPr>
        <w:t xml:space="preserve">że zapoznaliśmy się z Istotnymi postanowieniami umowy ramowej oraz Istotnymi postanowieniami umowy wykonawczej stanowiącymi Załącznik nr </w:t>
      </w:r>
      <w:r w:rsidR="00EE0B12">
        <w:rPr>
          <w:rFonts w:cs="Calibri"/>
        </w:rPr>
        <w:t>2</w:t>
      </w:r>
      <w:r w:rsidR="00EE0B12" w:rsidRPr="00EF5411">
        <w:rPr>
          <w:rFonts w:cs="Calibri"/>
        </w:rPr>
        <w:t xml:space="preserve"> </w:t>
      </w:r>
      <w:r w:rsidRPr="00EF5411">
        <w:rPr>
          <w:rFonts w:cs="Calibri"/>
        </w:rPr>
        <w:t xml:space="preserve">i </w:t>
      </w:r>
      <w:r w:rsidR="00EE0B12">
        <w:rPr>
          <w:rFonts w:cs="Calibri"/>
        </w:rPr>
        <w:t>3</w:t>
      </w:r>
      <w:r w:rsidRPr="00EF5411">
        <w:rPr>
          <w:rFonts w:cs="Calibri"/>
        </w:rPr>
        <w:t xml:space="preserve"> do Specyfikacji Istotnych Warunków Zamówienia. Zobowiązujemy się, w przypadku wyboru naszej oferty do zawarcia umowy ramowej, zgodnej z niniejszą ofertą, na warunkach określonych </w:t>
      </w:r>
      <w:r w:rsidR="006246ED">
        <w:rPr>
          <w:rFonts w:cs="Calibri"/>
        </w:rPr>
        <w:t>w</w:t>
      </w:r>
      <w:r w:rsidRPr="00EF5411">
        <w:rPr>
          <w:rFonts w:cs="Calibri"/>
        </w:rPr>
        <w:t xml:space="preserve"> Specyfikacji Istotnych Warunków Zamówienia, w miejscu i terminie wyznaczonym przez Zamawiającego.</w:t>
      </w:r>
    </w:p>
    <w:p w14:paraId="0959C199" w14:textId="77777777" w:rsidR="002610A4" w:rsidRPr="00EF5411" w:rsidRDefault="002610A4" w:rsidP="0073143A">
      <w:pPr>
        <w:numPr>
          <w:ilvl w:val="0"/>
          <w:numId w:val="62"/>
        </w:numPr>
        <w:autoSpaceDE/>
        <w:autoSpaceDN/>
        <w:spacing w:before="120" w:line="240" w:lineRule="auto"/>
        <w:ind w:left="567" w:hanging="567"/>
        <w:rPr>
          <w:rFonts w:cs="Calibri"/>
          <w:b/>
        </w:rPr>
      </w:pPr>
      <w:r w:rsidRPr="00EF5411">
        <w:rPr>
          <w:rFonts w:cs="Calibri"/>
          <w:b/>
        </w:rPr>
        <w:t xml:space="preserve">WSZELKĄ KORESPONDENCJĘ </w:t>
      </w:r>
      <w:r w:rsidRPr="00EF5411">
        <w:rPr>
          <w:rFonts w:cs="Calibri"/>
        </w:rPr>
        <w:t>w sprawie niniejszego postępowania należy kierować do:</w:t>
      </w:r>
      <w:r w:rsidRPr="00EF5411">
        <w:rPr>
          <w:rFonts w:cs="Calibri"/>
          <w:b/>
        </w:rPr>
        <w:t xml:space="preserve"> </w:t>
      </w:r>
    </w:p>
    <w:p w14:paraId="5364B6F0" w14:textId="77777777" w:rsidR="002610A4" w:rsidRPr="00EF5411" w:rsidRDefault="002610A4" w:rsidP="002610A4">
      <w:pPr>
        <w:pStyle w:val="Zwykytekst"/>
        <w:spacing w:before="120" w:line="240" w:lineRule="auto"/>
        <w:ind w:left="567"/>
        <w:rPr>
          <w:rFonts w:asciiTheme="minorHAnsi" w:hAnsiTheme="minorHAnsi" w:cs="Calibri"/>
        </w:rPr>
      </w:pPr>
      <w:r w:rsidRPr="00EF5411">
        <w:rPr>
          <w:rFonts w:asciiTheme="minorHAnsi" w:hAnsiTheme="minorHAnsi" w:cs="Calibri"/>
        </w:rPr>
        <w:t>Imię i nazwisko ________________________________________________</w:t>
      </w:r>
      <w:r w:rsidRPr="00EF5411">
        <w:rPr>
          <w:rFonts w:asciiTheme="minorHAnsi" w:hAnsiTheme="minorHAnsi" w:cs="Calibri"/>
        </w:rPr>
        <w:tab/>
      </w:r>
    </w:p>
    <w:p w14:paraId="59CB0368" w14:textId="77777777" w:rsidR="002610A4" w:rsidRPr="00EF5411" w:rsidRDefault="002610A4" w:rsidP="002610A4">
      <w:pPr>
        <w:pStyle w:val="Zwykytekst"/>
        <w:spacing w:before="120" w:line="240" w:lineRule="auto"/>
        <w:ind w:left="567"/>
        <w:rPr>
          <w:rFonts w:asciiTheme="minorHAnsi" w:hAnsiTheme="minorHAnsi" w:cs="Calibri"/>
          <w:lang w:val="de-DE"/>
        </w:rPr>
      </w:pPr>
      <w:r w:rsidRPr="00EF5411">
        <w:rPr>
          <w:rFonts w:asciiTheme="minorHAnsi" w:hAnsiTheme="minorHAnsi" w:cs="Calibri"/>
        </w:rPr>
        <w:t>Adres</w:t>
      </w:r>
      <w:r w:rsidRPr="00EF5411">
        <w:rPr>
          <w:rFonts w:asciiTheme="minorHAnsi" w:hAnsiTheme="minorHAnsi" w:cs="Calibri"/>
          <w:lang w:val="de-DE"/>
        </w:rPr>
        <w:t>: ________________________________________________________</w:t>
      </w:r>
      <w:r w:rsidRPr="00EF5411">
        <w:rPr>
          <w:rFonts w:asciiTheme="minorHAnsi" w:hAnsiTheme="minorHAnsi" w:cs="Calibri"/>
          <w:lang w:val="de-DE"/>
        </w:rPr>
        <w:tab/>
      </w:r>
    </w:p>
    <w:p w14:paraId="5C4E8E09" w14:textId="77777777" w:rsidR="002610A4" w:rsidRPr="00EF5411" w:rsidRDefault="002610A4" w:rsidP="002610A4">
      <w:pPr>
        <w:pStyle w:val="Zwykytekst"/>
        <w:spacing w:before="120" w:line="240" w:lineRule="auto"/>
        <w:ind w:left="567"/>
        <w:rPr>
          <w:rFonts w:asciiTheme="minorHAnsi" w:hAnsiTheme="minorHAnsi" w:cs="Calibri"/>
          <w:lang w:val="de-DE"/>
        </w:rPr>
      </w:pPr>
      <w:r w:rsidRPr="00EF5411">
        <w:rPr>
          <w:rFonts w:asciiTheme="minorHAnsi" w:hAnsiTheme="minorHAnsi" w:cs="Calibri"/>
        </w:rPr>
        <w:t>Telefon</w:t>
      </w:r>
      <w:r w:rsidRPr="00EF5411">
        <w:rPr>
          <w:rFonts w:asciiTheme="minorHAnsi" w:hAnsiTheme="minorHAnsi" w:cs="Calibri"/>
          <w:lang w:val="de-DE"/>
        </w:rPr>
        <w:t>: _________________________</w:t>
      </w:r>
      <w:r w:rsidRPr="00EF5411">
        <w:rPr>
          <w:rFonts w:asciiTheme="minorHAnsi" w:hAnsiTheme="minorHAnsi" w:cs="Calibri"/>
        </w:rPr>
        <w:t>Faks</w:t>
      </w:r>
      <w:r w:rsidRPr="00EF5411">
        <w:rPr>
          <w:rFonts w:asciiTheme="minorHAnsi" w:hAnsiTheme="minorHAnsi" w:cs="Calibri"/>
          <w:lang w:val="de-DE"/>
        </w:rPr>
        <w:t>: _________________________</w:t>
      </w:r>
    </w:p>
    <w:p w14:paraId="4CABE6A1" w14:textId="77777777" w:rsidR="002610A4" w:rsidRPr="00EF5411" w:rsidRDefault="002610A4" w:rsidP="002610A4">
      <w:pPr>
        <w:pStyle w:val="Zwykytekst"/>
        <w:spacing w:before="120" w:line="240" w:lineRule="auto"/>
        <w:ind w:left="567"/>
        <w:rPr>
          <w:rFonts w:asciiTheme="minorHAnsi" w:hAnsiTheme="minorHAnsi" w:cs="Calibri"/>
          <w:lang w:val="de-DE"/>
        </w:rPr>
      </w:pPr>
      <w:r w:rsidRPr="00EF5411">
        <w:rPr>
          <w:rFonts w:asciiTheme="minorHAnsi" w:hAnsiTheme="minorHAnsi" w:cs="Calibri"/>
        </w:rPr>
        <w:t>Adres</w:t>
      </w:r>
      <w:r w:rsidRPr="00EF5411">
        <w:rPr>
          <w:rFonts w:asciiTheme="minorHAnsi" w:hAnsiTheme="minorHAnsi" w:cs="Calibri"/>
          <w:lang w:val="de-DE"/>
        </w:rPr>
        <w:t xml:space="preserve"> e-mail: ________________________________</w:t>
      </w:r>
      <w:r w:rsidRPr="00EF5411">
        <w:rPr>
          <w:rFonts w:asciiTheme="minorHAnsi" w:hAnsiTheme="minorHAnsi" w:cs="Calibri"/>
          <w:lang w:val="de-DE"/>
        </w:rPr>
        <w:tab/>
      </w:r>
    </w:p>
    <w:p w14:paraId="79BB95E3" w14:textId="77777777" w:rsidR="002610A4" w:rsidRPr="00EF5411" w:rsidRDefault="002610A4" w:rsidP="0073143A">
      <w:pPr>
        <w:numPr>
          <w:ilvl w:val="0"/>
          <w:numId w:val="62"/>
        </w:numPr>
        <w:autoSpaceDE/>
        <w:autoSpaceDN/>
        <w:spacing w:before="120" w:line="240" w:lineRule="auto"/>
        <w:ind w:left="567" w:hanging="567"/>
        <w:rPr>
          <w:rFonts w:cs="Calibri"/>
          <w:b/>
        </w:rPr>
      </w:pPr>
      <w:r w:rsidRPr="00EF5411">
        <w:rPr>
          <w:rFonts w:cs="Calibri"/>
          <w:b/>
        </w:rPr>
        <w:t xml:space="preserve">OFERTĘ </w:t>
      </w:r>
      <w:r w:rsidRPr="00EF5411">
        <w:rPr>
          <w:rFonts w:cs="Calibri"/>
        </w:rPr>
        <w:t>niniejszą składamy na _________ kolejno ponumerowanych stronach. Do oferty załączamy następujące oświadczenia i dokumenty:</w:t>
      </w:r>
    </w:p>
    <w:p w14:paraId="2C7218C8" w14:textId="77777777" w:rsidR="002610A4" w:rsidRPr="00EF5411" w:rsidRDefault="002610A4" w:rsidP="002610A4">
      <w:pPr>
        <w:pStyle w:val="Zwykytekst"/>
        <w:spacing w:before="120" w:line="240" w:lineRule="auto"/>
        <w:ind w:left="567"/>
        <w:rPr>
          <w:rFonts w:asciiTheme="minorHAnsi" w:hAnsiTheme="minorHAnsi" w:cs="Calibri"/>
        </w:rPr>
      </w:pPr>
      <w:r w:rsidRPr="00EF5411">
        <w:rPr>
          <w:rFonts w:asciiTheme="minorHAnsi" w:hAnsiTheme="minorHAnsi" w:cs="Calibri"/>
        </w:rPr>
        <w:t>a)</w:t>
      </w:r>
      <w:r w:rsidRPr="00EF5411">
        <w:rPr>
          <w:rFonts w:asciiTheme="minorHAnsi" w:hAnsiTheme="minorHAnsi" w:cs="Calibri"/>
        </w:rPr>
        <w:tab/>
        <w:t>____________________________________________________________</w:t>
      </w:r>
    </w:p>
    <w:p w14:paraId="302D791D" w14:textId="77777777" w:rsidR="002610A4" w:rsidRPr="00EF5411" w:rsidRDefault="002610A4" w:rsidP="008019B0">
      <w:pPr>
        <w:pStyle w:val="Zwykytekst"/>
        <w:spacing w:before="120" w:line="240" w:lineRule="auto"/>
        <w:ind w:left="567"/>
        <w:rPr>
          <w:rFonts w:asciiTheme="minorHAnsi" w:hAnsiTheme="minorHAnsi" w:cs="Calibri"/>
        </w:rPr>
      </w:pPr>
      <w:r w:rsidRPr="00EF5411">
        <w:rPr>
          <w:rFonts w:asciiTheme="minorHAnsi" w:hAnsiTheme="minorHAnsi" w:cs="Calibri"/>
        </w:rPr>
        <w:t>b)</w:t>
      </w:r>
      <w:r w:rsidRPr="00EF5411">
        <w:rPr>
          <w:rFonts w:asciiTheme="minorHAnsi" w:hAnsiTheme="minorHAnsi" w:cs="Calibri"/>
        </w:rPr>
        <w:tab/>
        <w:t>____________________________________________________________</w:t>
      </w:r>
    </w:p>
    <w:p w14:paraId="5B8C19D0" w14:textId="45FA3A3C" w:rsidR="002610A4" w:rsidRPr="00EF5411" w:rsidRDefault="002610A4" w:rsidP="002610A4">
      <w:pPr>
        <w:pStyle w:val="Zwykytekst"/>
        <w:spacing w:before="120" w:line="240" w:lineRule="auto"/>
        <w:rPr>
          <w:rFonts w:asciiTheme="minorHAnsi" w:hAnsiTheme="minorHAnsi" w:cs="Calibri"/>
        </w:rPr>
      </w:pPr>
      <w:r w:rsidRPr="00EF5411">
        <w:rPr>
          <w:rFonts w:asciiTheme="minorHAnsi" w:hAnsiTheme="minorHAnsi" w:cs="Calibri"/>
        </w:rPr>
        <w:t>__________________ dnia __ - __ - 201</w:t>
      </w:r>
      <w:r w:rsidR="00EE0B12">
        <w:rPr>
          <w:rFonts w:asciiTheme="minorHAnsi" w:hAnsiTheme="minorHAnsi" w:cs="Calibri"/>
        </w:rPr>
        <w:t>9</w:t>
      </w:r>
      <w:r w:rsidRPr="00EF5411">
        <w:rPr>
          <w:rFonts w:asciiTheme="minorHAnsi" w:hAnsiTheme="minorHAnsi" w:cs="Calibri"/>
        </w:rPr>
        <w:t xml:space="preserve"> roku  </w:t>
      </w:r>
    </w:p>
    <w:p w14:paraId="28C716F5" w14:textId="77777777" w:rsidR="002610A4" w:rsidRPr="00EF5411" w:rsidRDefault="002610A4" w:rsidP="002610A4">
      <w:pPr>
        <w:pStyle w:val="Zwykytekst"/>
        <w:spacing w:before="120" w:line="240" w:lineRule="auto"/>
        <w:jc w:val="right"/>
        <w:rPr>
          <w:rFonts w:asciiTheme="minorHAnsi" w:hAnsiTheme="minorHAnsi" w:cs="Calibri"/>
        </w:rPr>
      </w:pPr>
      <w:r w:rsidRPr="00EF5411">
        <w:rPr>
          <w:rFonts w:asciiTheme="minorHAnsi" w:hAnsiTheme="minorHAnsi" w:cs="Calibri"/>
        </w:rPr>
        <w:t>___________________________________</w:t>
      </w:r>
    </w:p>
    <w:p w14:paraId="78C87909" w14:textId="2B98F4BA" w:rsidR="002610A4" w:rsidRPr="00EF5411" w:rsidRDefault="002610A4" w:rsidP="002610A4">
      <w:pPr>
        <w:pStyle w:val="Zwykytekst"/>
        <w:spacing w:before="120" w:line="240" w:lineRule="auto"/>
        <w:rPr>
          <w:rFonts w:asciiTheme="minorHAnsi" w:hAnsiTheme="minorHAnsi" w:cs="Calibri"/>
          <w:i/>
          <w:iCs/>
          <w:sz w:val="20"/>
          <w:szCs w:val="20"/>
        </w:rPr>
      </w:pPr>
      <w:r w:rsidRPr="00EF5411">
        <w:rPr>
          <w:rFonts w:asciiTheme="minorHAnsi" w:hAnsiTheme="minorHAnsi" w:cs="Calibri"/>
        </w:rPr>
        <w:tab/>
      </w:r>
      <w:r w:rsidRPr="00EF5411">
        <w:rPr>
          <w:rFonts w:asciiTheme="minorHAnsi" w:hAnsiTheme="minorHAnsi" w:cs="Calibri"/>
        </w:rPr>
        <w:tab/>
      </w:r>
      <w:r w:rsidRPr="00EF5411">
        <w:rPr>
          <w:rFonts w:asciiTheme="minorHAnsi" w:hAnsiTheme="minorHAnsi" w:cs="Calibri"/>
        </w:rPr>
        <w:tab/>
      </w:r>
      <w:r w:rsidRPr="00EF5411">
        <w:rPr>
          <w:rFonts w:asciiTheme="minorHAnsi" w:hAnsiTheme="minorHAnsi" w:cs="Calibri"/>
        </w:rPr>
        <w:tab/>
      </w:r>
      <w:r w:rsidRPr="00EF5411">
        <w:rPr>
          <w:rFonts w:asciiTheme="minorHAnsi" w:hAnsiTheme="minorHAnsi" w:cs="Calibri"/>
        </w:rPr>
        <w:tab/>
      </w:r>
      <w:r w:rsidRPr="00EF5411">
        <w:rPr>
          <w:rFonts w:asciiTheme="minorHAnsi" w:hAnsiTheme="minorHAnsi" w:cs="Calibri"/>
        </w:rPr>
        <w:tab/>
      </w:r>
      <w:r w:rsidR="00EE0B12" w:rsidRPr="00EF5411">
        <w:rPr>
          <w:rFonts w:asciiTheme="minorHAnsi" w:hAnsiTheme="minorHAnsi" w:cs="Calibri"/>
          <w:sz w:val="20"/>
          <w:szCs w:val="20"/>
        </w:rPr>
        <w:t xml:space="preserve">                     </w:t>
      </w:r>
      <w:r w:rsidRPr="00EF5411">
        <w:rPr>
          <w:rFonts w:asciiTheme="minorHAnsi" w:hAnsiTheme="minorHAnsi" w:cs="Calibri"/>
          <w:i/>
          <w:iCs/>
          <w:sz w:val="20"/>
          <w:szCs w:val="20"/>
        </w:rPr>
        <w:t>(</w:t>
      </w:r>
      <w:r w:rsidR="00EE0B12" w:rsidRPr="00EF5411">
        <w:rPr>
          <w:rFonts w:asciiTheme="minorHAnsi" w:hAnsiTheme="minorHAnsi" w:cs="Calibri"/>
          <w:i/>
          <w:iCs/>
          <w:sz w:val="20"/>
          <w:szCs w:val="20"/>
        </w:rPr>
        <w:t xml:space="preserve">kwalifikowany </w:t>
      </w:r>
      <w:r w:rsidRPr="00EF5411">
        <w:rPr>
          <w:rFonts w:asciiTheme="minorHAnsi" w:hAnsiTheme="minorHAnsi" w:cs="Calibri"/>
          <w:i/>
          <w:iCs/>
          <w:sz w:val="20"/>
          <w:szCs w:val="20"/>
        </w:rPr>
        <w:t>podpis</w:t>
      </w:r>
      <w:r w:rsidR="00EE0B12" w:rsidRPr="00EF5411">
        <w:rPr>
          <w:rFonts w:asciiTheme="minorHAnsi" w:hAnsiTheme="minorHAnsi" w:cs="Calibri"/>
          <w:i/>
          <w:iCs/>
          <w:sz w:val="20"/>
          <w:szCs w:val="20"/>
        </w:rPr>
        <w:t xml:space="preserve"> elektroniczny</w:t>
      </w:r>
      <w:r w:rsidRPr="00EF5411">
        <w:rPr>
          <w:rFonts w:asciiTheme="minorHAnsi" w:hAnsiTheme="minorHAnsi" w:cs="Calibri"/>
          <w:i/>
          <w:iCs/>
          <w:sz w:val="20"/>
          <w:szCs w:val="20"/>
        </w:rPr>
        <w:t xml:space="preserve"> Wykonawcy)</w:t>
      </w:r>
    </w:p>
    <w:p w14:paraId="6DF85B50" w14:textId="77777777" w:rsidR="00A21EE0" w:rsidRDefault="009E3241" w:rsidP="008019B0">
      <w:pPr>
        <w:pStyle w:val="Zwykytekst"/>
        <w:spacing w:before="120" w:line="240" w:lineRule="auto"/>
        <w:rPr>
          <w:rFonts w:asciiTheme="minorHAnsi" w:hAnsiTheme="minorHAnsi" w:cs="Calibri"/>
        </w:rPr>
      </w:pPr>
      <w:r w:rsidRPr="00EF5411">
        <w:rPr>
          <w:rFonts w:asciiTheme="minorHAnsi" w:hAnsiTheme="minorHAnsi" w:cs="Calibri"/>
          <w:b/>
          <w:i/>
          <w:iCs/>
        </w:rPr>
        <w:t>* niepotrzebne skreślić</w:t>
      </w:r>
      <w:r w:rsidR="00A21EE0" w:rsidRPr="00EF5411">
        <w:rPr>
          <w:rFonts w:asciiTheme="minorHAnsi" w:hAnsiTheme="minorHAnsi" w:cs="Calibri"/>
        </w:rPr>
        <w:br w:type="page"/>
      </w:r>
    </w:p>
    <w:p w14:paraId="2C79527E" w14:textId="77777777" w:rsidR="006922F3" w:rsidRDefault="006922F3" w:rsidP="008019B0">
      <w:pPr>
        <w:pStyle w:val="Zwykytekst"/>
        <w:spacing w:before="120" w:line="240" w:lineRule="auto"/>
        <w:rPr>
          <w:rFonts w:asciiTheme="minorHAnsi" w:hAnsiTheme="minorHAnsi" w:cs="Calibri"/>
        </w:rPr>
      </w:pPr>
    </w:p>
    <w:p w14:paraId="50BE0FDC" w14:textId="77777777" w:rsidR="006922F3" w:rsidRDefault="006922F3" w:rsidP="008019B0">
      <w:pPr>
        <w:pStyle w:val="Zwykytekst"/>
        <w:spacing w:before="120" w:line="240" w:lineRule="auto"/>
        <w:rPr>
          <w:rFonts w:asciiTheme="minorHAnsi" w:hAnsiTheme="minorHAnsi" w:cs="Calibri"/>
        </w:rPr>
      </w:pPr>
    </w:p>
    <w:p w14:paraId="26733BEC" w14:textId="61B8DB1D" w:rsidR="006922F3" w:rsidRPr="00D72717" w:rsidRDefault="006922F3" w:rsidP="006922F3">
      <w:pPr>
        <w:pStyle w:val="Stopka"/>
        <w:tabs>
          <w:tab w:val="clear" w:pos="4536"/>
          <w:tab w:val="clear" w:pos="9072"/>
        </w:tabs>
        <w:spacing w:before="0" w:line="240" w:lineRule="auto"/>
        <w:jc w:val="right"/>
        <w:rPr>
          <w:b/>
          <w:bCs/>
          <w:kern w:val="1"/>
        </w:rPr>
      </w:pPr>
      <w:r w:rsidRPr="00D72717">
        <w:rPr>
          <w:b/>
          <w:bCs/>
          <w:kern w:val="1"/>
        </w:rPr>
        <w:t>Załącznik nr 9 do SIWZ</w:t>
      </w:r>
    </w:p>
    <w:p w14:paraId="2DCE8DC6" w14:textId="77777777" w:rsidR="006922F3" w:rsidRPr="00D72717" w:rsidRDefault="006922F3" w:rsidP="006922F3">
      <w:pPr>
        <w:spacing w:before="0" w:line="240" w:lineRule="auto"/>
        <w:rPr>
          <w:b/>
        </w:rPr>
      </w:pPr>
      <w:r w:rsidRPr="00D72717">
        <w:rPr>
          <w:b/>
        </w:rPr>
        <w:t>Wykonawca:</w:t>
      </w:r>
    </w:p>
    <w:p w14:paraId="6821B1E1" w14:textId="77777777" w:rsidR="006922F3" w:rsidRPr="00D72717" w:rsidRDefault="006922F3" w:rsidP="006922F3">
      <w:pPr>
        <w:spacing w:before="0" w:line="240" w:lineRule="auto"/>
        <w:ind w:right="5954"/>
      </w:pPr>
      <w:r w:rsidRPr="00D72717">
        <w:t>………………………………………………………………………………</w:t>
      </w:r>
    </w:p>
    <w:p w14:paraId="6FB1F37B" w14:textId="77777777" w:rsidR="006922F3" w:rsidRPr="00D72717" w:rsidRDefault="006922F3" w:rsidP="006922F3">
      <w:pPr>
        <w:spacing w:before="0" w:line="240" w:lineRule="auto"/>
        <w:ind w:right="5953"/>
        <w:rPr>
          <w:i/>
        </w:rPr>
      </w:pPr>
      <w:r w:rsidRPr="00D72717">
        <w:rPr>
          <w:i/>
        </w:rPr>
        <w:t>(pełna nazwa/firma, adres, w zależności od podmiotu: NIP/PESEL, KRS/</w:t>
      </w:r>
      <w:proofErr w:type="spellStart"/>
      <w:r w:rsidRPr="00D72717">
        <w:rPr>
          <w:i/>
        </w:rPr>
        <w:t>CEiDG</w:t>
      </w:r>
      <w:proofErr w:type="spellEnd"/>
      <w:r w:rsidRPr="00D72717">
        <w:rPr>
          <w:i/>
        </w:rPr>
        <w:t>)</w:t>
      </w:r>
    </w:p>
    <w:p w14:paraId="18D6A15C" w14:textId="77777777" w:rsidR="006922F3" w:rsidRPr="00D72717" w:rsidRDefault="006922F3" w:rsidP="006922F3">
      <w:pPr>
        <w:spacing w:before="0" w:line="240" w:lineRule="auto"/>
        <w:rPr>
          <w:u w:val="single"/>
        </w:rPr>
      </w:pPr>
      <w:r w:rsidRPr="00D72717">
        <w:rPr>
          <w:u w:val="single"/>
        </w:rPr>
        <w:t>reprezentowany przez:</w:t>
      </w:r>
    </w:p>
    <w:p w14:paraId="7CF8FAA5" w14:textId="77777777" w:rsidR="006922F3" w:rsidRPr="00D72717" w:rsidRDefault="006922F3" w:rsidP="006922F3">
      <w:pPr>
        <w:spacing w:before="0" w:line="240" w:lineRule="auto"/>
        <w:ind w:right="5954"/>
      </w:pPr>
      <w:r w:rsidRPr="00D72717">
        <w:t>………………………………………………………………………………</w:t>
      </w:r>
    </w:p>
    <w:p w14:paraId="76B47CEE" w14:textId="77777777" w:rsidR="006922F3" w:rsidRPr="00D72717" w:rsidRDefault="006922F3" w:rsidP="006922F3">
      <w:pPr>
        <w:spacing w:before="0" w:line="240" w:lineRule="auto"/>
        <w:ind w:right="5953"/>
        <w:rPr>
          <w:i/>
        </w:rPr>
      </w:pPr>
      <w:r w:rsidRPr="00D72717">
        <w:rPr>
          <w:i/>
        </w:rPr>
        <w:t>(imię, nazwisko, stanowisko/podstawa do reprezentacji)</w:t>
      </w:r>
    </w:p>
    <w:p w14:paraId="0529B35F" w14:textId="77777777" w:rsidR="006922F3" w:rsidRPr="00D72717" w:rsidRDefault="006922F3" w:rsidP="006922F3">
      <w:pPr>
        <w:tabs>
          <w:tab w:val="center" w:pos="2268"/>
        </w:tabs>
        <w:spacing w:before="0" w:line="240" w:lineRule="auto"/>
        <w:ind w:left="5670"/>
        <w:rPr>
          <w:b/>
          <w:color w:val="000000"/>
        </w:rPr>
      </w:pPr>
      <w:r w:rsidRPr="00D72717">
        <w:rPr>
          <w:b/>
          <w:color w:val="000000"/>
        </w:rPr>
        <w:t>Zamawiający:</w:t>
      </w:r>
    </w:p>
    <w:p w14:paraId="2BD2EF32" w14:textId="77777777" w:rsidR="006922F3" w:rsidRPr="00D72717" w:rsidRDefault="006922F3" w:rsidP="006922F3">
      <w:pPr>
        <w:widowControl w:val="0"/>
        <w:spacing w:before="0" w:line="240" w:lineRule="auto"/>
        <w:ind w:left="4772" w:firstLine="900"/>
        <w:rPr>
          <w:b/>
          <w:snapToGrid w:val="0"/>
        </w:rPr>
      </w:pPr>
      <w:r w:rsidRPr="00D72717">
        <w:rPr>
          <w:b/>
          <w:snapToGrid w:val="0"/>
        </w:rPr>
        <w:t>Państwowy Instytut Wydawniczy</w:t>
      </w:r>
    </w:p>
    <w:p w14:paraId="562F2708" w14:textId="77777777" w:rsidR="006922F3" w:rsidRPr="00D72717" w:rsidRDefault="006922F3" w:rsidP="006922F3">
      <w:pPr>
        <w:widowControl w:val="0"/>
        <w:spacing w:before="0" w:line="240" w:lineRule="auto"/>
        <w:ind w:left="4772" w:firstLine="900"/>
        <w:rPr>
          <w:b/>
          <w:snapToGrid w:val="0"/>
        </w:rPr>
      </w:pPr>
      <w:r w:rsidRPr="00D72717">
        <w:rPr>
          <w:b/>
          <w:snapToGrid w:val="0"/>
        </w:rPr>
        <w:t>ul. Foksal 17</w:t>
      </w:r>
    </w:p>
    <w:p w14:paraId="69F93DE3" w14:textId="77777777" w:rsidR="006922F3" w:rsidRPr="00D72717" w:rsidRDefault="006922F3" w:rsidP="006922F3">
      <w:pPr>
        <w:widowControl w:val="0"/>
        <w:spacing w:before="0" w:line="240" w:lineRule="auto"/>
        <w:ind w:left="4772" w:firstLine="900"/>
        <w:rPr>
          <w:b/>
          <w:snapToGrid w:val="0"/>
        </w:rPr>
      </w:pPr>
      <w:r w:rsidRPr="00D72717">
        <w:rPr>
          <w:b/>
          <w:snapToGrid w:val="0"/>
        </w:rPr>
        <w:t>00-372 Warszawa</w:t>
      </w:r>
    </w:p>
    <w:p w14:paraId="19C82175" w14:textId="77777777" w:rsidR="006922F3" w:rsidRPr="00D72717" w:rsidRDefault="006922F3" w:rsidP="006922F3">
      <w:pPr>
        <w:pStyle w:val="Stopka"/>
        <w:tabs>
          <w:tab w:val="clear" w:pos="4536"/>
          <w:tab w:val="clear" w:pos="9072"/>
        </w:tabs>
        <w:spacing w:before="0" w:line="240" w:lineRule="auto"/>
        <w:rPr>
          <w:b/>
          <w:bCs/>
          <w:kern w:val="1"/>
        </w:rPr>
      </w:pPr>
    </w:p>
    <w:p w14:paraId="2DB83FE0" w14:textId="77777777" w:rsidR="006922F3" w:rsidRPr="00D72717" w:rsidRDefault="006922F3" w:rsidP="006922F3">
      <w:pPr>
        <w:pStyle w:val="Bezodstpw"/>
        <w:jc w:val="both"/>
        <w:rPr>
          <w:rFonts w:asciiTheme="minorHAnsi" w:hAnsiTheme="minorHAnsi" w:cs="Tahoma"/>
          <w:sz w:val="22"/>
          <w:szCs w:val="22"/>
        </w:rPr>
      </w:pPr>
    </w:p>
    <w:p w14:paraId="10773AF6" w14:textId="77777777" w:rsidR="006922F3" w:rsidRPr="00D72717" w:rsidRDefault="006922F3" w:rsidP="006922F3">
      <w:pPr>
        <w:spacing w:before="0" w:line="240" w:lineRule="auto"/>
        <w:jc w:val="center"/>
        <w:rPr>
          <w:b/>
          <w:smallCaps/>
          <w:color w:val="000000"/>
          <w:sz w:val="28"/>
          <w:szCs w:val="28"/>
        </w:rPr>
      </w:pPr>
      <w:r w:rsidRPr="00D72717">
        <w:rPr>
          <w:b/>
          <w:smallCaps/>
          <w:color w:val="000000"/>
          <w:sz w:val="28"/>
          <w:szCs w:val="28"/>
        </w:rPr>
        <w:t>WYKAZ URZĄDZEŃ TECHNICZNYCH DOSTĘPNYCH WYKONAWCY</w:t>
      </w:r>
    </w:p>
    <w:p w14:paraId="491DA6E4" w14:textId="77777777" w:rsidR="006922F3" w:rsidRPr="00D72717" w:rsidRDefault="006922F3" w:rsidP="006922F3">
      <w:pPr>
        <w:spacing w:before="0" w:line="240" w:lineRule="auto"/>
        <w:jc w:val="center"/>
        <w:rPr>
          <w:b/>
          <w:smallCaps/>
          <w:color w:val="000000"/>
          <w:sz w:val="28"/>
          <w:szCs w:val="28"/>
        </w:rPr>
      </w:pPr>
      <w:r w:rsidRPr="00D72717">
        <w:rPr>
          <w:b/>
          <w:smallCaps/>
          <w:color w:val="000000"/>
          <w:sz w:val="28"/>
          <w:szCs w:val="28"/>
        </w:rPr>
        <w:t>W CELU WYKONANIA ZAMÓWIENIA PUBLICZNEGO</w:t>
      </w:r>
    </w:p>
    <w:p w14:paraId="11984329" w14:textId="77777777" w:rsidR="006922F3" w:rsidRPr="00D72717" w:rsidRDefault="006922F3" w:rsidP="006922F3">
      <w:pPr>
        <w:spacing w:before="0" w:line="240" w:lineRule="auto"/>
        <w:jc w:val="center"/>
        <w:rPr>
          <w:b/>
          <w:smallCaps/>
          <w:color w:val="000000"/>
        </w:rPr>
      </w:pPr>
      <w:r w:rsidRPr="00D72717">
        <w:rPr>
          <w:b/>
          <w:smallCaps/>
          <w:color w:val="000000"/>
        </w:rPr>
        <w:t xml:space="preserve"> </w:t>
      </w:r>
    </w:p>
    <w:tbl>
      <w:tblPr>
        <w:tblW w:w="8931" w:type="dxa"/>
        <w:tblInd w:w="40" w:type="dxa"/>
        <w:tblLayout w:type="fixed"/>
        <w:tblCellMar>
          <w:left w:w="40" w:type="dxa"/>
          <w:right w:w="40" w:type="dxa"/>
        </w:tblCellMar>
        <w:tblLook w:val="04A0" w:firstRow="1" w:lastRow="0" w:firstColumn="1" w:lastColumn="0" w:noHBand="0" w:noVBand="1"/>
      </w:tblPr>
      <w:tblGrid>
        <w:gridCol w:w="522"/>
        <w:gridCol w:w="2723"/>
        <w:gridCol w:w="2239"/>
        <w:gridCol w:w="3447"/>
      </w:tblGrid>
      <w:tr w:rsidR="006922F3" w:rsidRPr="00D72717" w14:paraId="14A2D78E" w14:textId="77777777" w:rsidTr="0065149F">
        <w:tc>
          <w:tcPr>
            <w:tcW w:w="522" w:type="dxa"/>
            <w:tcBorders>
              <w:top w:val="single" w:sz="4" w:space="0" w:color="000000"/>
              <w:left w:val="single" w:sz="4" w:space="0" w:color="000000"/>
              <w:bottom w:val="single" w:sz="4" w:space="0" w:color="000000"/>
              <w:right w:val="nil"/>
            </w:tcBorders>
            <w:vAlign w:val="center"/>
            <w:hideMark/>
          </w:tcPr>
          <w:p w14:paraId="19553691" w14:textId="77777777" w:rsidR="006922F3" w:rsidRPr="00D72717" w:rsidRDefault="006922F3" w:rsidP="0065149F">
            <w:pPr>
              <w:pStyle w:val="Style21"/>
              <w:widowControl/>
              <w:spacing w:line="240" w:lineRule="auto"/>
              <w:ind w:firstLine="0"/>
              <w:rPr>
                <w:rStyle w:val="FontStyle99"/>
                <w:rFonts w:asciiTheme="minorHAnsi" w:hAnsiTheme="minorHAnsi" w:cs="Tahoma"/>
                <w:sz w:val="22"/>
                <w:szCs w:val="22"/>
              </w:rPr>
            </w:pPr>
            <w:r w:rsidRPr="00D72717">
              <w:rPr>
                <w:rStyle w:val="FontStyle99"/>
                <w:rFonts w:asciiTheme="minorHAnsi" w:hAnsiTheme="minorHAnsi" w:cs="Tahoma"/>
                <w:sz w:val="22"/>
                <w:szCs w:val="22"/>
              </w:rPr>
              <w:t>L.p.</w:t>
            </w:r>
          </w:p>
        </w:tc>
        <w:tc>
          <w:tcPr>
            <w:tcW w:w="2723" w:type="dxa"/>
            <w:tcBorders>
              <w:top w:val="single" w:sz="4" w:space="0" w:color="000000"/>
              <w:left w:val="single" w:sz="4" w:space="0" w:color="000000"/>
              <w:bottom w:val="single" w:sz="4" w:space="0" w:color="000000"/>
              <w:right w:val="nil"/>
            </w:tcBorders>
            <w:vAlign w:val="center"/>
            <w:hideMark/>
          </w:tcPr>
          <w:p w14:paraId="751B14C4" w14:textId="77777777" w:rsidR="006922F3" w:rsidRPr="00D72717" w:rsidRDefault="006922F3" w:rsidP="0065149F">
            <w:pPr>
              <w:pStyle w:val="Style21"/>
              <w:widowControl/>
              <w:spacing w:line="240" w:lineRule="auto"/>
              <w:jc w:val="center"/>
              <w:rPr>
                <w:rStyle w:val="FontStyle99"/>
                <w:rFonts w:asciiTheme="minorHAnsi" w:hAnsiTheme="minorHAnsi" w:cs="Tahoma"/>
                <w:sz w:val="22"/>
                <w:szCs w:val="22"/>
              </w:rPr>
            </w:pPr>
            <w:r w:rsidRPr="00D72717">
              <w:rPr>
                <w:rStyle w:val="FontStyle99"/>
                <w:rFonts w:asciiTheme="minorHAnsi" w:hAnsiTheme="minorHAnsi" w:cs="Tahoma"/>
                <w:sz w:val="22"/>
                <w:szCs w:val="22"/>
              </w:rPr>
              <w:t>Wymagane Urządzenie</w:t>
            </w:r>
          </w:p>
        </w:tc>
        <w:tc>
          <w:tcPr>
            <w:tcW w:w="2239" w:type="dxa"/>
            <w:tcBorders>
              <w:top w:val="single" w:sz="4" w:space="0" w:color="000000"/>
              <w:left w:val="single" w:sz="4" w:space="0" w:color="000000"/>
              <w:bottom w:val="single" w:sz="4" w:space="0" w:color="000000"/>
              <w:right w:val="nil"/>
            </w:tcBorders>
            <w:vAlign w:val="center"/>
            <w:hideMark/>
          </w:tcPr>
          <w:p w14:paraId="2AF896F8" w14:textId="77777777" w:rsidR="006922F3" w:rsidRPr="00D72717" w:rsidRDefault="006922F3" w:rsidP="0065149F">
            <w:pPr>
              <w:pStyle w:val="Style21"/>
              <w:widowControl/>
              <w:spacing w:line="240" w:lineRule="auto"/>
              <w:ind w:right="350" w:firstLine="0"/>
              <w:jc w:val="center"/>
              <w:rPr>
                <w:rStyle w:val="FontStyle99"/>
                <w:rFonts w:asciiTheme="minorHAnsi" w:hAnsiTheme="minorHAnsi" w:cs="Tahoma"/>
                <w:sz w:val="22"/>
                <w:szCs w:val="22"/>
              </w:rPr>
            </w:pPr>
            <w:r w:rsidRPr="00D72717">
              <w:rPr>
                <w:rStyle w:val="FontStyle99"/>
                <w:rFonts w:asciiTheme="minorHAnsi" w:hAnsiTheme="minorHAnsi" w:cs="Tahoma"/>
                <w:sz w:val="22"/>
                <w:szCs w:val="22"/>
              </w:rPr>
              <w:t>Nazwa / typ /model /oznaczenie urządzenia</w:t>
            </w:r>
          </w:p>
        </w:tc>
        <w:tc>
          <w:tcPr>
            <w:tcW w:w="3447" w:type="dxa"/>
            <w:tcBorders>
              <w:top w:val="single" w:sz="4" w:space="0" w:color="000000"/>
              <w:left w:val="single" w:sz="4" w:space="0" w:color="000000"/>
              <w:bottom w:val="single" w:sz="4" w:space="0" w:color="000000"/>
              <w:right w:val="single" w:sz="4" w:space="0" w:color="000000"/>
            </w:tcBorders>
            <w:vAlign w:val="center"/>
            <w:hideMark/>
          </w:tcPr>
          <w:p w14:paraId="1DC47400" w14:textId="77777777" w:rsidR="006922F3" w:rsidRPr="00D72717" w:rsidRDefault="006922F3" w:rsidP="0065149F">
            <w:pPr>
              <w:pStyle w:val="Style21"/>
              <w:widowControl/>
              <w:spacing w:line="240" w:lineRule="auto"/>
              <w:ind w:firstLine="0"/>
              <w:jc w:val="center"/>
              <w:rPr>
                <w:rFonts w:asciiTheme="minorHAnsi" w:cs="Tahoma"/>
                <w:sz w:val="22"/>
                <w:szCs w:val="22"/>
              </w:rPr>
            </w:pPr>
            <w:r w:rsidRPr="00D72717">
              <w:rPr>
                <w:rStyle w:val="FontStyle99"/>
                <w:rFonts w:asciiTheme="minorHAnsi" w:hAnsiTheme="minorHAnsi" w:cs="Tahoma"/>
                <w:sz w:val="22"/>
                <w:szCs w:val="22"/>
              </w:rPr>
              <w:t>Podstawa dysponowania urządzeniem</w:t>
            </w:r>
          </w:p>
        </w:tc>
      </w:tr>
      <w:tr w:rsidR="006922F3" w:rsidRPr="00D72717" w14:paraId="45AD4BDB" w14:textId="77777777" w:rsidTr="0065149F">
        <w:tc>
          <w:tcPr>
            <w:tcW w:w="522" w:type="dxa"/>
            <w:tcBorders>
              <w:top w:val="single" w:sz="4" w:space="0" w:color="000000"/>
              <w:left w:val="single" w:sz="4" w:space="0" w:color="000000"/>
              <w:bottom w:val="single" w:sz="4" w:space="0" w:color="000000"/>
              <w:right w:val="nil"/>
            </w:tcBorders>
            <w:hideMark/>
          </w:tcPr>
          <w:p w14:paraId="463414DD" w14:textId="77777777" w:rsidR="006922F3" w:rsidRPr="00D72717" w:rsidRDefault="006922F3" w:rsidP="0065149F">
            <w:pPr>
              <w:pStyle w:val="Style21"/>
              <w:widowControl/>
              <w:spacing w:line="240" w:lineRule="auto"/>
              <w:ind w:firstLine="0"/>
              <w:jc w:val="center"/>
              <w:rPr>
                <w:rFonts w:asciiTheme="minorHAnsi" w:cs="Tahoma"/>
                <w:sz w:val="22"/>
                <w:szCs w:val="22"/>
              </w:rPr>
            </w:pPr>
            <w:r w:rsidRPr="00D72717">
              <w:rPr>
                <w:rStyle w:val="FontStyle99"/>
                <w:rFonts w:asciiTheme="minorHAnsi" w:hAnsiTheme="minorHAnsi"/>
                <w:sz w:val="22"/>
                <w:szCs w:val="22"/>
              </w:rPr>
              <w:t>1.</w:t>
            </w:r>
          </w:p>
        </w:tc>
        <w:tc>
          <w:tcPr>
            <w:tcW w:w="2723" w:type="dxa"/>
            <w:tcBorders>
              <w:top w:val="single" w:sz="4" w:space="0" w:color="000000"/>
              <w:left w:val="single" w:sz="4" w:space="0" w:color="000000"/>
              <w:bottom w:val="single" w:sz="4" w:space="0" w:color="000000"/>
              <w:right w:val="nil"/>
            </w:tcBorders>
          </w:tcPr>
          <w:p w14:paraId="5711378D" w14:textId="77777777" w:rsidR="006922F3" w:rsidRPr="00D72717" w:rsidRDefault="006922F3" w:rsidP="0065149F">
            <w:pPr>
              <w:pStyle w:val="Style34"/>
              <w:widowControl/>
              <w:snapToGrid w:val="0"/>
              <w:jc w:val="center"/>
              <w:rPr>
                <w:rFonts w:asciiTheme="minorHAnsi" w:hAnsiTheme="minorHAnsi" w:cs="Tahoma"/>
                <w:b/>
                <w:bCs/>
                <w:sz w:val="22"/>
                <w:szCs w:val="22"/>
              </w:rPr>
            </w:pPr>
            <w:r w:rsidRPr="00D72717">
              <w:rPr>
                <w:rFonts w:asciiTheme="minorHAnsi" w:hAnsiTheme="minorHAnsi" w:cs="Tahoma"/>
                <w:b/>
                <w:bCs/>
                <w:sz w:val="22"/>
                <w:szCs w:val="22"/>
              </w:rPr>
              <w:t>Maszyna offsetowa czterokolorowa</w:t>
            </w:r>
          </w:p>
        </w:tc>
        <w:tc>
          <w:tcPr>
            <w:tcW w:w="2239" w:type="dxa"/>
            <w:tcBorders>
              <w:top w:val="single" w:sz="4" w:space="0" w:color="000000"/>
              <w:left w:val="single" w:sz="4" w:space="0" w:color="000000"/>
              <w:bottom w:val="single" w:sz="4" w:space="0" w:color="000000"/>
              <w:right w:val="nil"/>
            </w:tcBorders>
          </w:tcPr>
          <w:p w14:paraId="4A8D112F" w14:textId="77777777" w:rsidR="006922F3" w:rsidRPr="00D72717" w:rsidRDefault="006922F3" w:rsidP="0065149F">
            <w:pPr>
              <w:pStyle w:val="Style34"/>
              <w:widowControl/>
              <w:snapToGrid w:val="0"/>
              <w:jc w:val="center"/>
              <w:rPr>
                <w:rFonts w:asciiTheme="minorHAnsi" w:hAnsiTheme="minorHAnsi" w:cs="Tahoma"/>
                <w:sz w:val="22"/>
                <w:szCs w:val="22"/>
              </w:rPr>
            </w:pPr>
          </w:p>
        </w:tc>
        <w:tc>
          <w:tcPr>
            <w:tcW w:w="3447" w:type="dxa"/>
            <w:tcBorders>
              <w:top w:val="single" w:sz="4" w:space="0" w:color="000000"/>
              <w:left w:val="single" w:sz="4" w:space="0" w:color="000000"/>
              <w:bottom w:val="single" w:sz="4" w:space="0" w:color="000000"/>
              <w:right w:val="single" w:sz="4" w:space="0" w:color="000000"/>
            </w:tcBorders>
          </w:tcPr>
          <w:p w14:paraId="20D926AC" w14:textId="77777777" w:rsidR="006922F3" w:rsidRPr="00D72717" w:rsidRDefault="006922F3" w:rsidP="0065149F">
            <w:pPr>
              <w:pStyle w:val="Style34"/>
              <w:widowControl/>
              <w:snapToGrid w:val="0"/>
              <w:jc w:val="center"/>
              <w:rPr>
                <w:rFonts w:asciiTheme="minorHAnsi" w:hAnsiTheme="minorHAnsi" w:cs="Tahoma"/>
                <w:sz w:val="22"/>
                <w:szCs w:val="22"/>
              </w:rPr>
            </w:pPr>
          </w:p>
        </w:tc>
      </w:tr>
      <w:tr w:rsidR="006922F3" w:rsidRPr="00D72717" w14:paraId="3399D2E2" w14:textId="77777777" w:rsidTr="0065149F">
        <w:tc>
          <w:tcPr>
            <w:tcW w:w="522" w:type="dxa"/>
            <w:tcBorders>
              <w:top w:val="single" w:sz="4" w:space="0" w:color="000000"/>
              <w:left w:val="single" w:sz="4" w:space="0" w:color="000000"/>
              <w:bottom w:val="single" w:sz="4" w:space="0" w:color="000000"/>
              <w:right w:val="nil"/>
            </w:tcBorders>
            <w:hideMark/>
          </w:tcPr>
          <w:p w14:paraId="2443F351" w14:textId="77777777" w:rsidR="006922F3" w:rsidRPr="00D72717" w:rsidRDefault="006922F3" w:rsidP="0065149F">
            <w:pPr>
              <w:pStyle w:val="Style21"/>
              <w:widowControl/>
              <w:spacing w:line="240" w:lineRule="auto"/>
              <w:ind w:firstLine="0"/>
              <w:jc w:val="center"/>
              <w:rPr>
                <w:rFonts w:asciiTheme="minorHAnsi" w:cs="Tahoma"/>
                <w:sz w:val="22"/>
                <w:szCs w:val="22"/>
              </w:rPr>
            </w:pPr>
            <w:r w:rsidRPr="00D72717">
              <w:rPr>
                <w:rStyle w:val="FontStyle99"/>
                <w:rFonts w:asciiTheme="minorHAnsi" w:hAnsiTheme="minorHAnsi"/>
                <w:sz w:val="22"/>
                <w:szCs w:val="22"/>
              </w:rPr>
              <w:t>2.</w:t>
            </w:r>
          </w:p>
        </w:tc>
        <w:tc>
          <w:tcPr>
            <w:tcW w:w="2723" w:type="dxa"/>
            <w:tcBorders>
              <w:top w:val="single" w:sz="4" w:space="0" w:color="000000"/>
              <w:left w:val="single" w:sz="4" w:space="0" w:color="000000"/>
              <w:bottom w:val="single" w:sz="4" w:space="0" w:color="000000"/>
              <w:right w:val="nil"/>
            </w:tcBorders>
          </w:tcPr>
          <w:p w14:paraId="5DDA2D56" w14:textId="77777777" w:rsidR="006922F3" w:rsidRPr="00D72717" w:rsidRDefault="006922F3" w:rsidP="0065149F">
            <w:pPr>
              <w:pStyle w:val="Style34"/>
              <w:widowControl/>
              <w:snapToGrid w:val="0"/>
              <w:jc w:val="center"/>
              <w:rPr>
                <w:rFonts w:asciiTheme="minorHAnsi" w:hAnsiTheme="minorHAnsi" w:cs="Tahoma"/>
                <w:b/>
                <w:bCs/>
                <w:sz w:val="22"/>
                <w:szCs w:val="22"/>
              </w:rPr>
            </w:pPr>
            <w:r w:rsidRPr="00D72717">
              <w:rPr>
                <w:rFonts w:asciiTheme="minorHAnsi" w:hAnsiTheme="minorHAnsi" w:cs="Tahoma"/>
                <w:b/>
                <w:bCs/>
                <w:sz w:val="22"/>
                <w:szCs w:val="22"/>
              </w:rPr>
              <w:t>Urządzenie do lakierowania</w:t>
            </w:r>
          </w:p>
        </w:tc>
        <w:tc>
          <w:tcPr>
            <w:tcW w:w="2239" w:type="dxa"/>
            <w:tcBorders>
              <w:top w:val="single" w:sz="4" w:space="0" w:color="000000"/>
              <w:left w:val="single" w:sz="4" w:space="0" w:color="000000"/>
              <w:bottom w:val="single" w:sz="4" w:space="0" w:color="000000"/>
              <w:right w:val="nil"/>
            </w:tcBorders>
          </w:tcPr>
          <w:p w14:paraId="160A1DF4" w14:textId="77777777" w:rsidR="006922F3" w:rsidRPr="00D72717" w:rsidRDefault="006922F3" w:rsidP="0065149F">
            <w:pPr>
              <w:pStyle w:val="Style34"/>
              <w:widowControl/>
              <w:snapToGrid w:val="0"/>
              <w:jc w:val="center"/>
              <w:rPr>
                <w:rFonts w:asciiTheme="minorHAnsi" w:hAnsiTheme="minorHAnsi" w:cs="Tahoma"/>
                <w:sz w:val="22"/>
                <w:szCs w:val="22"/>
              </w:rPr>
            </w:pPr>
          </w:p>
        </w:tc>
        <w:tc>
          <w:tcPr>
            <w:tcW w:w="3447" w:type="dxa"/>
            <w:tcBorders>
              <w:top w:val="single" w:sz="4" w:space="0" w:color="000000"/>
              <w:left w:val="single" w:sz="4" w:space="0" w:color="000000"/>
              <w:bottom w:val="single" w:sz="4" w:space="0" w:color="000000"/>
              <w:right w:val="single" w:sz="4" w:space="0" w:color="000000"/>
            </w:tcBorders>
          </w:tcPr>
          <w:p w14:paraId="1D2BC7B9" w14:textId="77777777" w:rsidR="006922F3" w:rsidRPr="00D72717" w:rsidRDefault="006922F3" w:rsidP="0065149F">
            <w:pPr>
              <w:pStyle w:val="Style34"/>
              <w:widowControl/>
              <w:snapToGrid w:val="0"/>
              <w:jc w:val="center"/>
              <w:rPr>
                <w:rFonts w:asciiTheme="minorHAnsi" w:hAnsiTheme="minorHAnsi" w:cs="Tahoma"/>
                <w:sz w:val="22"/>
                <w:szCs w:val="22"/>
              </w:rPr>
            </w:pPr>
          </w:p>
        </w:tc>
      </w:tr>
      <w:tr w:rsidR="006922F3" w:rsidRPr="00D72717" w14:paraId="7682650D" w14:textId="77777777" w:rsidTr="0065149F">
        <w:tc>
          <w:tcPr>
            <w:tcW w:w="522" w:type="dxa"/>
            <w:tcBorders>
              <w:top w:val="single" w:sz="4" w:space="0" w:color="000000"/>
              <w:left w:val="single" w:sz="4" w:space="0" w:color="000000"/>
              <w:bottom w:val="single" w:sz="4" w:space="0" w:color="000000"/>
              <w:right w:val="nil"/>
            </w:tcBorders>
            <w:hideMark/>
          </w:tcPr>
          <w:p w14:paraId="2F3BF74D" w14:textId="77777777" w:rsidR="006922F3" w:rsidRPr="00D72717" w:rsidRDefault="006922F3" w:rsidP="0065149F">
            <w:pPr>
              <w:pStyle w:val="Style21"/>
              <w:widowControl/>
              <w:spacing w:line="240" w:lineRule="auto"/>
              <w:ind w:firstLine="0"/>
              <w:jc w:val="center"/>
              <w:rPr>
                <w:rFonts w:asciiTheme="minorHAnsi" w:cs="Tahoma"/>
                <w:sz w:val="22"/>
                <w:szCs w:val="22"/>
              </w:rPr>
            </w:pPr>
            <w:r w:rsidRPr="00D72717">
              <w:rPr>
                <w:rStyle w:val="FontStyle99"/>
                <w:rFonts w:asciiTheme="minorHAnsi" w:hAnsiTheme="minorHAnsi"/>
                <w:sz w:val="22"/>
                <w:szCs w:val="22"/>
              </w:rPr>
              <w:t>3.</w:t>
            </w:r>
          </w:p>
        </w:tc>
        <w:tc>
          <w:tcPr>
            <w:tcW w:w="2723" w:type="dxa"/>
            <w:tcBorders>
              <w:top w:val="single" w:sz="4" w:space="0" w:color="000000"/>
              <w:left w:val="single" w:sz="4" w:space="0" w:color="000000"/>
              <w:bottom w:val="single" w:sz="4" w:space="0" w:color="000000"/>
              <w:right w:val="nil"/>
            </w:tcBorders>
          </w:tcPr>
          <w:p w14:paraId="2A8B1E97" w14:textId="77777777" w:rsidR="006922F3" w:rsidRPr="00D72717" w:rsidRDefault="006922F3" w:rsidP="0065149F">
            <w:pPr>
              <w:pStyle w:val="Style34"/>
              <w:widowControl/>
              <w:snapToGrid w:val="0"/>
              <w:jc w:val="center"/>
              <w:rPr>
                <w:rFonts w:asciiTheme="minorHAnsi" w:hAnsiTheme="minorHAnsi" w:cs="Tahoma"/>
                <w:b/>
                <w:bCs/>
                <w:sz w:val="22"/>
                <w:szCs w:val="22"/>
              </w:rPr>
            </w:pPr>
            <w:r w:rsidRPr="00D72717">
              <w:rPr>
                <w:rFonts w:asciiTheme="minorHAnsi" w:hAnsiTheme="minorHAnsi" w:cs="Tahoma"/>
                <w:b/>
                <w:bCs/>
                <w:sz w:val="22"/>
                <w:szCs w:val="22"/>
              </w:rPr>
              <w:t>Linia do oprawy twardej</w:t>
            </w:r>
          </w:p>
        </w:tc>
        <w:tc>
          <w:tcPr>
            <w:tcW w:w="2239" w:type="dxa"/>
            <w:tcBorders>
              <w:top w:val="single" w:sz="4" w:space="0" w:color="000000"/>
              <w:left w:val="single" w:sz="4" w:space="0" w:color="000000"/>
              <w:bottom w:val="single" w:sz="4" w:space="0" w:color="000000"/>
              <w:right w:val="nil"/>
            </w:tcBorders>
          </w:tcPr>
          <w:p w14:paraId="362143A0" w14:textId="77777777" w:rsidR="006922F3" w:rsidRPr="00D72717" w:rsidRDefault="006922F3" w:rsidP="0065149F">
            <w:pPr>
              <w:pStyle w:val="Style34"/>
              <w:widowControl/>
              <w:snapToGrid w:val="0"/>
              <w:jc w:val="center"/>
              <w:rPr>
                <w:rFonts w:asciiTheme="minorHAnsi" w:hAnsiTheme="minorHAnsi" w:cs="Tahoma"/>
                <w:sz w:val="22"/>
                <w:szCs w:val="22"/>
              </w:rPr>
            </w:pPr>
          </w:p>
        </w:tc>
        <w:tc>
          <w:tcPr>
            <w:tcW w:w="3447" w:type="dxa"/>
            <w:tcBorders>
              <w:top w:val="single" w:sz="4" w:space="0" w:color="000000"/>
              <w:left w:val="single" w:sz="4" w:space="0" w:color="000000"/>
              <w:bottom w:val="single" w:sz="4" w:space="0" w:color="000000"/>
              <w:right w:val="single" w:sz="4" w:space="0" w:color="000000"/>
            </w:tcBorders>
          </w:tcPr>
          <w:p w14:paraId="352C1084" w14:textId="77777777" w:rsidR="006922F3" w:rsidRPr="00D72717" w:rsidRDefault="006922F3" w:rsidP="0065149F">
            <w:pPr>
              <w:pStyle w:val="Style34"/>
              <w:widowControl/>
              <w:snapToGrid w:val="0"/>
              <w:jc w:val="center"/>
              <w:rPr>
                <w:rFonts w:asciiTheme="minorHAnsi" w:hAnsiTheme="minorHAnsi" w:cs="Tahoma"/>
                <w:sz w:val="22"/>
                <w:szCs w:val="22"/>
              </w:rPr>
            </w:pPr>
          </w:p>
        </w:tc>
      </w:tr>
    </w:tbl>
    <w:p w14:paraId="036BA068" w14:textId="77777777" w:rsidR="006922F3" w:rsidRPr="00D72717" w:rsidRDefault="006922F3" w:rsidP="006922F3">
      <w:pPr>
        <w:spacing w:before="0" w:line="240" w:lineRule="auto"/>
        <w:jc w:val="center"/>
      </w:pPr>
    </w:p>
    <w:p w14:paraId="52F572D9" w14:textId="77777777" w:rsidR="006922F3" w:rsidRPr="00D72717" w:rsidRDefault="006922F3" w:rsidP="006922F3">
      <w:pPr>
        <w:spacing w:before="0" w:line="240" w:lineRule="auto"/>
      </w:pPr>
    </w:p>
    <w:p w14:paraId="2D43CA19" w14:textId="77777777" w:rsidR="006922F3" w:rsidRPr="00D72717" w:rsidRDefault="006922F3" w:rsidP="006922F3">
      <w:pPr>
        <w:spacing w:before="0" w:line="240" w:lineRule="auto"/>
      </w:pPr>
      <w:r w:rsidRPr="00D72717">
        <w:t>W przypadku, gdy Wykonawca nie dysponuje bezpośrednio wymienionymi w wykazie urządzeniami lecz do wykonania zamówienia będą one Wykonawcy udostępnione przez inne podmioty, do wykazu należy dołączyć pisemne zobowiązania tych podmiotów do udostępnienia danego urządzenia.</w:t>
      </w:r>
    </w:p>
    <w:p w14:paraId="1CACDDB4" w14:textId="77777777" w:rsidR="006922F3" w:rsidRPr="00D72717" w:rsidRDefault="006922F3" w:rsidP="006922F3">
      <w:pPr>
        <w:spacing w:before="0" w:line="240" w:lineRule="auto"/>
        <w:rPr>
          <w:color w:val="000000"/>
        </w:rPr>
      </w:pPr>
    </w:p>
    <w:p w14:paraId="2EC1F3D8" w14:textId="77777777" w:rsidR="006922F3" w:rsidRPr="00D72717" w:rsidRDefault="006922F3" w:rsidP="006922F3">
      <w:pPr>
        <w:spacing w:before="0" w:line="240" w:lineRule="auto"/>
        <w:jc w:val="right"/>
      </w:pPr>
      <w:r w:rsidRPr="00D72717">
        <w:t xml:space="preserve">             ……….............……………………………………..</w:t>
      </w:r>
    </w:p>
    <w:p w14:paraId="61B47ACF" w14:textId="77777777" w:rsidR="006922F3" w:rsidRPr="00D72717" w:rsidRDefault="006922F3" w:rsidP="006922F3">
      <w:pPr>
        <w:pStyle w:val="Tekstblokowy"/>
        <w:spacing w:line="240" w:lineRule="auto"/>
        <w:ind w:left="4500" w:firstLine="0"/>
        <w:jc w:val="center"/>
        <w:rPr>
          <w:rFonts w:asciiTheme="minorHAnsi" w:hAnsiTheme="minorHAnsi" w:cs="Tahoma"/>
          <w:b w:val="0"/>
          <w:sz w:val="20"/>
        </w:rPr>
      </w:pPr>
      <w:r w:rsidRPr="00D72717">
        <w:rPr>
          <w:rFonts w:asciiTheme="minorHAnsi" w:hAnsiTheme="minorHAnsi" w:cs="Tahoma"/>
          <w:b w:val="0"/>
          <w:sz w:val="20"/>
        </w:rPr>
        <w:t>(kwalifikowany podpis elektroniczny osoby/osób uprawnionej/uprawnionych do składania oświadczeń woli w imieniu Wykonawcy)</w:t>
      </w:r>
    </w:p>
    <w:p w14:paraId="63D85321" w14:textId="77777777" w:rsidR="006922F3" w:rsidRPr="00D72717" w:rsidRDefault="006922F3" w:rsidP="006922F3">
      <w:pPr>
        <w:spacing w:before="0" w:line="240" w:lineRule="auto"/>
      </w:pPr>
    </w:p>
    <w:p w14:paraId="7CFA0375" w14:textId="77777777" w:rsidR="006922F3" w:rsidRPr="00D72717" w:rsidRDefault="006922F3" w:rsidP="006922F3">
      <w:pPr>
        <w:spacing w:before="0" w:line="240" w:lineRule="auto"/>
      </w:pPr>
    </w:p>
    <w:p w14:paraId="1E63A3FB" w14:textId="77777777" w:rsidR="006922F3" w:rsidRPr="00D72717" w:rsidRDefault="006922F3" w:rsidP="006922F3">
      <w:pPr>
        <w:spacing w:before="0" w:line="240" w:lineRule="auto"/>
      </w:pPr>
      <w:r w:rsidRPr="00D72717">
        <w:t>.........................., dnia ……..........….2019 r.</w:t>
      </w:r>
    </w:p>
    <w:p w14:paraId="3DD84BC6" w14:textId="37158C8F" w:rsidR="006922F3" w:rsidRPr="00D72717" w:rsidRDefault="006922F3" w:rsidP="008019B0">
      <w:pPr>
        <w:pStyle w:val="Zwykytekst"/>
        <w:spacing w:before="120" w:line="240" w:lineRule="auto"/>
        <w:rPr>
          <w:rFonts w:asciiTheme="minorHAnsi" w:hAnsiTheme="minorHAnsi"/>
        </w:rPr>
        <w:sectPr w:rsidR="006922F3" w:rsidRPr="00D72717" w:rsidSect="00AD5C84">
          <w:footnotePr>
            <w:numFmt w:val="chicago"/>
          </w:footnotePr>
          <w:pgSz w:w="11907" w:h="16840"/>
          <w:pgMar w:top="1418" w:right="1134" w:bottom="1418" w:left="1134" w:header="567" w:footer="850" w:gutter="284"/>
          <w:cols w:space="708"/>
          <w:noEndnote/>
          <w:docGrid w:linePitch="303"/>
        </w:sectPr>
      </w:pPr>
    </w:p>
    <w:p w14:paraId="2DDFCE5C" w14:textId="77777777" w:rsidR="00A21EE0" w:rsidRPr="00D72717" w:rsidRDefault="00A21EE0">
      <w:pPr>
        <w:autoSpaceDE/>
        <w:autoSpaceDN/>
        <w:spacing w:before="0" w:line="240" w:lineRule="auto"/>
        <w:jc w:val="left"/>
        <w:rPr>
          <w:rFonts w:ascii="Calibri" w:hAnsi="Calibri" w:cs="Calibri"/>
        </w:rPr>
      </w:pPr>
    </w:p>
    <w:p w14:paraId="7DFC7AAE" w14:textId="2F874D17" w:rsidR="009E3241" w:rsidRPr="00D72717" w:rsidRDefault="009E3241" w:rsidP="009E3241">
      <w:pPr>
        <w:pStyle w:val="Zwykytekst"/>
        <w:spacing w:before="120" w:line="240" w:lineRule="auto"/>
        <w:rPr>
          <w:rFonts w:ascii="Calibri" w:hAnsi="Calibri" w:cs="Calibri"/>
          <w:b/>
          <w:sz w:val="24"/>
          <w:szCs w:val="24"/>
        </w:rPr>
      </w:pPr>
      <w:r w:rsidRPr="00D72717">
        <w:rPr>
          <w:rFonts w:ascii="Calibri" w:hAnsi="Calibri" w:cs="Calibri"/>
          <w:b/>
          <w:sz w:val="24"/>
          <w:szCs w:val="24"/>
        </w:rPr>
        <w:t xml:space="preserve">Załącznik nr </w:t>
      </w:r>
      <w:r w:rsidR="006922F3" w:rsidRPr="00D72717">
        <w:rPr>
          <w:rFonts w:ascii="Calibri" w:hAnsi="Calibri" w:cs="Calibri"/>
          <w:b/>
          <w:sz w:val="24"/>
          <w:szCs w:val="24"/>
        </w:rPr>
        <w:t>1</w:t>
      </w:r>
      <w:r w:rsidRPr="00D72717">
        <w:rPr>
          <w:rFonts w:ascii="Calibri" w:hAnsi="Calibri" w:cs="Calibri"/>
          <w:b/>
          <w:sz w:val="24"/>
          <w:szCs w:val="24"/>
        </w:rPr>
        <w:t xml:space="preserve"> do </w:t>
      </w:r>
      <w:r w:rsidR="006922F3" w:rsidRPr="00D72717">
        <w:rPr>
          <w:rFonts w:ascii="Calibri" w:hAnsi="Calibri" w:cs="Calibri"/>
          <w:b/>
          <w:sz w:val="24"/>
          <w:szCs w:val="24"/>
        </w:rPr>
        <w:t>Umowy ramowej</w:t>
      </w:r>
      <w:r w:rsidRPr="00D72717">
        <w:rPr>
          <w:rFonts w:ascii="Calibri" w:hAnsi="Calibri" w:cs="Calibri"/>
          <w:b/>
          <w:sz w:val="24"/>
          <w:szCs w:val="24"/>
        </w:rPr>
        <w:t xml:space="preserve"> </w:t>
      </w:r>
      <w:r w:rsidR="00A357B1" w:rsidRPr="00D72717">
        <w:rPr>
          <w:rFonts w:ascii="Calibri" w:hAnsi="Calibri" w:cs="Calibri"/>
          <w:b/>
          <w:sz w:val="24"/>
          <w:szCs w:val="24"/>
        </w:rPr>
        <w:t xml:space="preserve">- </w:t>
      </w:r>
      <w:r w:rsidR="006922F3" w:rsidRPr="00D72717">
        <w:rPr>
          <w:rFonts w:ascii="Calibri" w:hAnsi="Calibri" w:cs="Calibri"/>
          <w:b/>
          <w:sz w:val="24"/>
          <w:szCs w:val="24"/>
        </w:rPr>
        <w:t>Oferta</w:t>
      </w:r>
      <w:r w:rsidRPr="00D72717">
        <w:rPr>
          <w:rFonts w:ascii="Calibri" w:hAnsi="Calibri" w:cs="Calibri"/>
          <w:b/>
          <w:sz w:val="24"/>
          <w:szCs w:val="24"/>
        </w:rPr>
        <w:t xml:space="preserve"> Wykonawcy na </w:t>
      </w:r>
      <w:r w:rsidR="006922F3" w:rsidRPr="00D72717">
        <w:rPr>
          <w:rFonts w:ascii="Calibri" w:hAnsi="Calibri" w:cs="Calibri"/>
          <w:b/>
          <w:sz w:val="24"/>
          <w:szCs w:val="24"/>
        </w:rPr>
        <w:t xml:space="preserve">realizację zamówienia </w:t>
      </w:r>
      <w:r w:rsidRPr="00D72717">
        <w:rPr>
          <w:rFonts w:ascii="Calibri" w:hAnsi="Calibri" w:cs="Calibri"/>
          <w:b/>
          <w:sz w:val="24"/>
          <w:szCs w:val="24"/>
        </w:rPr>
        <w:t>wykonawcze</w:t>
      </w:r>
      <w:r w:rsidR="006922F3" w:rsidRPr="00D72717">
        <w:rPr>
          <w:rFonts w:ascii="Calibri" w:hAnsi="Calibri" w:cs="Calibri"/>
          <w:b/>
          <w:sz w:val="24"/>
          <w:szCs w:val="24"/>
        </w:rPr>
        <w:t>go</w:t>
      </w:r>
    </w:p>
    <w:p w14:paraId="59FB6E8E" w14:textId="77777777" w:rsidR="009E3241" w:rsidRPr="00D72717" w:rsidRDefault="009E3241" w:rsidP="009E3241">
      <w:pPr>
        <w:pStyle w:val="Zwykytekst"/>
        <w:spacing w:before="120" w:line="240" w:lineRule="auto"/>
        <w:ind w:left="5529"/>
        <w:rPr>
          <w:rFonts w:ascii="Calibri" w:hAnsi="Calibri" w:cs="Calibri"/>
          <w:b/>
          <w:bCs/>
        </w:rPr>
      </w:pPr>
    </w:p>
    <w:p w14:paraId="1DCD157B" w14:textId="77777777" w:rsidR="009E3241" w:rsidRPr="00D72717" w:rsidRDefault="009E3241" w:rsidP="009E3241">
      <w:pPr>
        <w:pStyle w:val="Zwykytekst"/>
        <w:spacing w:before="0" w:line="240" w:lineRule="auto"/>
        <w:ind w:left="5103"/>
        <w:rPr>
          <w:rFonts w:ascii="Calibri" w:hAnsi="Calibri" w:cs="Calibri"/>
          <w:b/>
          <w:bCs/>
        </w:rPr>
      </w:pPr>
      <w:r w:rsidRPr="00D72717">
        <w:rPr>
          <w:rFonts w:ascii="Calibri" w:hAnsi="Calibri" w:cs="Calibri"/>
          <w:b/>
          <w:bCs/>
        </w:rPr>
        <w:t>Do:</w:t>
      </w:r>
    </w:p>
    <w:p w14:paraId="5FBDC5A1" w14:textId="77777777" w:rsidR="009E3241" w:rsidRPr="00D72717" w:rsidRDefault="008019B0" w:rsidP="009E3241">
      <w:pPr>
        <w:pStyle w:val="Zwykytekst"/>
        <w:spacing w:before="0" w:line="240" w:lineRule="auto"/>
        <w:ind w:left="5103"/>
        <w:rPr>
          <w:rFonts w:ascii="Calibri" w:hAnsi="Calibri" w:cs="Calibri"/>
          <w:b/>
          <w:bCs/>
        </w:rPr>
      </w:pPr>
      <w:r w:rsidRPr="00D72717">
        <w:rPr>
          <w:rFonts w:ascii="Calibri" w:hAnsi="Calibri" w:cs="Calibri"/>
          <w:b/>
          <w:bCs/>
        </w:rPr>
        <w:t>Państwowy Instytut Wydawniczy</w:t>
      </w:r>
    </w:p>
    <w:p w14:paraId="0E53A94D" w14:textId="77777777" w:rsidR="009E3241" w:rsidRPr="00D72717" w:rsidRDefault="008019B0" w:rsidP="009E3241">
      <w:pPr>
        <w:pStyle w:val="Zwykytekst"/>
        <w:spacing w:before="0" w:line="240" w:lineRule="auto"/>
        <w:ind w:left="5103"/>
        <w:rPr>
          <w:rFonts w:ascii="Calibri" w:hAnsi="Calibri" w:cs="Calibri"/>
        </w:rPr>
      </w:pPr>
      <w:r w:rsidRPr="00D72717">
        <w:rPr>
          <w:rFonts w:ascii="Calibri" w:hAnsi="Calibri" w:cs="Calibri"/>
          <w:b/>
          <w:bCs/>
        </w:rPr>
        <w:t>ul. Foksal 17, 00-372 Warszawa</w:t>
      </w:r>
    </w:p>
    <w:p w14:paraId="3A92B375" w14:textId="77777777" w:rsidR="009E3241" w:rsidRPr="00D72717" w:rsidRDefault="009E3241" w:rsidP="009E3241">
      <w:pPr>
        <w:spacing w:before="0" w:line="240" w:lineRule="auto"/>
        <w:ind w:left="5528"/>
        <w:rPr>
          <w:rFonts w:ascii="Calibri" w:hAnsi="Calibri" w:cs="Calibri"/>
          <w:i/>
        </w:rPr>
      </w:pPr>
    </w:p>
    <w:p w14:paraId="28FB6A18" w14:textId="7EB9363E" w:rsidR="009E3241" w:rsidRPr="00D72717" w:rsidRDefault="009E3241" w:rsidP="009E3241">
      <w:pPr>
        <w:pStyle w:val="Zwykytekst"/>
        <w:spacing w:before="120" w:line="240" w:lineRule="auto"/>
        <w:rPr>
          <w:rFonts w:ascii="Calibri" w:hAnsi="Calibri" w:cs="Calibri"/>
        </w:rPr>
      </w:pPr>
      <w:r w:rsidRPr="00D72717">
        <w:rPr>
          <w:rFonts w:ascii="Calibri" w:hAnsi="Calibri" w:cs="Calibri"/>
        </w:rPr>
        <w:t xml:space="preserve">W odpowiedzi na zapytanie w celu wyłonienia Wykonawcy na zawarcie umowy wykonawczej na podstawie zawartej </w:t>
      </w:r>
      <w:r w:rsidR="00013E03" w:rsidRPr="00D72717">
        <w:rPr>
          <w:rFonts w:ascii="Calibri" w:hAnsi="Calibri" w:cs="Calibri"/>
        </w:rPr>
        <w:t>U</w:t>
      </w:r>
      <w:r w:rsidRPr="00D72717">
        <w:rPr>
          <w:rFonts w:ascii="Calibri" w:hAnsi="Calibri" w:cs="Calibri"/>
        </w:rPr>
        <w:t xml:space="preserve">mowy </w:t>
      </w:r>
      <w:r w:rsidR="00013E03" w:rsidRPr="00D72717">
        <w:rPr>
          <w:rFonts w:ascii="Calibri" w:hAnsi="Calibri" w:cs="Calibri"/>
        </w:rPr>
        <w:t>R</w:t>
      </w:r>
      <w:r w:rsidRPr="00D72717">
        <w:rPr>
          <w:rFonts w:ascii="Calibri" w:hAnsi="Calibri" w:cs="Calibri"/>
        </w:rPr>
        <w:t>amowej nr ....... z dnia na……………………..,</w:t>
      </w:r>
    </w:p>
    <w:p w14:paraId="5021E559" w14:textId="77777777" w:rsidR="009E3241" w:rsidRPr="00D85DE3" w:rsidRDefault="009E3241" w:rsidP="009E3241">
      <w:pPr>
        <w:pStyle w:val="Zwykytekst"/>
        <w:spacing w:before="120" w:line="240" w:lineRule="auto"/>
        <w:jc w:val="left"/>
        <w:rPr>
          <w:rFonts w:ascii="Calibri" w:hAnsi="Calibri" w:cs="Calibri"/>
        </w:rPr>
      </w:pPr>
      <w:r w:rsidRPr="00D72717">
        <w:rPr>
          <w:rFonts w:ascii="Calibri" w:hAnsi="Calibri" w:cs="Calibri"/>
        </w:rPr>
        <w:t>my niżej podpisani:</w:t>
      </w:r>
      <w:r w:rsidRPr="00D85DE3">
        <w:rPr>
          <w:rFonts w:ascii="Calibri" w:hAnsi="Calibri" w:cs="Calibri"/>
        </w:rPr>
        <w:t xml:space="preserve"> __________________________________________________________________________________</w:t>
      </w:r>
    </w:p>
    <w:p w14:paraId="3F685DE0" w14:textId="77777777" w:rsidR="009E3241" w:rsidRPr="00D85DE3" w:rsidRDefault="009E3241" w:rsidP="009E3241">
      <w:pPr>
        <w:pStyle w:val="Zwykytekst"/>
        <w:spacing w:before="120" w:line="240" w:lineRule="auto"/>
        <w:jc w:val="left"/>
        <w:rPr>
          <w:rFonts w:ascii="Calibri" w:hAnsi="Calibri" w:cs="Calibri"/>
        </w:rPr>
      </w:pPr>
      <w:r w:rsidRPr="00D85DE3">
        <w:rPr>
          <w:rFonts w:ascii="Calibri" w:hAnsi="Calibri" w:cs="Calibri"/>
        </w:rPr>
        <w:t>działając w imieniu i na rzecz: __________________________________________________________________________________</w:t>
      </w:r>
    </w:p>
    <w:p w14:paraId="21E62C59" w14:textId="77777777" w:rsidR="009E3241" w:rsidRPr="00D85DE3" w:rsidRDefault="009E3241" w:rsidP="009E3241">
      <w:pPr>
        <w:pStyle w:val="Zwykytekst"/>
        <w:spacing w:before="0" w:line="240" w:lineRule="auto"/>
        <w:jc w:val="center"/>
        <w:rPr>
          <w:rFonts w:ascii="Calibri" w:hAnsi="Calibri" w:cs="Calibri"/>
          <w:i/>
          <w:iCs/>
          <w:sz w:val="18"/>
          <w:szCs w:val="18"/>
        </w:rPr>
      </w:pPr>
      <w:r w:rsidRPr="00D85DE3">
        <w:rPr>
          <w:rFonts w:ascii="Calibri" w:hAnsi="Calibri" w:cs="Calibri"/>
          <w:i/>
          <w:iCs/>
          <w:sz w:val="18"/>
          <w:szCs w:val="18"/>
        </w:rPr>
        <w:t>(nazwa (firma) dokładny adres Wykonawcy/Wykonawców); w przypadku składania oferty przez podmioty występujące wspólnie podać nazwy (firmy) i dokładne adresy wszystkich podmiotów składających wspólna ofertę)</w:t>
      </w:r>
    </w:p>
    <w:p w14:paraId="1640213C" w14:textId="77777777" w:rsidR="009E3241" w:rsidRPr="00D85DE3" w:rsidRDefault="009E3241" w:rsidP="009E3241">
      <w:pPr>
        <w:pStyle w:val="Zwykytekst"/>
        <w:spacing w:before="0" w:line="240" w:lineRule="auto"/>
        <w:jc w:val="center"/>
        <w:rPr>
          <w:rFonts w:ascii="Calibri" w:hAnsi="Calibri" w:cs="Calibri"/>
          <w:i/>
          <w:iCs/>
          <w:sz w:val="18"/>
          <w:szCs w:val="18"/>
        </w:rPr>
      </w:pPr>
    </w:p>
    <w:p w14:paraId="3547B88A" w14:textId="77777777" w:rsidR="009E3241" w:rsidRPr="00D85DE3" w:rsidRDefault="009E3241" w:rsidP="005D7BE2">
      <w:pPr>
        <w:numPr>
          <w:ilvl w:val="0"/>
          <w:numId w:val="84"/>
        </w:numPr>
        <w:tabs>
          <w:tab w:val="clear" w:pos="717"/>
          <w:tab w:val="num" w:pos="567"/>
        </w:tabs>
        <w:autoSpaceDE/>
        <w:autoSpaceDN/>
        <w:spacing w:before="120" w:line="240" w:lineRule="auto"/>
        <w:ind w:left="567" w:hanging="567"/>
        <w:rPr>
          <w:rFonts w:ascii="Calibri" w:hAnsi="Calibri" w:cs="Calibri"/>
          <w:b/>
        </w:rPr>
      </w:pPr>
      <w:r w:rsidRPr="00D85DE3">
        <w:rPr>
          <w:rFonts w:ascii="Calibri" w:hAnsi="Calibri" w:cs="Calibri"/>
          <w:b/>
        </w:rPr>
        <w:t xml:space="preserve">OŚWIADCZAMY, </w:t>
      </w:r>
      <w:r w:rsidRPr="00D85DE3">
        <w:rPr>
          <w:rFonts w:ascii="Calibri" w:hAnsi="Calibri" w:cs="Calibri"/>
        </w:rPr>
        <w:t>że zapoznaliśmy się z przesłanym Zapytaniem i uznajemy się za związanych określonymi w nim postanowieniami i zasadami postępowania.</w:t>
      </w:r>
    </w:p>
    <w:p w14:paraId="1B7F5363" w14:textId="17C28608" w:rsidR="009E3241" w:rsidRPr="00D85DE3" w:rsidRDefault="009E3241" w:rsidP="005D7BE2">
      <w:pPr>
        <w:numPr>
          <w:ilvl w:val="0"/>
          <w:numId w:val="84"/>
        </w:numPr>
        <w:autoSpaceDE/>
        <w:autoSpaceDN/>
        <w:spacing w:before="120" w:line="240" w:lineRule="auto"/>
        <w:ind w:left="567" w:hanging="567"/>
        <w:rPr>
          <w:rFonts w:ascii="Calibri" w:hAnsi="Calibri" w:cs="Calibri"/>
          <w:b/>
        </w:rPr>
      </w:pPr>
      <w:r w:rsidRPr="00D85DE3">
        <w:rPr>
          <w:rFonts w:ascii="Calibri" w:hAnsi="Calibri" w:cs="Calibri"/>
          <w:b/>
        </w:rPr>
        <w:t xml:space="preserve">OŚWIADCZAMY, </w:t>
      </w:r>
      <w:r w:rsidRPr="00D85DE3">
        <w:rPr>
          <w:rFonts w:ascii="Calibri" w:hAnsi="Calibri" w:cs="Calibri"/>
        </w:rPr>
        <w:t xml:space="preserve">że wykonamy przedmiot zamówienia na warunkach określonych w zawartej umowie ramowej oraz zgodnie ze </w:t>
      </w:r>
      <w:r w:rsidR="00A357B1">
        <w:rPr>
          <w:rFonts w:ascii="Calibri" w:hAnsi="Calibri" w:cs="Calibri"/>
        </w:rPr>
        <w:t>s</w:t>
      </w:r>
      <w:r w:rsidRPr="00D85DE3">
        <w:rPr>
          <w:rFonts w:ascii="Calibri" w:hAnsi="Calibri" w:cs="Calibri"/>
        </w:rPr>
        <w:t xml:space="preserve">pecyfikacją techniczną </w:t>
      </w:r>
      <w:r w:rsidR="00A357B1">
        <w:rPr>
          <w:rFonts w:ascii="Calibri" w:hAnsi="Calibri" w:cs="Calibri"/>
        </w:rPr>
        <w:t>określoną w</w:t>
      </w:r>
      <w:r w:rsidRPr="00D85DE3">
        <w:rPr>
          <w:rFonts w:ascii="Calibri" w:hAnsi="Calibri" w:cs="Calibri"/>
        </w:rPr>
        <w:t xml:space="preserve"> Zapytani</w:t>
      </w:r>
      <w:r w:rsidR="00A357B1">
        <w:rPr>
          <w:rFonts w:ascii="Calibri" w:hAnsi="Calibri" w:cs="Calibri"/>
        </w:rPr>
        <w:t>u</w:t>
      </w:r>
      <w:r w:rsidRPr="00D85DE3">
        <w:rPr>
          <w:rFonts w:ascii="Calibri" w:hAnsi="Calibri" w:cs="Calibri"/>
        </w:rPr>
        <w:t xml:space="preserve"> za łączną cenę brutto:</w:t>
      </w:r>
    </w:p>
    <w:p w14:paraId="7EAEBADA" w14:textId="77777777" w:rsidR="009E3241" w:rsidRPr="00D85DE3" w:rsidRDefault="009E3241" w:rsidP="009E3241">
      <w:pPr>
        <w:pStyle w:val="Akapitzlist"/>
        <w:spacing w:before="120" w:line="240" w:lineRule="auto"/>
        <w:ind w:left="624"/>
        <w:rPr>
          <w:rFonts w:ascii="Calibri" w:hAnsi="Calibri" w:cs="Calibri"/>
          <w:b/>
        </w:rPr>
      </w:pPr>
      <w:r w:rsidRPr="00D85DE3">
        <w:rPr>
          <w:rFonts w:ascii="Calibri" w:hAnsi="Calibri" w:cs="Calibri"/>
          <w:b/>
        </w:rPr>
        <w:t>Łączna cena:</w:t>
      </w:r>
    </w:p>
    <w:p w14:paraId="10433EC0" w14:textId="77777777" w:rsidR="009E3241" w:rsidRPr="00D85DE3" w:rsidRDefault="009E3241" w:rsidP="009E3241">
      <w:pPr>
        <w:pStyle w:val="Akapitzlist"/>
        <w:spacing w:before="120" w:line="240" w:lineRule="auto"/>
        <w:ind w:left="1134"/>
        <w:rPr>
          <w:rFonts w:ascii="Calibri" w:hAnsi="Calibri" w:cs="Calibri"/>
          <w:b/>
        </w:rPr>
      </w:pPr>
      <w:r w:rsidRPr="00D85DE3">
        <w:rPr>
          <w:rFonts w:ascii="Calibri" w:hAnsi="Calibri" w:cs="Calibri"/>
          <w:b/>
        </w:rPr>
        <w:t xml:space="preserve">netto </w:t>
      </w:r>
      <w:r w:rsidRPr="00D85DE3">
        <w:rPr>
          <w:rFonts w:ascii="Calibri" w:hAnsi="Calibri" w:cs="Calibri"/>
        </w:rPr>
        <w:t>_____________________</w:t>
      </w:r>
      <w:r w:rsidRPr="00D85DE3">
        <w:rPr>
          <w:rFonts w:ascii="Calibri" w:hAnsi="Calibri" w:cs="Calibri"/>
          <w:b/>
        </w:rPr>
        <w:t>zł. (słownie: ………………………)</w:t>
      </w:r>
    </w:p>
    <w:p w14:paraId="7ECB0178" w14:textId="77777777" w:rsidR="009E3241" w:rsidRPr="00D85DE3" w:rsidRDefault="009E3241" w:rsidP="009E3241">
      <w:pPr>
        <w:pStyle w:val="Akapitzlist"/>
        <w:spacing w:before="120" w:line="240" w:lineRule="auto"/>
        <w:ind w:left="1134"/>
        <w:rPr>
          <w:rFonts w:ascii="Calibri" w:hAnsi="Calibri" w:cs="Calibri"/>
          <w:b/>
        </w:rPr>
      </w:pPr>
      <w:r w:rsidRPr="00D85DE3">
        <w:rPr>
          <w:rFonts w:ascii="Calibri" w:hAnsi="Calibri" w:cs="Calibri"/>
          <w:b/>
        </w:rPr>
        <w:t xml:space="preserve">stawka podatku VAT </w:t>
      </w:r>
      <w:r w:rsidRPr="00D85DE3">
        <w:rPr>
          <w:rFonts w:ascii="Calibri" w:hAnsi="Calibri" w:cs="Calibri"/>
        </w:rPr>
        <w:t xml:space="preserve">_______ </w:t>
      </w:r>
      <w:r w:rsidRPr="00D85DE3">
        <w:rPr>
          <w:rFonts w:ascii="Calibri" w:hAnsi="Calibri" w:cs="Calibri"/>
          <w:b/>
        </w:rPr>
        <w:t>%</w:t>
      </w:r>
    </w:p>
    <w:p w14:paraId="4D0461DD" w14:textId="77777777" w:rsidR="009E3241" w:rsidRPr="00D85DE3" w:rsidRDefault="009E3241" w:rsidP="009E3241">
      <w:pPr>
        <w:pStyle w:val="Akapitzlist"/>
        <w:spacing w:before="120" w:line="240" w:lineRule="auto"/>
        <w:ind w:left="1134"/>
        <w:rPr>
          <w:rFonts w:ascii="Calibri" w:hAnsi="Calibri" w:cs="Calibri"/>
          <w:b/>
        </w:rPr>
      </w:pPr>
      <w:r w:rsidRPr="00D85DE3">
        <w:rPr>
          <w:rFonts w:ascii="Calibri" w:hAnsi="Calibri" w:cs="Calibri"/>
          <w:b/>
        </w:rPr>
        <w:t xml:space="preserve">brutto </w:t>
      </w:r>
      <w:r w:rsidRPr="00D85DE3">
        <w:rPr>
          <w:rFonts w:ascii="Calibri" w:hAnsi="Calibri" w:cs="Calibri"/>
        </w:rPr>
        <w:t>_____________________</w:t>
      </w:r>
      <w:r w:rsidRPr="00D85DE3">
        <w:rPr>
          <w:rFonts w:ascii="Calibri" w:hAnsi="Calibri" w:cs="Calibri"/>
          <w:b/>
        </w:rPr>
        <w:t>zł.</w:t>
      </w:r>
    </w:p>
    <w:p w14:paraId="5F48EDD0" w14:textId="77777777" w:rsidR="009E3241" w:rsidRPr="00D85DE3" w:rsidRDefault="009E3241" w:rsidP="005D7BE2">
      <w:pPr>
        <w:numPr>
          <w:ilvl w:val="0"/>
          <w:numId w:val="84"/>
        </w:numPr>
        <w:autoSpaceDE/>
        <w:autoSpaceDN/>
        <w:spacing w:before="120" w:line="240" w:lineRule="auto"/>
        <w:ind w:left="567" w:hanging="567"/>
        <w:rPr>
          <w:rFonts w:ascii="Calibri" w:hAnsi="Calibri" w:cs="Calibri"/>
          <w:b/>
        </w:rPr>
      </w:pPr>
      <w:r w:rsidRPr="00D85DE3">
        <w:rPr>
          <w:rFonts w:ascii="Calibri" w:hAnsi="Calibri" w:cs="Calibri"/>
          <w:b/>
        </w:rPr>
        <w:t xml:space="preserve">ZOBOWIAZUJEMY SIĘ </w:t>
      </w:r>
      <w:r w:rsidRPr="00D85DE3">
        <w:rPr>
          <w:rFonts w:ascii="Calibri" w:hAnsi="Calibri" w:cs="Calibri"/>
        </w:rPr>
        <w:t>do dostarczenia przedmiotu umowy w terminie ....... dni od dnia zawarcia umowy wykonawczej.</w:t>
      </w:r>
    </w:p>
    <w:p w14:paraId="0BD8401F" w14:textId="77777777" w:rsidR="009E3241" w:rsidRPr="00D85DE3" w:rsidRDefault="009E3241" w:rsidP="009E3241">
      <w:pPr>
        <w:pStyle w:val="Zwykytekst"/>
        <w:spacing w:before="120" w:line="240" w:lineRule="auto"/>
        <w:ind w:left="567"/>
        <w:rPr>
          <w:rFonts w:ascii="Calibri" w:hAnsi="Calibri" w:cs="Calibri"/>
        </w:rPr>
      </w:pPr>
    </w:p>
    <w:p w14:paraId="0220ACE6" w14:textId="77777777" w:rsidR="009E3241" w:rsidRPr="00D85DE3" w:rsidRDefault="009E3241" w:rsidP="009E3241">
      <w:pPr>
        <w:pStyle w:val="Zwykytekst"/>
        <w:spacing w:before="120" w:line="240" w:lineRule="auto"/>
        <w:rPr>
          <w:rFonts w:ascii="Calibri" w:hAnsi="Calibri" w:cs="Calibri"/>
        </w:rPr>
      </w:pPr>
    </w:p>
    <w:p w14:paraId="3A95998B" w14:textId="35B38CAC" w:rsidR="009E3241" w:rsidRPr="00D85DE3" w:rsidRDefault="009E3241" w:rsidP="009E3241">
      <w:pPr>
        <w:pStyle w:val="Zwykytekst"/>
        <w:spacing w:before="120" w:line="240" w:lineRule="auto"/>
        <w:rPr>
          <w:rFonts w:ascii="Calibri" w:hAnsi="Calibri" w:cs="Calibri"/>
        </w:rPr>
      </w:pPr>
      <w:r w:rsidRPr="00D85DE3">
        <w:rPr>
          <w:rFonts w:ascii="Calibri" w:hAnsi="Calibri" w:cs="Calibri"/>
        </w:rPr>
        <w:t xml:space="preserve">__________________ dnia __ - __ - </w:t>
      </w:r>
      <w:r w:rsidR="006246ED" w:rsidRPr="00D85DE3">
        <w:rPr>
          <w:rFonts w:ascii="Calibri" w:hAnsi="Calibri" w:cs="Calibri"/>
        </w:rPr>
        <w:t>201</w:t>
      </w:r>
      <w:r w:rsidR="006246ED">
        <w:rPr>
          <w:rFonts w:ascii="Calibri" w:hAnsi="Calibri" w:cs="Calibri"/>
        </w:rPr>
        <w:t>9</w:t>
      </w:r>
      <w:r w:rsidR="006246ED" w:rsidRPr="00D85DE3">
        <w:rPr>
          <w:rFonts w:ascii="Calibri" w:hAnsi="Calibri" w:cs="Calibri"/>
        </w:rPr>
        <w:t xml:space="preserve"> </w:t>
      </w:r>
      <w:r w:rsidRPr="00D85DE3">
        <w:rPr>
          <w:rFonts w:ascii="Calibri" w:hAnsi="Calibri" w:cs="Calibri"/>
        </w:rPr>
        <w:t xml:space="preserve">roku  </w:t>
      </w:r>
    </w:p>
    <w:p w14:paraId="183046DD" w14:textId="77777777" w:rsidR="009E3241" w:rsidRPr="00D85DE3" w:rsidRDefault="009E3241" w:rsidP="009E3241">
      <w:pPr>
        <w:pStyle w:val="Zwykytekst"/>
        <w:spacing w:before="120" w:line="240" w:lineRule="auto"/>
        <w:jc w:val="right"/>
        <w:rPr>
          <w:rFonts w:ascii="Calibri" w:hAnsi="Calibri" w:cs="Calibri"/>
          <w:sz w:val="24"/>
          <w:szCs w:val="24"/>
        </w:rPr>
      </w:pPr>
      <w:r w:rsidRPr="00D85DE3">
        <w:rPr>
          <w:rFonts w:ascii="Calibri" w:hAnsi="Calibri" w:cs="Calibri"/>
          <w:sz w:val="24"/>
          <w:szCs w:val="24"/>
        </w:rPr>
        <w:t>___________________________________</w:t>
      </w:r>
    </w:p>
    <w:p w14:paraId="0F1B3CD8" w14:textId="442881CB" w:rsidR="009E3241" w:rsidRPr="00D85DE3" w:rsidRDefault="009E3241" w:rsidP="009E3241">
      <w:pPr>
        <w:pStyle w:val="Zwykytekst"/>
        <w:spacing w:before="120" w:line="240" w:lineRule="auto"/>
        <w:rPr>
          <w:rFonts w:ascii="Calibri" w:hAnsi="Calibri" w:cs="Calibri"/>
          <w:i/>
          <w:iCs/>
          <w:sz w:val="18"/>
          <w:szCs w:val="18"/>
        </w:rPr>
      </w:pPr>
      <w:r w:rsidRPr="00D85DE3">
        <w:rPr>
          <w:rFonts w:ascii="Calibri" w:hAnsi="Calibri" w:cs="Calibri"/>
          <w:sz w:val="24"/>
          <w:szCs w:val="24"/>
        </w:rPr>
        <w:tab/>
      </w:r>
      <w:r w:rsidRPr="00D85DE3">
        <w:rPr>
          <w:rFonts w:ascii="Calibri" w:hAnsi="Calibri" w:cs="Calibri"/>
          <w:sz w:val="24"/>
          <w:szCs w:val="24"/>
        </w:rPr>
        <w:tab/>
      </w:r>
      <w:r w:rsidRPr="00D85DE3">
        <w:rPr>
          <w:rFonts w:ascii="Calibri" w:hAnsi="Calibri" w:cs="Calibri"/>
          <w:sz w:val="24"/>
          <w:szCs w:val="24"/>
        </w:rPr>
        <w:tab/>
      </w:r>
      <w:r w:rsidRPr="00D85DE3">
        <w:rPr>
          <w:rFonts w:ascii="Calibri" w:hAnsi="Calibri" w:cs="Calibri"/>
          <w:sz w:val="24"/>
          <w:szCs w:val="24"/>
        </w:rPr>
        <w:tab/>
      </w:r>
      <w:r w:rsidRPr="00D85DE3">
        <w:rPr>
          <w:rFonts w:ascii="Calibri" w:hAnsi="Calibri" w:cs="Calibri"/>
          <w:sz w:val="24"/>
          <w:szCs w:val="24"/>
        </w:rPr>
        <w:tab/>
      </w:r>
      <w:r w:rsidRPr="00D85DE3">
        <w:rPr>
          <w:rFonts w:ascii="Calibri" w:hAnsi="Calibri" w:cs="Calibri"/>
          <w:sz w:val="24"/>
          <w:szCs w:val="24"/>
        </w:rPr>
        <w:tab/>
      </w:r>
      <w:r w:rsidR="00EE0B12">
        <w:rPr>
          <w:rFonts w:ascii="Calibri" w:hAnsi="Calibri" w:cs="Calibri"/>
          <w:sz w:val="24"/>
          <w:szCs w:val="24"/>
        </w:rPr>
        <w:tab/>
        <w:t xml:space="preserve">     </w:t>
      </w:r>
      <w:r w:rsidRPr="00D85DE3">
        <w:rPr>
          <w:rFonts w:ascii="Calibri" w:hAnsi="Calibri" w:cs="Calibri"/>
          <w:i/>
          <w:iCs/>
          <w:sz w:val="18"/>
          <w:szCs w:val="18"/>
        </w:rPr>
        <w:t>(</w:t>
      </w:r>
      <w:r w:rsidR="00EE0B12">
        <w:rPr>
          <w:rFonts w:ascii="Calibri" w:hAnsi="Calibri" w:cs="Calibri"/>
          <w:i/>
          <w:iCs/>
          <w:sz w:val="18"/>
          <w:szCs w:val="18"/>
        </w:rPr>
        <w:t xml:space="preserve">kwalifikowany </w:t>
      </w:r>
      <w:r w:rsidRPr="00D85DE3">
        <w:rPr>
          <w:rFonts w:ascii="Calibri" w:hAnsi="Calibri" w:cs="Calibri"/>
          <w:i/>
          <w:iCs/>
          <w:sz w:val="18"/>
          <w:szCs w:val="18"/>
        </w:rPr>
        <w:t>podpis</w:t>
      </w:r>
      <w:r w:rsidR="00EE0B12">
        <w:rPr>
          <w:rFonts w:ascii="Calibri" w:hAnsi="Calibri" w:cs="Calibri"/>
          <w:i/>
          <w:iCs/>
          <w:sz w:val="18"/>
          <w:szCs w:val="18"/>
        </w:rPr>
        <w:t xml:space="preserve"> elektroniczny</w:t>
      </w:r>
      <w:r w:rsidRPr="00D85DE3">
        <w:rPr>
          <w:rFonts w:ascii="Calibri" w:hAnsi="Calibri" w:cs="Calibri"/>
          <w:i/>
          <w:iCs/>
          <w:sz w:val="18"/>
          <w:szCs w:val="18"/>
        </w:rPr>
        <w:t xml:space="preserve"> Wykonawcy)</w:t>
      </w:r>
    </w:p>
    <w:p w14:paraId="22F9D28F" w14:textId="77777777" w:rsidR="009E3241" w:rsidRPr="00D85DE3" w:rsidRDefault="009E3241" w:rsidP="009E3241"/>
    <w:p w14:paraId="650F723E" w14:textId="77777777" w:rsidR="009E3241" w:rsidRPr="00D85DE3" w:rsidRDefault="009E3241">
      <w:pPr>
        <w:autoSpaceDE/>
        <w:autoSpaceDN/>
        <w:spacing w:before="0" w:line="240" w:lineRule="auto"/>
        <w:jc w:val="left"/>
        <w:rPr>
          <w:rFonts w:ascii="Calibri" w:hAnsi="Calibri" w:cs="Calibri"/>
        </w:rPr>
      </w:pPr>
      <w:r w:rsidRPr="00D85DE3">
        <w:rPr>
          <w:rFonts w:ascii="Calibri" w:hAnsi="Calibri" w:cs="Calibri"/>
        </w:rPr>
        <w:br w:type="page"/>
      </w:r>
    </w:p>
    <w:p w14:paraId="1C9E9A81" w14:textId="59CF26BB" w:rsidR="009E3241" w:rsidRPr="00D85DE3" w:rsidRDefault="00155499" w:rsidP="005D7BE2">
      <w:pPr>
        <w:autoSpaceDE/>
        <w:autoSpaceDN/>
        <w:spacing w:before="0" w:line="240" w:lineRule="auto"/>
        <w:rPr>
          <w:rFonts w:ascii="Calibri" w:hAnsi="Calibri" w:cs="Calibri"/>
          <w:i/>
          <w:sz w:val="24"/>
          <w:szCs w:val="24"/>
        </w:rPr>
      </w:pPr>
      <w:r>
        <w:rPr>
          <w:rFonts w:ascii="Calibri" w:hAnsi="Calibri" w:cs="Calibri"/>
          <w:b/>
          <w:sz w:val="24"/>
          <w:szCs w:val="24"/>
        </w:rPr>
        <w:t xml:space="preserve">Załącznik nr </w:t>
      </w:r>
      <w:r w:rsidR="006922F3">
        <w:rPr>
          <w:rFonts w:ascii="Calibri" w:hAnsi="Calibri" w:cs="Calibri"/>
          <w:b/>
          <w:sz w:val="24"/>
          <w:szCs w:val="24"/>
        </w:rPr>
        <w:t>2</w:t>
      </w:r>
      <w:r w:rsidR="006922F3" w:rsidRPr="00D85DE3">
        <w:rPr>
          <w:rFonts w:ascii="Calibri" w:hAnsi="Calibri" w:cs="Calibri"/>
          <w:b/>
          <w:sz w:val="24"/>
          <w:szCs w:val="24"/>
        </w:rPr>
        <w:t xml:space="preserve"> </w:t>
      </w:r>
      <w:r w:rsidR="009E3241" w:rsidRPr="00D85DE3">
        <w:rPr>
          <w:rFonts w:ascii="Calibri" w:hAnsi="Calibri" w:cs="Calibri"/>
          <w:b/>
          <w:sz w:val="24"/>
          <w:szCs w:val="24"/>
        </w:rPr>
        <w:t xml:space="preserve">do </w:t>
      </w:r>
      <w:r w:rsidR="006922F3">
        <w:rPr>
          <w:rFonts w:ascii="Calibri" w:hAnsi="Calibri" w:cs="Calibri"/>
          <w:b/>
          <w:sz w:val="24"/>
          <w:szCs w:val="24"/>
        </w:rPr>
        <w:t>Umowy ramowej</w:t>
      </w:r>
      <w:r w:rsidR="006922F3" w:rsidRPr="00D85DE3">
        <w:rPr>
          <w:rFonts w:ascii="Calibri" w:hAnsi="Calibri" w:cs="Calibri"/>
          <w:b/>
          <w:sz w:val="24"/>
          <w:szCs w:val="24"/>
        </w:rPr>
        <w:t xml:space="preserve"> </w:t>
      </w:r>
      <w:r w:rsidR="009E3241" w:rsidRPr="00D85DE3">
        <w:rPr>
          <w:rFonts w:ascii="Calibri" w:hAnsi="Calibri" w:cs="Calibri"/>
          <w:b/>
          <w:sz w:val="24"/>
          <w:szCs w:val="24"/>
        </w:rPr>
        <w:t xml:space="preserve">– Zapytanie w celu </w:t>
      </w:r>
      <w:r w:rsidR="00013E03">
        <w:rPr>
          <w:rFonts w:ascii="Calibri" w:hAnsi="Calibri" w:cs="Calibri"/>
          <w:b/>
          <w:sz w:val="24"/>
          <w:szCs w:val="24"/>
        </w:rPr>
        <w:t>udzielenia zamówienia</w:t>
      </w:r>
      <w:r w:rsidR="006922F3">
        <w:rPr>
          <w:rFonts w:ascii="Calibri" w:hAnsi="Calibri" w:cs="Calibri"/>
          <w:b/>
          <w:sz w:val="24"/>
          <w:szCs w:val="24"/>
        </w:rPr>
        <w:t xml:space="preserve"> </w:t>
      </w:r>
      <w:r w:rsidR="00013E03">
        <w:rPr>
          <w:rFonts w:ascii="Calibri" w:hAnsi="Calibri" w:cs="Calibri"/>
          <w:b/>
          <w:sz w:val="24"/>
          <w:szCs w:val="24"/>
        </w:rPr>
        <w:t>wykonawczego</w:t>
      </w:r>
    </w:p>
    <w:p w14:paraId="0B9A0282" w14:textId="77777777" w:rsidR="009E3241" w:rsidRPr="00D85DE3" w:rsidRDefault="009E3241" w:rsidP="009E3241">
      <w:pPr>
        <w:tabs>
          <w:tab w:val="center" w:pos="6804"/>
        </w:tabs>
        <w:spacing w:before="0" w:line="276" w:lineRule="auto"/>
        <w:jc w:val="right"/>
        <w:rPr>
          <w:rFonts w:ascii="Calibri" w:hAnsi="Calibri" w:cs="Calibri"/>
        </w:rPr>
      </w:pPr>
    </w:p>
    <w:p w14:paraId="2E5EFF2F" w14:textId="77777777" w:rsidR="009E3241" w:rsidRPr="00D85DE3" w:rsidRDefault="009E3241" w:rsidP="009E3241">
      <w:pPr>
        <w:tabs>
          <w:tab w:val="center" w:pos="6804"/>
        </w:tabs>
        <w:spacing w:before="0" w:line="276" w:lineRule="auto"/>
        <w:rPr>
          <w:rFonts w:ascii="Calibri" w:hAnsi="Calibri" w:cs="Calibri"/>
        </w:rPr>
      </w:pPr>
    </w:p>
    <w:p w14:paraId="0D706C45" w14:textId="77777777" w:rsidR="009E3241" w:rsidRPr="00D85DE3" w:rsidRDefault="009E3241" w:rsidP="009E3241">
      <w:pPr>
        <w:tabs>
          <w:tab w:val="center" w:pos="6804"/>
        </w:tabs>
        <w:spacing w:before="0" w:line="276" w:lineRule="auto"/>
        <w:jc w:val="left"/>
        <w:rPr>
          <w:rFonts w:ascii="Calibri" w:hAnsi="Calibri" w:cs="Calibri"/>
        </w:rPr>
      </w:pPr>
    </w:p>
    <w:p w14:paraId="2CF63D67" w14:textId="77777777" w:rsidR="009E3241" w:rsidRPr="00D85DE3" w:rsidRDefault="009E3241" w:rsidP="009E3241">
      <w:pPr>
        <w:pStyle w:val="Z4-Tekst-rodkowy"/>
        <w:spacing w:after="0"/>
        <w:rPr>
          <w:rFonts w:ascii="Calibri" w:hAnsi="Calibri"/>
        </w:rPr>
      </w:pPr>
      <w:r w:rsidRPr="00D85DE3">
        <w:rPr>
          <w:rFonts w:ascii="Calibri" w:hAnsi="Calibri"/>
        </w:rPr>
        <w:t xml:space="preserve">Do </w:t>
      </w:r>
      <w:r w:rsidRPr="00D85DE3">
        <w:rPr>
          <w:rFonts w:ascii="Calibri" w:hAnsi="Calibri"/>
        </w:rPr>
        <w:tab/>
      </w:r>
      <w:r w:rsidRPr="00D85DE3">
        <w:rPr>
          <w:rFonts w:ascii="Calibri" w:hAnsi="Calibri"/>
        </w:rPr>
        <w:br/>
      </w:r>
    </w:p>
    <w:p w14:paraId="7D9E63F1" w14:textId="77777777" w:rsidR="009E3241" w:rsidRPr="00D85DE3" w:rsidRDefault="009E3241" w:rsidP="009E3241">
      <w:pPr>
        <w:pStyle w:val="Z-podpispodkropkami"/>
        <w:rPr>
          <w:rFonts w:ascii="Calibri" w:hAnsi="Calibri"/>
          <w:sz w:val="22"/>
          <w:szCs w:val="22"/>
        </w:rPr>
      </w:pPr>
      <w:r w:rsidRPr="00D85DE3">
        <w:rPr>
          <w:rFonts w:ascii="Calibri" w:hAnsi="Calibri"/>
          <w:sz w:val="22"/>
          <w:szCs w:val="22"/>
        </w:rPr>
        <w:tab/>
        <w:t>(dane adresata zapytania)</w:t>
      </w:r>
    </w:p>
    <w:p w14:paraId="406D185A" w14:textId="77777777" w:rsidR="009E3241" w:rsidRPr="00D85DE3" w:rsidRDefault="009E3241" w:rsidP="009E3241">
      <w:pPr>
        <w:pStyle w:val="Z-podpispodkropkami"/>
        <w:rPr>
          <w:rFonts w:ascii="Calibri" w:hAnsi="Calibri"/>
          <w:sz w:val="22"/>
          <w:szCs w:val="22"/>
        </w:rPr>
      </w:pPr>
    </w:p>
    <w:p w14:paraId="344BFBA7" w14:textId="6F249D65" w:rsidR="009E3241" w:rsidRPr="00D85DE3" w:rsidRDefault="009E3241" w:rsidP="009E3241">
      <w:pPr>
        <w:tabs>
          <w:tab w:val="center" w:pos="6804"/>
        </w:tabs>
        <w:spacing w:before="0" w:line="276" w:lineRule="auto"/>
        <w:jc w:val="left"/>
        <w:rPr>
          <w:rFonts w:ascii="Calibri" w:hAnsi="Calibri" w:cs="Calibri"/>
        </w:rPr>
      </w:pPr>
      <w:r w:rsidRPr="00D85DE3">
        <w:rPr>
          <w:rFonts w:ascii="Calibri" w:hAnsi="Calibri" w:cs="Calibri"/>
        </w:rPr>
        <w:t>Działając na podstaw</w:t>
      </w:r>
      <w:r w:rsidR="008019B0">
        <w:rPr>
          <w:rFonts w:ascii="Calibri" w:hAnsi="Calibri" w:cs="Calibri"/>
        </w:rPr>
        <w:t>ie art. 101a ust. 1 pkt 2 lit. b</w:t>
      </w:r>
      <w:r w:rsidRPr="00D85DE3">
        <w:rPr>
          <w:rFonts w:ascii="Calibri" w:hAnsi="Calibri" w:cs="Calibri"/>
        </w:rPr>
        <w:t xml:space="preserve">) ustawy z dnia 29 stycznia 2004 r. Prawo zamówień publicznych (Dz. U. z </w:t>
      </w:r>
      <w:r w:rsidR="006246ED" w:rsidRPr="00D85DE3">
        <w:rPr>
          <w:rFonts w:ascii="Calibri" w:hAnsi="Calibri" w:cs="Calibri"/>
        </w:rPr>
        <w:t>201</w:t>
      </w:r>
      <w:r w:rsidR="006246ED">
        <w:rPr>
          <w:rFonts w:ascii="Calibri" w:hAnsi="Calibri" w:cs="Calibri"/>
        </w:rPr>
        <w:t>8</w:t>
      </w:r>
      <w:r w:rsidR="006246ED" w:rsidRPr="00D85DE3">
        <w:rPr>
          <w:rFonts w:ascii="Calibri" w:hAnsi="Calibri" w:cs="Calibri"/>
        </w:rPr>
        <w:t xml:space="preserve"> </w:t>
      </w:r>
      <w:r w:rsidRPr="00D85DE3">
        <w:rPr>
          <w:rFonts w:ascii="Calibri" w:hAnsi="Calibri" w:cs="Calibri"/>
        </w:rPr>
        <w:t xml:space="preserve">r. poz. </w:t>
      </w:r>
      <w:r w:rsidR="006246ED">
        <w:rPr>
          <w:rFonts w:ascii="Calibri" w:hAnsi="Calibri" w:cs="Calibri"/>
        </w:rPr>
        <w:t>1986, z późn. zm.</w:t>
      </w:r>
      <w:r w:rsidRPr="00D85DE3">
        <w:rPr>
          <w:rFonts w:ascii="Calibri" w:hAnsi="Calibri" w:cs="Calibri"/>
        </w:rPr>
        <w:t>), zapraszam do złożenia oferty na dostawę………………….</w:t>
      </w:r>
    </w:p>
    <w:p w14:paraId="62021008" w14:textId="77777777" w:rsidR="009E3241" w:rsidRPr="00D85DE3" w:rsidRDefault="009E3241" w:rsidP="009E3241">
      <w:pPr>
        <w:tabs>
          <w:tab w:val="center" w:pos="6804"/>
        </w:tabs>
        <w:spacing w:before="0" w:line="276" w:lineRule="auto"/>
        <w:jc w:val="left"/>
        <w:rPr>
          <w:rFonts w:ascii="Calibri" w:hAnsi="Calibri" w:cs="Calibri"/>
        </w:rPr>
      </w:pPr>
      <w:r w:rsidRPr="00D85DE3">
        <w:rPr>
          <w:rFonts w:ascii="Calibri" w:hAnsi="Calibri" w:cs="Calibri"/>
        </w:rPr>
        <w:t>w ramach zawartej umowy ramowej z dnia ………. nr ………..</w:t>
      </w:r>
    </w:p>
    <w:p w14:paraId="042DDEFF" w14:textId="77777777" w:rsidR="009E3241" w:rsidRPr="00D85DE3" w:rsidRDefault="009E3241" w:rsidP="009E3241">
      <w:pPr>
        <w:pStyle w:val="Z1-Tytuzacznika"/>
        <w:jc w:val="both"/>
        <w:rPr>
          <w:rFonts w:ascii="Calibri" w:hAnsi="Calibri"/>
          <w:b w:val="0"/>
        </w:rPr>
      </w:pPr>
    </w:p>
    <w:p w14:paraId="6ED0992D" w14:textId="77777777" w:rsidR="009E3241" w:rsidRPr="00D85DE3" w:rsidRDefault="009E3241" w:rsidP="009E3241">
      <w:pPr>
        <w:pStyle w:val="Z-podpispodkropkami"/>
        <w:rPr>
          <w:rFonts w:ascii="Calibri" w:hAnsi="Calibri"/>
          <w:sz w:val="22"/>
          <w:szCs w:val="22"/>
        </w:rPr>
      </w:pPr>
      <w:r w:rsidRPr="00D85DE3">
        <w:rPr>
          <w:rFonts w:ascii="Calibri" w:hAnsi="Calibri"/>
          <w:sz w:val="22"/>
          <w:szCs w:val="22"/>
        </w:rPr>
        <w:t>Opis przedmiotu zamówienia</w:t>
      </w:r>
    </w:p>
    <w:p w14:paraId="53914A8F" w14:textId="77777777" w:rsidR="009E3241" w:rsidRPr="00D85DE3" w:rsidRDefault="009E3241" w:rsidP="009E3241">
      <w:pPr>
        <w:pStyle w:val="Z4-Tekst-rodkowy"/>
        <w:spacing w:after="0"/>
        <w:rPr>
          <w:rFonts w:ascii="Calibri" w:hAnsi="Calibri"/>
        </w:rPr>
      </w:pPr>
    </w:p>
    <w:p w14:paraId="07E6297E" w14:textId="77777777" w:rsidR="009E3241" w:rsidRPr="00D72717" w:rsidRDefault="009E3241" w:rsidP="009E3241">
      <w:pPr>
        <w:pStyle w:val="Style3"/>
        <w:jc w:val="both"/>
        <w:rPr>
          <w:rStyle w:val="FontStyle28"/>
          <w:rFonts w:ascii="Calibri" w:hAnsi="Calibri"/>
          <w:bCs/>
        </w:rPr>
      </w:pPr>
      <w:r w:rsidRPr="00D72717">
        <w:rPr>
          <w:rStyle w:val="FontStyle28"/>
          <w:rFonts w:ascii="Calibri" w:hAnsi="Calibri"/>
          <w:bCs/>
        </w:rPr>
        <w:t>………………………………………………………………………………………………………….</w:t>
      </w:r>
    </w:p>
    <w:p w14:paraId="23D27C93" w14:textId="77777777" w:rsidR="009E3241" w:rsidRPr="00D72717" w:rsidRDefault="009E3241" w:rsidP="009E3241">
      <w:pPr>
        <w:pStyle w:val="Z-podpispodkropkami"/>
        <w:rPr>
          <w:rFonts w:ascii="Calibri" w:hAnsi="Calibri"/>
          <w:sz w:val="22"/>
          <w:szCs w:val="22"/>
        </w:rPr>
      </w:pPr>
      <w:r w:rsidRPr="00D72717">
        <w:rPr>
          <w:rFonts w:ascii="Calibri" w:hAnsi="Calibri"/>
          <w:sz w:val="22"/>
          <w:szCs w:val="22"/>
        </w:rPr>
        <w:t xml:space="preserve">Opis innych wymagań dotyczących terminu realizacji oraz ceny, które stanowią kryterium oceny ofert; </w:t>
      </w:r>
    </w:p>
    <w:p w14:paraId="5D01D6E9" w14:textId="77777777" w:rsidR="009E3241" w:rsidRPr="00D72717" w:rsidRDefault="009E3241" w:rsidP="009E3241">
      <w:pPr>
        <w:pStyle w:val="Z-podpispodkropkami"/>
        <w:rPr>
          <w:rFonts w:ascii="Calibri" w:hAnsi="Calibri"/>
          <w:sz w:val="22"/>
          <w:szCs w:val="22"/>
        </w:rPr>
      </w:pPr>
    </w:p>
    <w:p w14:paraId="21C95523" w14:textId="1F82F965" w:rsidR="009E3241" w:rsidRPr="00D85DE3" w:rsidRDefault="00013E03" w:rsidP="009E3241">
      <w:pPr>
        <w:pStyle w:val="Z4-Tekst-rodkowy"/>
        <w:spacing w:after="0"/>
        <w:rPr>
          <w:rFonts w:ascii="Calibri" w:hAnsi="Calibri"/>
        </w:rPr>
      </w:pPr>
      <w:r w:rsidRPr="00D72717">
        <w:rPr>
          <w:rStyle w:val="FontStyle28"/>
          <w:rFonts w:ascii="Calibri" w:hAnsi="Calibri"/>
          <w:bCs/>
        </w:rPr>
        <w:t xml:space="preserve">Ofertę należy złożyć na załączonym </w:t>
      </w:r>
      <w:r w:rsidR="00A357B1" w:rsidRPr="00D72717">
        <w:rPr>
          <w:rStyle w:val="FontStyle28"/>
          <w:rFonts w:ascii="Calibri" w:hAnsi="Calibri"/>
          <w:bCs/>
        </w:rPr>
        <w:t>wzorze – stanowiącym Załącznik nr 1 do Umowy ramowej</w:t>
      </w:r>
      <w:r w:rsidRPr="00D72717">
        <w:rPr>
          <w:rStyle w:val="FontStyle28"/>
          <w:rFonts w:ascii="Calibri" w:hAnsi="Calibri"/>
          <w:bCs/>
        </w:rPr>
        <w:t xml:space="preserve"> na adres mailowy: ….</w:t>
      </w:r>
    </w:p>
    <w:p w14:paraId="43D3F163" w14:textId="77777777" w:rsidR="009E3241" w:rsidRPr="00D85DE3" w:rsidRDefault="009E3241" w:rsidP="009E3241">
      <w:pPr>
        <w:pStyle w:val="Z4-Tekst-rodkowy"/>
        <w:spacing w:after="0"/>
        <w:rPr>
          <w:rFonts w:ascii="Calibri" w:hAnsi="Calibri"/>
        </w:rPr>
      </w:pPr>
    </w:p>
    <w:p w14:paraId="34E03C5B" w14:textId="77777777" w:rsidR="009E3241" w:rsidRPr="00D85DE3" w:rsidRDefault="009E3241" w:rsidP="009E3241">
      <w:pPr>
        <w:pStyle w:val="Z4-Tekst-rodkowy"/>
        <w:spacing w:after="0"/>
        <w:rPr>
          <w:rFonts w:ascii="Calibri" w:hAnsi="Calibri"/>
        </w:rPr>
      </w:pPr>
    </w:p>
    <w:p w14:paraId="6D39F646" w14:textId="77777777" w:rsidR="009E3241" w:rsidRPr="00D85DE3" w:rsidRDefault="009E3241" w:rsidP="009E3241">
      <w:pPr>
        <w:pStyle w:val="Z-podpispodkropkami"/>
        <w:rPr>
          <w:rFonts w:ascii="Calibri" w:hAnsi="Calibri"/>
          <w:sz w:val="22"/>
          <w:szCs w:val="22"/>
        </w:rPr>
      </w:pPr>
      <w:r w:rsidRPr="00D85DE3">
        <w:rPr>
          <w:rFonts w:ascii="Calibri" w:hAnsi="Calibri"/>
          <w:sz w:val="22"/>
          <w:szCs w:val="22"/>
        </w:rPr>
        <w:tab/>
      </w:r>
    </w:p>
    <w:p w14:paraId="63A9D76F" w14:textId="77777777" w:rsidR="009E3241" w:rsidRPr="00D85DE3" w:rsidRDefault="009E3241" w:rsidP="009E3241">
      <w:pPr>
        <w:pStyle w:val="Z-podpispodkropkami"/>
        <w:rPr>
          <w:rFonts w:ascii="Calibri" w:hAnsi="Calibri"/>
          <w:sz w:val="22"/>
          <w:szCs w:val="22"/>
        </w:rPr>
      </w:pPr>
    </w:p>
    <w:p w14:paraId="05BAAED8" w14:textId="77777777" w:rsidR="009E3241" w:rsidRPr="00D85DE3" w:rsidRDefault="009E3241" w:rsidP="009E3241">
      <w:pPr>
        <w:pStyle w:val="Z-podpisnakocukropki"/>
        <w:spacing w:before="0"/>
        <w:rPr>
          <w:rFonts w:ascii="Calibri" w:hAnsi="Calibri"/>
        </w:rPr>
      </w:pPr>
      <w:r w:rsidRPr="00D85DE3">
        <w:rPr>
          <w:rFonts w:ascii="Calibri" w:hAnsi="Calibri"/>
        </w:rPr>
        <w:tab/>
      </w:r>
      <w:r w:rsidRPr="00D85DE3">
        <w:rPr>
          <w:rFonts w:ascii="Calibri" w:hAnsi="Calibri"/>
        </w:rPr>
        <w:tab/>
      </w:r>
      <w:r w:rsidRPr="00D85DE3">
        <w:rPr>
          <w:rFonts w:ascii="Calibri" w:hAnsi="Calibri"/>
        </w:rPr>
        <w:tab/>
      </w:r>
    </w:p>
    <w:p w14:paraId="65D24F10" w14:textId="77777777" w:rsidR="009E3241" w:rsidRPr="00D85DE3" w:rsidRDefault="009E3241" w:rsidP="009E3241">
      <w:pPr>
        <w:pStyle w:val="Z-podpispodkropkami"/>
        <w:ind w:left="5670"/>
        <w:jc w:val="center"/>
        <w:rPr>
          <w:rFonts w:ascii="Calibri" w:hAnsi="Calibri"/>
          <w:sz w:val="22"/>
          <w:szCs w:val="22"/>
        </w:rPr>
      </w:pPr>
      <w:r w:rsidRPr="00D85DE3">
        <w:rPr>
          <w:rFonts w:ascii="Calibri" w:hAnsi="Calibri"/>
          <w:sz w:val="22"/>
          <w:szCs w:val="22"/>
        </w:rPr>
        <w:t>(podpis  osoby upoważnionej)</w:t>
      </w:r>
    </w:p>
    <w:p w14:paraId="502FF44D" w14:textId="77777777" w:rsidR="009E3241" w:rsidRPr="00D85DE3" w:rsidRDefault="009E3241" w:rsidP="009E3241">
      <w:pPr>
        <w:pStyle w:val="Tekstprzypisukocowego"/>
        <w:spacing w:before="0"/>
        <w:rPr>
          <w:rFonts w:ascii="Calibri" w:hAnsi="Calibri"/>
        </w:rPr>
      </w:pPr>
    </w:p>
    <w:p w14:paraId="5ABBFF7E" w14:textId="77777777" w:rsidR="009E3241" w:rsidRPr="00D85DE3" w:rsidRDefault="009E3241" w:rsidP="009E3241">
      <w:pPr>
        <w:pStyle w:val="Tekstprzypisukocowego"/>
        <w:spacing w:before="0"/>
        <w:rPr>
          <w:rFonts w:ascii="Calibri" w:hAnsi="Calibri"/>
        </w:rPr>
      </w:pPr>
    </w:p>
    <w:p w14:paraId="79457696" w14:textId="77777777" w:rsidR="009E3241" w:rsidRPr="00D85DE3" w:rsidRDefault="009E3241" w:rsidP="009E3241">
      <w:pPr>
        <w:pStyle w:val="Tekstprzypisukocowego"/>
        <w:spacing w:before="0"/>
        <w:rPr>
          <w:rFonts w:ascii="Calibri" w:hAnsi="Calibri"/>
        </w:rPr>
      </w:pPr>
    </w:p>
    <w:p w14:paraId="78E35552" w14:textId="77777777" w:rsidR="009E3241" w:rsidRPr="00D85DE3" w:rsidRDefault="009E3241" w:rsidP="009E3241">
      <w:pPr>
        <w:pStyle w:val="Z1-Zadozarzdzeniazdnia"/>
        <w:spacing w:after="0"/>
        <w:rPr>
          <w:rFonts w:ascii="Calibri" w:hAnsi="Calibri"/>
        </w:rPr>
      </w:pPr>
    </w:p>
    <w:p w14:paraId="444D1C4E" w14:textId="77777777" w:rsidR="009E3241" w:rsidRPr="009E3241" w:rsidRDefault="009E3241" w:rsidP="009E3241">
      <w:pPr>
        <w:pStyle w:val="Z1-Zadozarzdzeniazdnia"/>
        <w:spacing w:after="0"/>
        <w:jc w:val="right"/>
        <w:rPr>
          <w:rFonts w:ascii="Calibri" w:hAnsi="Calibri"/>
        </w:rPr>
      </w:pPr>
      <w:r w:rsidRPr="00D85DE3">
        <w:rPr>
          <w:rFonts w:ascii="Calibri" w:hAnsi="Calibri"/>
        </w:rPr>
        <w:tab/>
        <w:t>, dnia</w:t>
      </w:r>
      <w:r w:rsidRPr="00D85DE3">
        <w:rPr>
          <w:rFonts w:ascii="Calibri" w:hAnsi="Calibri"/>
        </w:rPr>
        <w:tab/>
        <w:t>r.</w:t>
      </w:r>
    </w:p>
    <w:p w14:paraId="5D43BD5E" w14:textId="54EE2C4E" w:rsidR="00284445" w:rsidRDefault="00284445" w:rsidP="00A21EE0">
      <w:pPr>
        <w:autoSpaceDE/>
        <w:autoSpaceDN/>
        <w:spacing w:before="120" w:line="240" w:lineRule="auto"/>
        <w:jc w:val="right"/>
        <w:rPr>
          <w:rFonts w:ascii="Calibri" w:hAnsi="Calibri" w:cs="Calibri"/>
        </w:rPr>
      </w:pPr>
    </w:p>
    <w:p w14:paraId="50267FCE" w14:textId="7001E902" w:rsidR="00E410C9" w:rsidRDefault="00E410C9" w:rsidP="00A21EE0">
      <w:pPr>
        <w:autoSpaceDE/>
        <w:autoSpaceDN/>
        <w:spacing w:before="120" w:line="240" w:lineRule="auto"/>
        <w:jc w:val="right"/>
        <w:rPr>
          <w:rFonts w:ascii="Calibri" w:hAnsi="Calibri" w:cs="Calibri"/>
        </w:rPr>
      </w:pPr>
    </w:p>
    <w:p w14:paraId="1454F681" w14:textId="1A81613F" w:rsidR="00E410C9" w:rsidRDefault="00E410C9" w:rsidP="00A21EE0">
      <w:pPr>
        <w:autoSpaceDE/>
        <w:autoSpaceDN/>
        <w:spacing w:before="120" w:line="240" w:lineRule="auto"/>
        <w:jc w:val="right"/>
        <w:rPr>
          <w:rFonts w:ascii="Calibri" w:hAnsi="Calibri" w:cs="Calibri"/>
        </w:rPr>
      </w:pPr>
    </w:p>
    <w:p w14:paraId="707C7212" w14:textId="7131019D" w:rsidR="00E410C9" w:rsidRDefault="00E410C9" w:rsidP="00A21EE0">
      <w:pPr>
        <w:autoSpaceDE/>
        <w:autoSpaceDN/>
        <w:spacing w:before="120" w:line="240" w:lineRule="auto"/>
        <w:jc w:val="right"/>
        <w:rPr>
          <w:rFonts w:ascii="Calibri" w:hAnsi="Calibri" w:cs="Calibri"/>
        </w:rPr>
      </w:pPr>
    </w:p>
    <w:p w14:paraId="0017E597" w14:textId="033B17A6" w:rsidR="00E410C9" w:rsidRDefault="00E410C9" w:rsidP="00A21EE0">
      <w:pPr>
        <w:autoSpaceDE/>
        <w:autoSpaceDN/>
        <w:spacing w:before="120" w:line="240" w:lineRule="auto"/>
        <w:jc w:val="right"/>
        <w:rPr>
          <w:rFonts w:ascii="Calibri" w:hAnsi="Calibri" w:cs="Calibri"/>
        </w:rPr>
      </w:pPr>
    </w:p>
    <w:p w14:paraId="0D06E3EB" w14:textId="5C627315" w:rsidR="00013E03" w:rsidRDefault="00013E03" w:rsidP="00A21EE0">
      <w:pPr>
        <w:autoSpaceDE/>
        <w:autoSpaceDN/>
        <w:spacing w:before="120" w:line="240" w:lineRule="auto"/>
        <w:jc w:val="right"/>
        <w:rPr>
          <w:rFonts w:ascii="Calibri" w:hAnsi="Calibri" w:cs="Calibri"/>
        </w:rPr>
      </w:pPr>
    </w:p>
    <w:p w14:paraId="47E5CCC1" w14:textId="55ECD464" w:rsidR="00013E03" w:rsidRDefault="00013E03" w:rsidP="00A21EE0">
      <w:pPr>
        <w:autoSpaceDE/>
        <w:autoSpaceDN/>
        <w:spacing w:before="120" w:line="240" w:lineRule="auto"/>
        <w:jc w:val="right"/>
        <w:rPr>
          <w:rFonts w:ascii="Calibri" w:hAnsi="Calibri" w:cs="Calibri"/>
        </w:rPr>
      </w:pPr>
    </w:p>
    <w:p w14:paraId="799CD6B8" w14:textId="77777777" w:rsidR="00013E03" w:rsidRDefault="00013E03" w:rsidP="00A21EE0">
      <w:pPr>
        <w:autoSpaceDE/>
        <w:autoSpaceDN/>
        <w:spacing w:before="120" w:line="240" w:lineRule="auto"/>
        <w:jc w:val="right"/>
        <w:rPr>
          <w:rFonts w:ascii="Calibri" w:hAnsi="Calibri" w:cs="Calibri"/>
        </w:rPr>
      </w:pPr>
    </w:p>
    <w:p w14:paraId="0F67ACCC" w14:textId="77777777" w:rsidR="00E410C9" w:rsidRPr="009E3241" w:rsidRDefault="00E410C9" w:rsidP="00A21EE0">
      <w:pPr>
        <w:autoSpaceDE/>
        <w:autoSpaceDN/>
        <w:spacing w:before="120" w:line="240" w:lineRule="auto"/>
        <w:jc w:val="right"/>
        <w:rPr>
          <w:rFonts w:ascii="Calibri" w:hAnsi="Calibri" w:cs="Calibri"/>
        </w:rPr>
      </w:pPr>
    </w:p>
    <w:sectPr w:rsidR="00E410C9" w:rsidRPr="009E3241" w:rsidSect="00924630">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DB2A6" w14:textId="77777777" w:rsidR="007F0CC7" w:rsidRDefault="007F0CC7">
      <w:r>
        <w:separator/>
      </w:r>
    </w:p>
  </w:endnote>
  <w:endnote w:type="continuationSeparator" w:id="0">
    <w:p w14:paraId="7518828E" w14:textId="77777777" w:rsidR="007F0CC7" w:rsidRDefault="007F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Univers-PL">
    <w:altName w:val="Yu Gothic"/>
    <w:charset w:val="80"/>
    <w:family w:val="swiss"/>
    <w:pitch w:val="variable"/>
    <w:sig w:usb0="00000001" w:usb1="08070000" w:usb2="00000010" w:usb3="00000000" w:csb0="00020000" w:csb1="00000000"/>
  </w:font>
  <w:font w:name="Arial-BoldMT">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87E9" w14:textId="77777777" w:rsidR="007F0CC7" w:rsidRDefault="007F0CC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334B7BB" w14:textId="77777777" w:rsidR="007F0CC7" w:rsidRDefault="007F0CC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03861"/>
      <w:docPartObj>
        <w:docPartGallery w:val="Page Numbers (Bottom of Page)"/>
        <w:docPartUnique/>
      </w:docPartObj>
    </w:sdtPr>
    <w:sdtContent>
      <w:p w14:paraId="53CCE1E4" w14:textId="77777777" w:rsidR="007F0CC7" w:rsidRPr="00D6083B" w:rsidRDefault="007F0CC7">
        <w:pPr>
          <w:pStyle w:val="Stopka"/>
          <w:jc w:val="right"/>
        </w:pPr>
        <w:r w:rsidRPr="00D6083B">
          <w:fldChar w:fldCharType="begin"/>
        </w:r>
        <w:r w:rsidRPr="00D6083B">
          <w:instrText xml:space="preserve"> PAGE   \* MERGEFORMAT </w:instrText>
        </w:r>
        <w:r w:rsidRPr="00D6083B">
          <w:fldChar w:fldCharType="separate"/>
        </w:r>
        <w:r>
          <w:rPr>
            <w:noProof/>
          </w:rPr>
          <w:t>3</w:t>
        </w:r>
        <w:r w:rsidRPr="00D6083B">
          <w:fldChar w:fldCharType="end"/>
        </w:r>
      </w:p>
    </w:sdtContent>
  </w:sdt>
  <w:p w14:paraId="7602D8BE" w14:textId="77777777" w:rsidR="007F0CC7" w:rsidRPr="00D6083B" w:rsidRDefault="007F0CC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881456"/>
      <w:docPartObj>
        <w:docPartGallery w:val="Page Numbers (Bottom of Page)"/>
        <w:docPartUnique/>
      </w:docPartObj>
    </w:sdtPr>
    <w:sdtContent>
      <w:p w14:paraId="7A16678F" w14:textId="77777777" w:rsidR="007F0CC7" w:rsidRPr="00D6083B" w:rsidRDefault="007F0CC7">
        <w:pPr>
          <w:pStyle w:val="Stopka"/>
          <w:jc w:val="right"/>
        </w:pPr>
        <w:r w:rsidRPr="00D6083B">
          <w:fldChar w:fldCharType="begin"/>
        </w:r>
        <w:r w:rsidRPr="00D6083B">
          <w:instrText xml:space="preserve"> PAGE   \* MERGEFORMAT </w:instrText>
        </w:r>
        <w:r w:rsidRPr="00D6083B">
          <w:fldChar w:fldCharType="separate"/>
        </w:r>
        <w:r>
          <w:rPr>
            <w:noProof/>
          </w:rPr>
          <w:t>21</w:t>
        </w:r>
        <w:r w:rsidRPr="00D6083B">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72373"/>
      <w:docPartObj>
        <w:docPartGallery w:val="Page Numbers (Bottom of Page)"/>
        <w:docPartUnique/>
      </w:docPartObj>
    </w:sdtPr>
    <w:sdtEndPr>
      <w:rPr>
        <w:rFonts w:ascii="Calibri" w:hAnsi="Calibri"/>
      </w:rPr>
    </w:sdtEndPr>
    <w:sdtContent>
      <w:p w14:paraId="597C239A" w14:textId="77777777" w:rsidR="007F0CC7" w:rsidRDefault="007F0CC7">
        <w:pPr>
          <w:pStyle w:val="Stopka"/>
          <w:jc w:val="right"/>
        </w:pPr>
        <w:r w:rsidRPr="00F30075">
          <w:rPr>
            <w:rFonts w:ascii="Calibri" w:hAnsi="Calibri"/>
          </w:rPr>
          <w:fldChar w:fldCharType="begin"/>
        </w:r>
        <w:r w:rsidRPr="00F30075">
          <w:rPr>
            <w:rFonts w:ascii="Calibri" w:hAnsi="Calibri"/>
          </w:rPr>
          <w:instrText xml:space="preserve"> PAGE   \* MERGEFORMAT </w:instrText>
        </w:r>
        <w:r w:rsidRPr="00F30075">
          <w:rPr>
            <w:rFonts w:ascii="Calibri" w:hAnsi="Calibri"/>
          </w:rPr>
          <w:fldChar w:fldCharType="separate"/>
        </w:r>
        <w:r>
          <w:rPr>
            <w:rFonts w:ascii="Calibri" w:hAnsi="Calibri"/>
            <w:noProof/>
          </w:rPr>
          <w:t>59</w:t>
        </w:r>
        <w:r w:rsidRPr="00F30075">
          <w:rPr>
            <w:rFonts w:ascii="Calibri" w:hAnsi="Calibri"/>
          </w:rPr>
          <w:fldChar w:fldCharType="end"/>
        </w:r>
      </w:p>
    </w:sdtContent>
  </w:sdt>
  <w:p w14:paraId="0A6EBCEA" w14:textId="77777777" w:rsidR="007F0CC7" w:rsidRPr="00BD44EF" w:rsidRDefault="007F0CC7">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09BD" w14:textId="77777777" w:rsidR="007F0CC7" w:rsidRDefault="007F0CC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91527"/>
      <w:docPartObj>
        <w:docPartGallery w:val="Page Numbers (Bottom of Page)"/>
        <w:docPartUnique/>
      </w:docPartObj>
    </w:sdtPr>
    <w:sdtContent>
      <w:p w14:paraId="7F5DA041" w14:textId="77777777" w:rsidR="007F0CC7" w:rsidRPr="00A60FF0" w:rsidRDefault="007F0CC7">
        <w:pPr>
          <w:pStyle w:val="Stopka"/>
          <w:jc w:val="right"/>
        </w:pPr>
        <w:r w:rsidRPr="00A60FF0">
          <w:fldChar w:fldCharType="begin"/>
        </w:r>
        <w:r w:rsidRPr="00A60FF0">
          <w:instrText xml:space="preserve"> PAGE   \* MERGEFORMAT </w:instrText>
        </w:r>
        <w:r w:rsidRPr="00A60FF0">
          <w:fldChar w:fldCharType="separate"/>
        </w:r>
        <w:r>
          <w:rPr>
            <w:noProof/>
          </w:rPr>
          <w:t>4</w:t>
        </w:r>
        <w:r w:rsidRPr="00A60FF0">
          <w:fldChar w:fldCharType="end"/>
        </w:r>
      </w:p>
    </w:sdtContent>
  </w:sdt>
  <w:p w14:paraId="45D9C7A3" w14:textId="77777777" w:rsidR="007F0CC7" w:rsidRDefault="007F0CC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C84E" w14:textId="77777777" w:rsidR="007F0CC7" w:rsidRDefault="007F0C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8091E" w14:textId="77777777" w:rsidR="007F0CC7" w:rsidRDefault="007F0CC7">
      <w:r>
        <w:separator/>
      </w:r>
    </w:p>
  </w:footnote>
  <w:footnote w:type="continuationSeparator" w:id="0">
    <w:p w14:paraId="25EFDC86" w14:textId="77777777" w:rsidR="007F0CC7" w:rsidRDefault="007F0CC7">
      <w:r>
        <w:continuationSeparator/>
      </w:r>
    </w:p>
  </w:footnote>
  <w:footnote w:id="1">
    <w:p w14:paraId="6A86FB71" w14:textId="3059F709" w:rsidR="007F0CC7" w:rsidRDefault="007F0CC7" w:rsidP="002B7F3C">
      <w:pPr>
        <w:pStyle w:val="Tekstprzypisudolnego"/>
      </w:pPr>
      <w:r>
        <w:rPr>
          <w:rStyle w:val="Odwoanieprzypisudolnego"/>
        </w:rPr>
        <w:footnoteRef/>
      </w:r>
      <w:r>
        <w:t xml:space="preserve"> </w:t>
      </w:r>
      <w:r>
        <w:rPr>
          <w:rFonts w:ascii="Arial" w:hAnsi="Arial" w:cs="Arial"/>
          <w:sz w:val="16"/>
          <w:szCs w:val="16"/>
        </w:rPr>
        <w:t xml:space="preserve">Format danych w zakresie </w:t>
      </w:r>
      <w:r w:rsidRPr="00936872">
        <w:rPr>
          <w:rFonts w:ascii="Arial" w:hAnsi="Arial" w:cs="Arial"/>
          <w:sz w:val="16"/>
          <w:szCs w:val="16"/>
        </w:rPr>
        <w:t>danych zawierających dokumenty tekstowe, tekstowo-graficzne lub multimedialne</w:t>
      </w:r>
      <w:r>
        <w:rPr>
          <w:rFonts w:ascii="Arial" w:hAnsi="Arial" w:cs="Arial"/>
          <w:sz w:val="16"/>
          <w:szCs w:val="16"/>
        </w:rPr>
        <w:t xml:space="preserve">, </w:t>
      </w:r>
      <w:r w:rsidRPr="00936872">
        <w:rPr>
          <w:rFonts w:ascii="Arial" w:hAnsi="Arial" w:cs="Arial"/>
          <w:sz w:val="16"/>
          <w:szCs w:val="16"/>
        </w:rPr>
        <w:t>danych zawierających informację graficzną</w:t>
      </w:r>
      <w:r>
        <w:rPr>
          <w:rFonts w:ascii="Arial" w:hAnsi="Arial" w:cs="Arial"/>
          <w:sz w:val="16"/>
          <w:szCs w:val="16"/>
        </w:rPr>
        <w:t xml:space="preserve">, </w:t>
      </w:r>
      <w:r w:rsidRPr="00936872">
        <w:rPr>
          <w:rFonts w:ascii="Arial" w:hAnsi="Arial" w:cs="Arial"/>
          <w:sz w:val="16"/>
          <w:szCs w:val="16"/>
        </w:rPr>
        <w:t>kompresji (zmniejszenia objętości) dokumentów elektronicznych</w:t>
      </w:r>
      <w:r>
        <w:rPr>
          <w:rFonts w:ascii="Arial" w:hAnsi="Arial" w:cs="Arial"/>
          <w:sz w:val="16"/>
          <w:szCs w:val="16"/>
        </w:rPr>
        <w:t xml:space="preserve"> - z</w:t>
      </w:r>
      <w:r w:rsidRPr="00B60EFF">
        <w:rPr>
          <w:rFonts w:ascii="Arial" w:hAnsi="Arial" w:cs="Arial"/>
          <w:sz w:val="16"/>
          <w:szCs w:val="16"/>
        </w:rPr>
        <w:t>ałącznik nr 2 do Rozporz</w:t>
      </w:r>
      <w:r>
        <w:rPr>
          <w:rFonts w:ascii="Arial" w:hAnsi="Arial" w:cs="Arial"/>
          <w:sz w:val="16"/>
          <w:szCs w:val="16"/>
        </w:rPr>
        <w:t>ądzenia Rady Ministrów z dnia 9 listopada 2017</w:t>
      </w:r>
      <w:r w:rsidRPr="00B60EFF">
        <w:rPr>
          <w:rFonts w:ascii="Arial" w:hAnsi="Arial" w:cs="Arial"/>
          <w:sz w:val="16"/>
          <w:szCs w:val="16"/>
        </w:rPr>
        <w:t xml:space="preserve"> r. </w:t>
      </w:r>
      <w:r w:rsidRPr="00B60EFF">
        <w:rPr>
          <w:rFonts w:ascii="Arial" w:hAnsi="Arial" w:cs="Arial"/>
          <w:i/>
          <w:sz w:val="16"/>
          <w:szCs w:val="16"/>
        </w:rPr>
        <w:t>w sprawie Krajowych Ram Interoperacyjności, minimalnych wymagań dla rejestrów publicznych i wymiany informacji w postaci elektronicznej oraz minimalnych wymagań dla systemów teleinformatycznych.</w:t>
      </w:r>
    </w:p>
  </w:footnote>
  <w:footnote w:id="2">
    <w:p w14:paraId="62B7AD77" w14:textId="77777777" w:rsidR="007F0CC7" w:rsidRPr="00F430D8" w:rsidRDefault="007F0CC7" w:rsidP="00AD5C84">
      <w:pPr>
        <w:pStyle w:val="Tekstprzypisudolnego"/>
        <w:rPr>
          <w:sz w:val="18"/>
          <w:szCs w:val="18"/>
        </w:rPr>
      </w:pPr>
      <w:r>
        <w:rPr>
          <w:rStyle w:val="Odwoanieprzypisudolnego"/>
        </w:rPr>
        <w:footnoteRef/>
      </w:r>
      <w:r>
        <w:t xml:space="preserve"> </w:t>
      </w:r>
      <w:r w:rsidRPr="00F430D8">
        <w:rPr>
          <w:rFonts w:ascii="Calibri" w:hAnsi="Calibri"/>
          <w:sz w:val="18"/>
          <w:szCs w:val="18"/>
        </w:rPr>
        <w:t>W przypadku takiego wyroku lub decyzji należy załączyć dokumenty potwierdzające dokonanie płatności tych należności wraz z ewentualnymi odsetkami lub grzywnami lub zawarcie wiążącego porozumienia w sprawie spłat tych należności</w:t>
      </w:r>
      <w:r>
        <w:rPr>
          <w:rFonts w:ascii="Calibri" w:hAnsi="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AE49" w14:textId="77777777" w:rsidR="007F0CC7" w:rsidRDefault="007F0CC7">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6C4F1AE1" w14:textId="77777777" w:rsidR="007F0CC7" w:rsidRDefault="007F0CC7">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2E67" w14:textId="77777777" w:rsidR="007F0CC7" w:rsidRPr="0094117E" w:rsidRDefault="007F0CC7" w:rsidP="00121914">
    <w:pPr>
      <w:widowControl w:val="0"/>
      <w:tabs>
        <w:tab w:val="left" w:pos="540"/>
      </w:tabs>
      <w:spacing w:before="0" w:line="240" w:lineRule="auto"/>
      <w:ind w:left="539" w:right="-108" w:hanging="539"/>
      <w:jc w:val="center"/>
      <w:rPr>
        <w:rFonts w:cs="Arial"/>
        <w:sz w:val="16"/>
        <w:szCs w:val="14"/>
      </w:rPr>
    </w:pPr>
    <w:r w:rsidRPr="0094117E">
      <w:rPr>
        <w:rFonts w:cs="Arial"/>
        <w:sz w:val="16"/>
        <w:szCs w:val="14"/>
      </w:rPr>
      <w:t>Państwowy Instytut Wydawniczy</w:t>
    </w:r>
  </w:p>
  <w:p w14:paraId="575B052D" w14:textId="77777777" w:rsidR="007F0CC7" w:rsidRPr="0094117E" w:rsidRDefault="007F0CC7" w:rsidP="00121914">
    <w:pPr>
      <w:widowControl w:val="0"/>
      <w:tabs>
        <w:tab w:val="left" w:pos="540"/>
      </w:tabs>
      <w:spacing w:before="0" w:line="240" w:lineRule="auto"/>
      <w:ind w:left="539" w:right="-108" w:hanging="539"/>
      <w:jc w:val="center"/>
      <w:rPr>
        <w:rFonts w:cs="Arial"/>
        <w:sz w:val="16"/>
        <w:szCs w:val="14"/>
      </w:rPr>
    </w:pPr>
    <w:r>
      <w:rPr>
        <w:rFonts w:cs="Arial"/>
        <w:sz w:val="16"/>
        <w:szCs w:val="14"/>
      </w:rPr>
      <w:t>przetarg nieograniczony w celu zawarcia umowy ramowej na druk publikacji wydawanych przez PIW</w:t>
    </w:r>
  </w:p>
  <w:p w14:paraId="59E26E6E" w14:textId="271D768E" w:rsidR="007F0CC7" w:rsidRPr="00121914" w:rsidRDefault="007F0CC7" w:rsidP="00121914">
    <w:pPr>
      <w:widowControl w:val="0"/>
      <w:tabs>
        <w:tab w:val="left" w:pos="540"/>
      </w:tabs>
      <w:spacing w:before="0" w:line="240" w:lineRule="auto"/>
      <w:ind w:left="539" w:right="-108" w:hanging="539"/>
      <w:jc w:val="center"/>
      <w:rPr>
        <w:rFonts w:cs="Arial"/>
        <w:i/>
        <w:sz w:val="16"/>
        <w:szCs w:val="14"/>
      </w:rPr>
    </w:pPr>
    <w:r w:rsidRPr="0094117E">
      <w:rPr>
        <w:rFonts w:cs="Arial"/>
        <w:sz w:val="16"/>
        <w:szCs w:val="14"/>
      </w:rPr>
      <w:t xml:space="preserve">  </w:t>
    </w:r>
    <w:r>
      <w:rPr>
        <w:rFonts w:cs="Arial"/>
        <w:i/>
        <w:sz w:val="16"/>
        <w:szCs w:val="14"/>
      </w:rPr>
      <w:t>[znak postępowania: 1/2019)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6419D" w14:textId="77777777" w:rsidR="007F0CC7" w:rsidRPr="0094117E" w:rsidRDefault="007F0CC7" w:rsidP="0094117E">
    <w:pPr>
      <w:widowControl w:val="0"/>
      <w:tabs>
        <w:tab w:val="left" w:pos="540"/>
      </w:tabs>
      <w:spacing w:before="0" w:line="240" w:lineRule="auto"/>
      <w:ind w:left="539" w:right="-108" w:hanging="539"/>
      <w:jc w:val="center"/>
      <w:rPr>
        <w:rFonts w:cs="Arial"/>
        <w:sz w:val="16"/>
        <w:szCs w:val="14"/>
      </w:rPr>
    </w:pPr>
    <w:r w:rsidRPr="0094117E">
      <w:rPr>
        <w:rFonts w:cs="Arial"/>
        <w:sz w:val="16"/>
        <w:szCs w:val="14"/>
      </w:rPr>
      <w:t>Państwowy Instytut Wydawniczy</w:t>
    </w:r>
  </w:p>
  <w:p w14:paraId="674FDA22" w14:textId="77777777" w:rsidR="007F0CC7" w:rsidRPr="0094117E" w:rsidRDefault="007F0CC7" w:rsidP="00121914">
    <w:pPr>
      <w:widowControl w:val="0"/>
      <w:tabs>
        <w:tab w:val="left" w:pos="540"/>
      </w:tabs>
      <w:spacing w:before="0" w:line="240" w:lineRule="auto"/>
      <w:ind w:left="539" w:right="-108" w:hanging="539"/>
      <w:jc w:val="center"/>
      <w:rPr>
        <w:rFonts w:cs="Arial"/>
        <w:sz w:val="16"/>
        <w:szCs w:val="14"/>
      </w:rPr>
    </w:pPr>
    <w:r>
      <w:rPr>
        <w:rFonts w:cs="Arial"/>
        <w:sz w:val="16"/>
        <w:szCs w:val="14"/>
      </w:rPr>
      <w:t>przetarg nieograniczony w celu zawarcia umowy ramowej na druk publikacji wydawanych przez PIW</w:t>
    </w:r>
  </w:p>
  <w:p w14:paraId="7D7029BB" w14:textId="4218FFDB" w:rsidR="007F0CC7" w:rsidRPr="0094117E" w:rsidRDefault="007F0CC7" w:rsidP="0094117E">
    <w:pPr>
      <w:widowControl w:val="0"/>
      <w:tabs>
        <w:tab w:val="left" w:pos="540"/>
      </w:tabs>
      <w:spacing w:before="0" w:line="240" w:lineRule="auto"/>
      <w:ind w:left="539" w:right="-108" w:hanging="539"/>
      <w:jc w:val="center"/>
      <w:rPr>
        <w:rFonts w:cs="Arial"/>
        <w:i/>
        <w:sz w:val="16"/>
        <w:szCs w:val="14"/>
      </w:rPr>
    </w:pPr>
    <w:r w:rsidRPr="0094117E">
      <w:rPr>
        <w:rFonts w:cs="Arial"/>
        <w:sz w:val="16"/>
        <w:szCs w:val="14"/>
      </w:rPr>
      <w:t xml:space="preserve">  </w:t>
    </w:r>
    <w:r>
      <w:rPr>
        <w:rFonts w:cs="Arial"/>
        <w:i/>
        <w:sz w:val="16"/>
        <w:szCs w:val="14"/>
      </w:rPr>
      <w:t>[znak postępowania: 1</w:t>
    </w:r>
    <w:r w:rsidRPr="0094117E">
      <w:rPr>
        <w:rFonts w:cs="Arial"/>
        <w:i/>
        <w:sz w:val="16"/>
        <w:szCs w:val="14"/>
      </w:rPr>
      <w:t>/201</w:t>
    </w:r>
    <w:r>
      <w:rPr>
        <w:rFonts w:cs="Arial"/>
        <w:i/>
        <w:sz w:val="16"/>
        <w:szCs w:val="14"/>
      </w:rPr>
      <w:t>9</w:t>
    </w:r>
    <w:r w:rsidRPr="0094117E">
      <w:rPr>
        <w:rFonts w:cs="Arial"/>
        <w:i/>
        <w:sz w:val="16"/>
        <w:szCs w:val="14"/>
      </w:rPr>
      <w:t>]</w:t>
    </w:r>
  </w:p>
  <w:p w14:paraId="52FDF3E7" w14:textId="77777777" w:rsidR="007F0CC7" w:rsidRDefault="007F0CC7">
    <w:pPr>
      <w:pStyle w:val="Nagwek"/>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48943" w14:textId="77777777" w:rsidR="007F0CC7" w:rsidRPr="0094117E" w:rsidRDefault="007F0CC7" w:rsidP="003A7D12">
    <w:pPr>
      <w:widowControl w:val="0"/>
      <w:tabs>
        <w:tab w:val="left" w:pos="540"/>
      </w:tabs>
      <w:spacing w:before="0" w:line="240" w:lineRule="auto"/>
      <w:ind w:left="539" w:right="-108" w:hanging="539"/>
      <w:jc w:val="center"/>
      <w:rPr>
        <w:rFonts w:cs="Arial"/>
        <w:sz w:val="16"/>
        <w:szCs w:val="14"/>
      </w:rPr>
    </w:pPr>
    <w:r w:rsidRPr="0094117E">
      <w:rPr>
        <w:rFonts w:cs="Arial"/>
        <w:sz w:val="16"/>
        <w:szCs w:val="14"/>
      </w:rPr>
      <w:t>Państwowy Instytut Wydawniczy</w:t>
    </w:r>
  </w:p>
  <w:p w14:paraId="5332A01D" w14:textId="77777777" w:rsidR="007F0CC7" w:rsidRPr="0094117E" w:rsidRDefault="007F0CC7" w:rsidP="003A7D12">
    <w:pPr>
      <w:widowControl w:val="0"/>
      <w:tabs>
        <w:tab w:val="left" w:pos="540"/>
      </w:tabs>
      <w:spacing w:before="0" w:line="240" w:lineRule="auto"/>
      <w:ind w:left="539" w:right="-108" w:hanging="539"/>
      <w:jc w:val="center"/>
      <w:rPr>
        <w:rFonts w:cs="Arial"/>
        <w:sz w:val="16"/>
        <w:szCs w:val="14"/>
      </w:rPr>
    </w:pPr>
    <w:r>
      <w:rPr>
        <w:rFonts w:cs="Arial"/>
        <w:sz w:val="16"/>
        <w:szCs w:val="14"/>
      </w:rPr>
      <w:t>przetarg nieograniczony w celu zawarcia umowy ramowej na druk publikacji wydawanych przez PIW</w:t>
    </w:r>
  </w:p>
  <w:p w14:paraId="58354B08" w14:textId="55C0C64D" w:rsidR="007F0CC7" w:rsidRPr="00121914" w:rsidRDefault="007F0CC7" w:rsidP="003A7D12">
    <w:pPr>
      <w:widowControl w:val="0"/>
      <w:tabs>
        <w:tab w:val="left" w:pos="540"/>
      </w:tabs>
      <w:spacing w:before="0" w:line="240" w:lineRule="auto"/>
      <w:ind w:left="539" w:right="-108" w:hanging="539"/>
      <w:jc w:val="center"/>
      <w:rPr>
        <w:rFonts w:cs="Arial"/>
        <w:i/>
        <w:sz w:val="16"/>
        <w:szCs w:val="14"/>
      </w:rPr>
    </w:pPr>
    <w:r w:rsidRPr="0094117E">
      <w:rPr>
        <w:rFonts w:cs="Arial"/>
        <w:sz w:val="16"/>
        <w:szCs w:val="14"/>
      </w:rPr>
      <w:t xml:space="preserve">  </w:t>
    </w:r>
    <w:r>
      <w:rPr>
        <w:rFonts w:cs="Arial"/>
        <w:i/>
        <w:sz w:val="16"/>
        <w:szCs w:val="14"/>
      </w:rPr>
      <w:t>(znak postępowania: 1/2019)</w:t>
    </w:r>
  </w:p>
  <w:p w14:paraId="0F8C4B39" w14:textId="77777777" w:rsidR="007F0CC7" w:rsidRDefault="007F0CC7">
    <w:pPr>
      <w:pStyle w:val="Nagwek"/>
    </w:pPr>
    <w:r w:rsidRPr="00C36FA1">
      <w:rPr>
        <w:rFonts w:ascii="Calibri" w:hAnsi="Calibri"/>
        <w:sz w:val="20"/>
        <w:u w:val="single"/>
      </w:rPr>
      <w:t>_____________________________________________________________________</w:t>
    </w:r>
    <w:r>
      <w:rPr>
        <w:rFonts w:ascii="Calibri" w:hAnsi="Calibri"/>
        <w:sz w:val="20"/>
        <w:u w:val="single"/>
      </w:rPr>
      <w:t>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847C" w14:textId="77777777" w:rsidR="007F0CC7" w:rsidRDefault="007F0CC7">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58AFD" w14:textId="77777777" w:rsidR="007F0CC7" w:rsidRPr="005D7BE2" w:rsidRDefault="007F0CC7" w:rsidP="005D7BE2">
    <w:pPr>
      <w:pStyle w:val="Nagwek"/>
      <w:spacing w:before="0" w:line="240" w:lineRule="auto"/>
      <w:jc w:val="center"/>
      <w:rPr>
        <w:rFonts w:cs="Arial"/>
        <w:b/>
        <w:bCs/>
        <w:szCs w:val="20"/>
      </w:rPr>
    </w:pPr>
    <w:r w:rsidRPr="005D7BE2">
      <w:rPr>
        <w:rFonts w:cs="Arial"/>
        <w:b/>
        <w:bCs/>
        <w:szCs w:val="20"/>
      </w:rPr>
      <w:t>Zamówienie wykonawcze</w:t>
    </w:r>
  </w:p>
  <w:p w14:paraId="610C46F5" w14:textId="14F7CEE3" w:rsidR="007F0CC7" w:rsidRPr="009C696F" w:rsidRDefault="007F0CC7" w:rsidP="005D7BE2">
    <w:pPr>
      <w:pStyle w:val="Nagwek"/>
      <w:spacing w:before="0" w:line="240" w:lineRule="auto"/>
      <w:jc w:val="center"/>
      <w:rPr>
        <w:rFonts w:ascii="Calibri" w:hAnsi="Calibri"/>
        <w:sz w:val="20"/>
        <w:u w:val="single"/>
      </w:rPr>
    </w:pPr>
    <w:r w:rsidRPr="005D7BE2">
      <w:rPr>
        <w:rFonts w:cs="Arial"/>
        <w:b/>
        <w:bCs/>
        <w:szCs w:val="20"/>
      </w:rPr>
      <w:t>na druk publikacji wydawanych przez PIW</w:t>
    </w:r>
    <w:r w:rsidRPr="005D7BE2" w:rsidDel="00013E03">
      <w:rPr>
        <w:rFonts w:ascii="Calibri" w:hAnsi="Calibri"/>
        <w:sz w:val="28"/>
        <w:szCs w:val="32"/>
      </w:rPr>
      <w:t xml:space="preserve"> </w:t>
    </w:r>
    <w:r w:rsidRPr="009C696F">
      <w:rPr>
        <w:rFonts w:ascii="Calibri" w:hAnsi="Calibri"/>
        <w:sz w:val="20"/>
        <w:u w:val="single"/>
      </w:rPr>
      <w:t>______________________________________________________________________</w:t>
    </w:r>
    <w:r>
      <w:rPr>
        <w:rFonts w:ascii="Calibri" w:hAnsi="Calibri"/>
        <w:sz w:val="20"/>
        <w:u w:val="single"/>
      </w:rPr>
      <w:t>____________________</w:t>
    </w:r>
  </w:p>
  <w:p w14:paraId="2F0B219C" w14:textId="77777777" w:rsidR="007F0CC7" w:rsidRDefault="007F0CC7">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E7335" w14:textId="77777777" w:rsidR="007F0CC7" w:rsidRDefault="007F0C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369"/>
    <w:multiLevelType w:val="multilevel"/>
    <w:tmpl w:val="25024722"/>
    <w:lvl w:ilvl="0">
      <w:start w:val="1"/>
      <w:numFmt w:val="upperRoman"/>
      <w:pStyle w:val="Nagwek1"/>
      <w:suff w:val="nothing"/>
      <w:lvlText w:val="Rozdział  %1."/>
      <w:lvlJc w:val="left"/>
      <w:pPr>
        <w:ind w:left="3828" w:firstLine="0"/>
      </w:pPr>
      <w:rPr>
        <w:rFonts w:ascii="Calibri" w:hAnsi="Calibri" w:cs="Calibri" w:hint="default"/>
        <w:b/>
        <w:i w:val="0"/>
        <w:caps w:val="0"/>
        <w:spacing w:val="0"/>
        <w:w w:val="100"/>
        <w:kern w:val="0"/>
        <w:position w:val="0"/>
        <w:sz w:val="26"/>
        <w:szCs w:val="26"/>
      </w:rPr>
    </w:lvl>
    <w:lvl w:ilvl="1">
      <w:start w:val="1"/>
      <w:numFmt w:val="upperRoman"/>
      <w:pStyle w:val="Nagwek2"/>
      <w:lvlText w:val="%2."/>
      <w:lvlJc w:val="right"/>
      <w:pPr>
        <w:tabs>
          <w:tab w:val="num" w:pos="-3601"/>
        </w:tabs>
        <w:ind w:left="-3601" w:hanging="283"/>
      </w:pPr>
      <w:rPr>
        <w:rFonts w:asciiTheme="minorHAnsi" w:hAnsiTheme="minorHAnsi" w:cstheme="minorHAnsi" w:hint="default"/>
        <w:b/>
        <w:i w:val="0"/>
        <w:caps/>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Lista"/>
      <w:lvlText w:val="%3."/>
      <w:lvlJc w:val="right"/>
      <w:pPr>
        <w:tabs>
          <w:tab w:val="num" w:pos="-3458"/>
        </w:tabs>
        <w:ind w:left="-3458" w:hanging="227"/>
      </w:pPr>
      <w:rPr>
        <w:rFonts w:asciiTheme="minorHAnsi" w:hAnsiTheme="minorHAnsi" w:hint="default"/>
        <w:b w:val="0"/>
        <w:i w:val="0"/>
        <w:caps w:val="0"/>
        <w:strike w:val="0"/>
        <w:dstrike w:val="0"/>
        <w:vanish w:val="0"/>
        <w:color w:val="000000"/>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41."/>
      <w:lvlJc w:val="left"/>
      <w:pPr>
        <w:tabs>
          <w:tab w:val="num" w:pos="-2750"/>
        </w:tabs>
        <w:ind w:left="-2750" w:hanging="114"/>
      </w:pPr>
      <w:rPr>
        <w:rFonts w:hint="default"/>
        <w:b w:val="0"/>
        <w:i w:val="0"/>
        <w:caps w:val="0"/>
        <w:strike w:val="0"/>
        <w:dstrike w:val="0"/>
        <w:vanish w:val="0"/>
        <w:color w:val="000000"/>
        <w:sz w:val="25"/>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ista3"/>
      <w:lvlText w:val="%5)"/>
      <w:lvlJc w:val="left"/>
      <w:pPr>
        <w:tabs>
          <w:tab w:val="num" w:pos="-2353"/>
        </w:tabs>
        <w:ind w:left="-2353" w:hanging="397"/>
      </w:pPr>
      <w:rPr>
        <w:rFonts w:asciiTheme="minorHAnsi" w:hAnsiTheme="minorHAnsi" w:hint="default"/>
        <w:b w:val="0"/>
        <w:i w:val="0"/>
        <w:sz w:val="22"/>
        <w:szCs w:val="22"/>
      </w:rPr>
    </w:lvl>
    <w:lvl w:ilvl="5">
      <w:start w:val="1"/>
      <w:numFmt w:val="none"/>
      <w:suff w:val="nothing"/>
      <w:lvlText w:val=""/>
      <w:lvlJc w:val="left"/>
      <w:pPr>
        <w:ind w:left="-4111" w:firstLine="0"/>
      </w:pPr>
      <w:rPr>
        <w:rFonts w:hint="default"/>
      </w:rPr>
    </w:lvl>
    <w:lvl w:ilvl="6">
      <w:start w:val="1"/>
      <w:numFmt w:val="none"/>
      <w:suff w:val="nothing"/>
      <w:lvlText w:val=""/>
      <w:lvlJc w:val="left"/>
      <w:pPr>
        <w:ind w:left="-4111" w:firstLine="0"/>
      </w:pPr>
      <w:rPr>
        <w:rFonts w:hint="default"/>
      </w:rPr>
    </w:lvl>
    <w:lvl w:ilvl="7">
      <w:start w:val="1"/>
      <w:numFmt w:val="none"/>
      <w:suff w:val="nothing"/>
      <w:lvlText w:val=""/>
      <w:lvlJc w:val="left"/>
      <w:pPr>
        <w:ind w:left="-4111" w:firstLine="0"/>
      </w:pPr>
      <w:rPr>
        <w:rFonts w:hint="default"/>
      </w:rPr>
    </w:lvl>
    <w:lvl w:ilvl="8">
      <w:start w:val="1"/>
      <w:numFmt w:val="none"/>
      <w:suff w:val="nothing"/>
      <w:lvlText w:val=""/>
      <w:lvlJc w:val="left"/>
      <w:pPr>
        <w:ind w:left="-4111" w:firstLine="0"/>
      </w:pPr>
      <w:rPr>
        <w:rFonts w:hint="default"/>
      </w:rPr>
    </w:lvl>
  </w:abstractNum>
  <w:abstractNum w:abstractNumId="1" w15:restartNumberingAfterBreak="0">
    <w:nsid w:val="019B403F"/>
    <w:multiLevelType w:val="hybridMultilevel"/>
    <w:tmpl w:val="F7AC232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4432E6D"/>
    <w:multiLevelType w:val="hybridMultilevel"/>
    <w:tmpl w:val="DF28AA2E"/>
    <w:lvl w:ilvl="0" w:tplc="814E1B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D795E"/>
    <w:multiLevelType w:val="hybridMultilevel"/>
    <w:tmpl w:val="E43667C6"/>
    <w:lvl w:ilvl="0" w:tplc="B0843ACE">
      <w:start w:val="1"/>
      <w:numFmt w:val="lowerLetter"/>
      <w:lvlText w:val="%1)"/>
      <w:lvlJc w:val="left"/>
      <w:pPr>
        <w:tabs>
          <w:tab w:val="num" w:pos="360"/>
        </w:tabs>
        <w:ind w:left="340" w:hanging="340"/>
      </w:pPr>
      <w:rPr>
        <w:rFonts w:asciiTheme="minorHAnsi" w:hAnsi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780621"/>
    <w:multiLevelType w:val="hybridMultilevel"/>
    <w:tmpl w:val="FDAE7F7E"/>
    <w:lvl w:ilvl="0" w:tplc="04150011">
      <w:start w:val="1"/>
      <w:numFmt w:val="decimal"/>
      <w:lvlText w:val="%1)"/>
      <w:lvlJc w:val="left"/>
      <w:pPr>
        <w:ind w:left="2487" w:hanging="360"/>
      </w:pPr>
      <w:rPr>
        <w:rFonts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 w15:restartNumberingAfterBreak="0">
    <w:nsid w:val="06230A15"/>
    <w:multiLevelType w:val="hybridMultilevel"/>
    <w:tmpl w:val="BF221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54067C"/>
    <w:multiLevelType w:val="multilevel"/>
    <w:tmpl w:val="BD781534"/>
    <w:lvl w:ilvl="0">
      <w:start w:val="1"/>
      <w:numFmt w:val="decimal"/>
      <w:lvlText w:val="%1."/>
      <w:lvlJc w:val="left"/>
      <w:pPr>
        <w:tabs>
          <w:tab w:val="num" w:pos="700"/>
        </w:tabs>
        <w:ind w:left="624" w:hanging="284"/>
      </w:pPr>
      <w:rPr>
        <w:rFonts w:ascii="Calibri" w:hAnsi="Calibri" w:cs="Times New Roman" w:hint="default"/>
        <w:b w:val="0"/>
        <w:i w:val="0"/>
        <w:sz w:val="22"/>
        <w:szCs w:val="22"/>
      </w:rPr>
    </w:lvl>
    <w:lvl w:ilvl="1">
      <w:start w:val="1"/>
      <w:numFmt w:val="decimal"/>
      <w:isLgl/>
      <w:lvlText w:val="%1.%2."/>
      <w:lvlJc w:val="left"/>
      <w:pPr>
        <w:ind w:left="1636" w:hanging="360"/>
      </w:pPr>
      <w:rPr>
        <w:rFonts w:hint="default"/>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7" w15:restartNumberingAfterBreak="0">
    <w:nsid w:val="08E01F3C"/>
    <w:multiLevelType w:val="multilevel"/>
    <w:tmpl w:val="6E682F3E"/>
    <w:lvl w:ilvl="0">
      <w:start w:val="1"/>
      <w:numFmt w:val="lowerLetter"/>
      <w:lvlText w:val="%1)"/>
      <w:lvlJc w:val="left"/>
      <w:pPr>
        <w:tabs>
          <w:tab w:val="num" w:pos="717"/>
        </w:tabs>
        <w:ind w:left="624" w:hanging="284"/>
      </w:pPr>
      <w:rPr>
        <w:rFonts w:hint="default"/>
        <w:b w:val="0"/>
        <w:i w:val="0"/>
        <w:sz w:val="22"/>
        <w:szCs w:val="22"/>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8" w15:restartNumberingAfterBreak="0">
    <w:nsid w:val="09A668BC"/>
    <w:multiLevelType w:val="multilevel"/>
    <w:tmpl w:val="F868541A"/>
    <w:lvl w:ilvl="0">
      <w:start w:val="1"/>
      <w:numFmt w:val="lowerLetter"/>
      <w:lvlText w:val="%1)"/>
      <w:lvlJc w:val="left"/>
      <w:pPr>
        <w:tabs>
          <w:tab w:val="num" w:pos="700"/>
        </w:tabs>
        <w:ind w:left="624" w:hanging="284"/>
      </w:pPr>
      <w:rPr>
        <w:rFonts w:hint="default"/>
        <w:b w:val="0"/>
        <w:i w:val="0"/>
        <w:strike w:val="0"/>
        <w:sz w:val="22"/>
        <w:szCs w:val="22"/>
      </w:rPr>
    </w:lvl>
    <w:lvl w:ilvl="1">
      <w:start w:val="1"/>
      <w:numFmt w:val="decimal"/>
      <w:isLgl/>
      <w:lvlText w:val="%1.%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9" w15:restartNumberingAfterBreak="0">
    <w:nsid w:val="09E36A10"/>
    <w:multiLevelType w:val="hybridMultilevel"/>
    <w:tmpl w:val="629093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BDE6FA5"/>
    <w:multiLevelType w:val="hybridMultilevel"/>
    <w:tmpl w:val="DA0C9F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D187A4E"/>
    <w:multiLevelType w:val="multilevel"/>
    <w:tmpl w:val="A4025AF4"/>
    <w:lvl w:ilvl="0">
      <w:start w:val="1"/>
      <w:numFmt w:val="decimal"/>
      <w:lvlText w:val="%1."/>
      <w:lvlJc w:val="left"/>
      <w:pPr>
        <w:tabs>
          <w:tab w:val="num" w:pos="700"/>
        </w:tabs>
        <w:ind w:left="624" w:hanging="284"/>
      </w:pPr>
      <w:rPr>
        <w:rFonts w:ascii="Calibri" w:hAnsi="Calibri" w:cs="Times New Roman" w:hint="default"/>
        <w:b w:val="0"/>
        <w:i w:val="0"/>
        <w:sz w:val="22"/>
        <w:szCs w:val="22"/>
      </w:rPr>
    </w:lvl>
    <w:lvl w:ilvl="1">
      <w:start w:val="1"/>
      <w:numFmt w:val="decimal"/>
      <w:isLgl/>
      <w:lvlText w:val="%1.%2."/>
      <w:lvlJc w:val="left"/>
      <w:pPr>
        <w:ind w:left="1636" w:hanging="360"/>
      </w:pPr>
      <w:rPr>
        <w:rFonts w:hint="default"/>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2" w15:restartNumberingAfterBreak="0">
    <w:nsid w:val="0EA5715A"/>
    <w:multiLevelType w:val="singleLevel"/>
    <w:tmpl w:val="97FE98DE"/>
    <w:lvl w:ilvl="0">
      <w:start w:val="1"/>
      <w:numFmt w:val="decimal"/>
      <w:lvlText w:val="%1."/>
      <w:lvlJc w:val="left"/>
      <w:pPr>
        <w:ind w:left="360" w:hanging="360"/>
      </w:pPr>
      <w:rPr>
        <w:rFonts w:ascii="Calibri" w:hAnsi="Calibri" w:hint="default"/>
      </w:rPr>
    </w:lvl>
  </w:abstractNum>
  <w:abstractNum w:abstractNumId="13" w15:restartNumberingAfterBreak="0">
    <w:nsid w:val="0EDA6F61"/>
    <w:multiLevelType w:val="hybridMultilevel"/>
    <w:tmpl w:val="5830BA98"/>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13AD0724"/>
    <w:multiLevelType w:val="multilevel"/>
    <w:tmpl w:val="B6EE7362"/>
    <w:lvl w:ilvl="0">
      <w:start w:val="1"/>
      <w:numFmt w:val="lowerLetter"/>
      <w:lvlText w:val="%1)"/>
      <w:lvlJc w:val="left"/>
      <w:pPr>
        <w:tabs>
          <w:tab w:val="num" w:pos="717"/>
        </w:tabs>
        <w:ind w:left="624" w:hanging="284"/>
      </w:pPr>
      <w:rPr>
        <w:rFonts w:hint="default"/>
        <w:b w:val="0"/>
        <w:i w:val="0"/>
        <w:sz w:val="24"/>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15" w15:restartNumberingAfterBreak="0">
    <w:nsid w:val="1790126C"/>
    <w:multiLevelType w:val="multilevel"/>
    <w:tmpl w:val="C6D6A258"/>
    <w:lvl w:ilvl="0">
      <w:start w:val="1"/>
      <w:numFmt w:val="decimal"/>
      <w:lvlText w:val="%1."/>
      <w:lvlJc w:val="left"/>
      <w:pPr>
        <w:tabs>
          <w:tab w:val="num" w:pos="644"/>
        </w:tabs>
        <w:ind w:left="568" w:hanging="284"/>
      </w:pPr>
      <w:rPr>
        <w:rFonts w:ascii="Calibri" w:hAnsi="Calibri" w:cs="Times New Roman" w:hint="default"/>
        <w:b w:val="0"/>
        <w:i w:val="0"/>
        <w:strike w:val="0"/>
        <w:sz w:val="22"/>
        <w:szCs w:val="22"/>
      </w:rPr>
    </w:lvl>
    <w:lvl w:ilvl="1">
      <w:start w:val="1"/>
      <w:numFmt w:val="decimal"/>
      <w:isLgl/>
      <w:lvlText w:val="%1.%2."/>
      <w:lvlJc w:val="left"/>
      <w:pPr>
        <w:ind w:left="1028" w:hanging="360"/>
      </w:pPr>
      <w:rPr>
        <w:rFonts w:hint="default"/>
        <w:strike w:val="0"/>
      </w:rPr>
    </w:lvl>
    <w:lvl w:ilvl="2">
      <w:start w:val="1"/>
      <w:numFmt w:val="decimal"/>
      <w:isLgl/>
      <w:lvlText w:val="%1.%2.%3."/>
      <w:lvlJc w:val="left"/>
      <w:pPr>
        <w:ind w:left="1772" w:hanging="720"/>
      </w:pPr>
      <w:rPr>
        <w:rFonts w:hint="default"/>
      </w:rPr>
    </w:lvl>
    <w:lvl w:ilvl="3">
      <w:start w:val="1"/>
      <w:numFmt w:val="decimal"/>
      <w:isLgl/>
      <w:lvlText w:val="%1.%2.%3.%4."/>
      <w:lvlJc w:val="left"/>
      <w:pPr>
        <w:ind w:left="2156" w:hanging="72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84" w:hanging="1080"/>
      </w:pPr>
      <w:rPr>
        <w:rFonts w:hint="default"/>
      </w:rPr>
    </w:lvl>
    <w:lvl w:ilvl="6">
      <w:start w:val="1"/>
      <w:numFmt w:val="decimal"/>
      <w:isLgl/>
      <w:lvlText w:val="%1.%2.%3.%4.%5.%6.%7."/>
      <w:lvlJc w:val="left"/>
      <w:pPr>
        <w:ind w:left="4028" w:hanging="1440"/>
      </w:pPr>
      <w:rPr>
        <w:rFonts w:hint="default"/>
      </w:rPr>
    </w:lvl>
    <w:lvl w:ilvl="7">
      <w:start w:val="1"/>
      <w:numFmt w:val="decimal"/>
      <w:isLgl/>
      <w:lvlText w:val="%1.%2.%3.%4.%5.%6.%7.%8."/>
      <w:lvlJc w:val="left"/>
      <w:pPr>
        <w:ind w:left="4412" w:hanging="1440"/>
      </w:pPr>
      <w:rPr>
        <w:rFonts w:hint="default"/>
      </w:rPr>
    </w:lvl>
    <w:lvl w:ilvl="8">
      <w:start w:val="1"/>
      <w:numFmt w:val="decimal"/>
      <w:isLgl/>
      <w:lvlText w:val="%1.%2.%3.%4.%5.%6.%7.%8.%9."/>
      <w:lvlJc w:val="left"/>
      <w:pPr>
        <w:ind w:left="5156" w:hanging="1800"/>
      </w:pPr>
      <w:rPr>
        <w:rFonts w:hint="default"/>
      </w:rPr>
    </w:lvl>
  </w:abstractNum>
  <w:abstractNum w:abstractNumId="16" w15:restartNumberingAfterBreak="0">
    <w:nsid w:val="18332380"/>
    <w:multiLevelType w:val="multilevel"/>
    <w:tmpl w:val="7E3EB6D0"/>
    <w:lvl w:ilvl="0">
      <w:start w:val="1"/>
      <w:numFmt w:val="decimal"/>
      <w:lvlText w:val="%1."/>
      <w:lvlJc w:val="left"/>
      <w:pPr>
        <w:tabs>
          <w:tab w:val="num" w:pos="700"/>
        </w:tabs>
        <w:ind w:left="624" w:hanging="284"/>
      </w:pPr>
      <w:rPr>
        <w:rFonts w:hint="default"/>
        <w:b w:val="0"/>
        <w:i w:val="0"/>
        <w:strike w:val="0"/>
        <w:sz w:val="22"/>
        <w:szCs w:val="22"/>
      </w:rPr>
    </w:lvl>
    <w:lvl w:ilvl="1">
      <w:start w:val="1"/>
      <w:numFmt w:val="decimal"/>
      <w:isLgl/>
      <w:lvlText w:val="%1.%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7" w15:restartNumberingAfterBreak="0">
    <w:nsid w:val="18854EE8"/>
    <w:multiLevelType w:val="hybridMultilevel"/>
    <w:tmpl w:val="7CE4ABF8"/>
    <w:lvl w:ilvl="0" w:tplc="DB2E08BC">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19CD0975"/>
    <w:multiLevelType w:val="multilevel"/>
    <w:tmpl w:val="FB904DA8"/>
    <w:lvl w:ilvl="0">
      <w:start w:val="1"/>
      <w:numFmt w:val="decimal"/>
      <w:lvlText w:val="%1."/>
      <w:lvlJc w:val="left"/>
      <w:pPr>
        <w:ind w:left="1146" w:hanging="360"/>
      </w:p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9" w15:restartNumberingAfterBreak="0">
    <w:nsid w:val="1A766182"/>
    <w:multiLevelType w:val="hybridMultilevel"/>
    <w:tmpl w:val="00E24E6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AB0108E"/>
    <w:multiLevelType w:val="hybridMultilevel"/>
    <w:tmpl w:val="9446B0E6"/>
    <w:lvl w:ilvl="0" w:tplc="0E321ACA">
      <w:start w:val="1"/>
      <w:numFmt w:val="lowerLetter"/>
      <w:lvlText w:val="%1)"/>
      <w:lvlJc w:val="left"/>
      <w:pPr>
        <w:ind w:left="720" w:hanging="360"/>
      </w:pPr>
      <w:rPr>
        <w:rFonts w:ascii="Calibri" w:hAnsi="Calibri" w:hint="default"/>
        <w:b w:val="0"/>
        <w:i w:val="0"/>
        <w:sz w:val="22"/>
        <w:szCs w:val="22"/>
      </w:rPr>
    </w:lvl>
    <w:lvl w:ilvl="1" w:tplc="04150019">
      <w:start w:val="1"/>
      <w:numFmt w:val="lowerLetter"/>
      <w:lvlText w:val="%2."/>
      <w:lvlJc w:val="left"/>
      <w:pPr>
        <w:ind w:left="1440" w:hanging="360"/>
      </w:pPr>
    </w:lvl>
    <w:lvl w:ilvl="2" w:tplc="EF0AD92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EA42BD"/>
    <w:multiLevelType w:val="hybridMultilevel"/>
    <w:tmpl w:val="ECE23314"/>
    <w:lvl w:ilvl="0" w:tplc="1116D642">
      <w:start w:val="1"/>
      <w:numFmt w:val="decimal"/>
      <w:lvlText w:val="%1)"/>
      <w:lvlJc w:val="left"/>
      <w:pPr>
        <w:ind w:left="720" w:hanging="360"/>
      </w:pPr>
      <w:rPr>
        <w:b w:val="0"/>
        <w:i w:val="0"/>
        <w:strike w:val="0"/>
        <w:color w:val="000000" w:themeColor="text1"/>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A664DE"/>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hint="default"/>
        <w:b w:val="0"/>
        <w:i w:val="0"/>
        <w:sz w:val="26"/>
      </w:rPr>
    </w:lvl>
    <w:lvl w:ilvl="2">
      <w:start w:val="1"/>
      <w:numFmt w:val="lowerLetter"/>
      <w:lvlText w:val="%3)"/>
      <w:lvlJc w:val="right"/>
      <w:pPr>
        <w:tabs>
          <w:tab w:val="num" w:pos="1077"/>
        </w:tabs>
        <w:ind w:left="1077" w:hanging="170"/>
      </w:pPr>
      <w:rPr>
        <w:rFonts w:ascii="Times New Roman" w:hAnsi="Times New Roman" w:hint="default"/>
        <w:b w:val="0"/>
        <w:i w:val="0"/>
        <w:spacing w:val="0"/>
        <w:w w:val="93"/>
        <w:kern w:val="0"/>
        <w:position w:val="0"/>
        <w:sz w:val="25"/>
        <w:szCs w:val="25"/>
        <w:u w:val="none"/>
      </w:rPr>
    </w:lvl>
    <w:lvl w:ilvl="3">
      <w:start w:val="1"/>
      <w:numFmt w:val="decimal"/>
      <w:isLgl/>
      <w:lvlText w:val="%1.%2%3.%4."/>
      <w:lvlJc w:val="left"/>
      <w:pPr>
        <w:tabs>
          <w:tab w:val="num" w:pos="851"/>
        </w:tabs>
        <w:ind w:left="851" w:hanging="851"/>
      </w:pPr>
      <w:rPr>
        <w:rFonts w:ascii="Times New Roman" w:hAnsi="Times New Roman" w:hint="default"/>
        <w:b/>
        <w:i w:val="0"/>
        <w:sz w:val="30"/>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23A10880"/>
    <w:multiLevelType w:val="multilevel"/>
    <w:tmpl w:val="C934526C"/>
    <w:lvl w:ilvl="0">
      <w:start w:val="1"/>
      <w:numFmt w:val="decimal"/>
      <w:lvlText w:val="%1."/>
      <w:lvlJc w:val="left"/>
      <w:pPr>
        <w:ind w:left="644"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980" w:hanging="720"/>
      </w:pPr>
      <w:rPr>
        <w:rFonts w:hint="default"/>
      </w:rPr>
    </w:lvl>
    <w:lvl w:ilvl="4">
      <w:start w:val="1"/>
      <w:numFmt w:val="decimal"/>
      <w:isLgl/>
      <w:lvlText w:val="%1.%2.%3.%4.%5."/>
      <w:lvlJc w:val="left"/>
      <w:pPr>
        <w:ind w:left="5332" w:hanging="1080"/>
      </w:pPr>
      <w:rPr>
        <w:rFonts w:hint="default"/>
      </w:rPr>
    </w:lvl>
    <w:lvl w:ilvl="5">
      <w:start w:val="1"/>
      <w:numFmt w:val="decimal"/>
      <w:isLgl/>
      <w:lvlText w:val="%1.%2.%3.%4.%5.%6."/>
      <w:lvlJc w:val="left"/>
      <w:pPr>
        <w:ind w:left="6324" w:hanging="1080"/>
      </w:pPr>
      <w:rPr>
        <w:rFonts w:hint="default"/>
      </w:rPr>
    </w:lvl>
    <w:lvl w:ilvl="6">
      <w:start w:val="1"/>
      <w:numFmt w:val="decimal"/>
      <w:isLgl/>
      <w:lvlText w:val="%1.%2.%3.%4.%5.%6.%7."/>
      <w:lvlJc w:val="left"/>
      <w:pPr>
        <w:ind w:left="7676" w:hanging="1440"/>
      </w:pPr>
      <w:rPr>
        <w:rFonts w:hint="default"/>
      </w:rPr>
    </w:lvl>
    <w:lvl w:ilvl="7">
      <w:start w:val="1"/>
      <w:numFmt w:val="decimal"/>
      <w:isLgl/>
      <w:lvlText w:val="%1.%2.%3.%4.%5.%6.%7.%8."/>
      <w:lvlJc w:val="left"/>
      <w:pPr>
        <w:ind w:left="8668" w:hanging="1440"/>
      </w:pPr>
      <w:rPr>
        <w:rFonts w:hint="default"/>
      </w:rPr>
    </w:lvl>
    <w:lvl w:ilvl="8">
      <w:start w:val="1"/>
      <w:numFmt w:val="decimal"/>
      <w:isLgl/>
      <w:lvlText w:val="%1.%2.%3.%4.%5.%6.%7.%8.%9."/>
      <w:lvlJc w:val="left"/>
      <w:pPr>
        <w:ind w:left="10020" w:hanging="1800"/>
      </w:pPr>
      <w:rPr>
        <w:rFonts w:hint="default"/>
      </w:rPr>
    </w:lvl>
  </w:abstractNum>
  <w:abstractNum w:abstractNumId="25" w15:restartNumberingAfterBreak="0">
    <w:nsid w:val="268F073F"/>
    <w:multiLevelType w:val="multilevel"/>
    <w:tmpl w:val="B28C4552"/>
    <w:lvl w:ilvl="0">
      <w:start w:val="1"/>
      <w:numFmt w:val="decimal"/>
      <w:lvlText w:val="%1."/>
      <w:lvlJc w:val="left"/>
      <w:pPr>
        <w:tabs>
          <w:tab w:val="num" w:pos="700"/>
        </w:tabs>
        <w:ind w:left="624" w:hanging="284"/>
      </w:pPr>
      <w:rPr>
        <w:rFonts w:ascii="Calibri" w:hAnsi="Calibri" w:cs="Times New Roman" w:hint="default"/>
        <w:b w:val="0"/>
        <w:i w:val="0"/>
        <w:sz w:val="22"/>
        <w:szCs w:val="22"/>
      </w:rPr>
    </w:lvl>
    <w:lvl w:ilvl="1">
      <w:start w:val="1"/>
      <w:numFmt w:val="decimal"/>
      <w:isLgl/>
      <w:lvlText w:val="%1.%2."/>
      <w:lvlJc w:val="left"/>
      <w:pPr>
        <w:ind w:left="1636" w:hanging="360"/>
      </w:pPr>
      <w:rPr>
        <w:rFonts w:hint="default"/>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26" w15:restartNumberingAfterBreak="0">
    <w:nsid w:val="279947D7"/>
    <w:multiLevelType w:val="multilevel"/>
    <w:tmpl w:val="3222B8CC"/>
    <w:lvl w:ilvl="0">
      <w:start w:val="1"/>
      <w:numFmt w:val="decimal"/>
      <w:lvlText w:val="%1."/>
      <w:lvlJc w:val="right"/>
      <w:pPr>
        <w:tabs>
          <w:tab w:val="num" w:pos="454"/>
        </w:tabs>
        <w:ind w:left="454" w:hanging="114"/>
      </w:pPr>
      <w:rPr>
        <w:rFonts w:hint="default"/>
      </w:rPr>
    </w:lvl>
    <w:lvl w:ilvl="1">
      <w:start w:val="1"/>
      <w:numFmt w:val="decimal"/>
      <w:lvlText w:val="%1.%2."/>
      <w:lvlJc w:val="right"/>
      <w:pPr>
        <w:tabs>
          <w:tab w:val="num" w:pos="1021"/>
        </w:tabs>
        <w:ind w:left="1021" w:hanging="170"/>
      </w:pPr>
    </w:lvl>
    <w:lvl w:ilvl="2">
      <w:start w:val="1"/>
      <w:numFmt w:val="decimal"/>
      <w:pStyle w:val="Lista-kontynuacja3"/>
      <w:lvlText w:val="%1.%2.%3."/>
      <w:lvlJc w:val="right"/>
      <w:pPr>
        <w:tabs>
          <w:tab w:val="num" w:pos="1474"/>
        </w:tabs>
        <w:ind w:left="1474" w:hanging="170"/>
      </w:pPr>
    </w:lvl>
    <w:lvl w:ilvl="3">
      <w:start w:val="1"/>
      <w:numFmt w:val="decimal"/>
      <w:lvlText w:val="%4."/>
      <w:lvlJc w:val="right"/>
      <w:pPr>
        <w:tabs>
          <w:tab w:val="num" w:pos="567"/>
        </w:tabs>
        <w:ind w:left="567" w:hanging="170"/>
      </w:pPr>
      <w:rPr>
        <w:rFonts w:ascii="Arial" w:hAnsi="Arial" w:hint="default"/>
        <w:b/>
        <w:i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88E1192"/>
    <w:multiLevelType w:val="hybridMultilevel"/>
    <w:tmpl w:val="48148DB6"/>
    <w:lvl w:ilvl="0" w:tplc="F61AE856">
      <w:start w:val="1"/>
      <w:numFmt w:val="decimal"/>
      <w:lvlText w:val="%1)"/>
      <w:lvlJc w:val="left"/>
      <w:pPr>
        <w:ind w:left="1429" w:hanging="360"/>
      </w:pPr>
      <w:rPr>
        <w:rFonts w:hint="default"/>
        <w:b w:val="0"/>
        <w:i w:val="0"/>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28ED5525"/>
    <w:multiLevelType w:val="multilevel"/>
    <w:tmpl w:val="2E1C38CE"/>
    <w:lvl w:ilvl="0">
      <w:start w:val="1"/>
      <w:numFmt w:val="decimal"/>
      <w:lvlText w:val="%1."/>
      <w:lvlJc w:val="left"/>
      <w:pPr>
        <w:tabs>
          <w:tab w:val="num" w:pos="717"/>
        </w:tabs>
        <w:ind w:left="624" w:hanging="284"/>
      </w:pPr>
      <w:rPr>
        <w:rFonts w:ascii="Calibri" w:hAnsi="Calibri" w:cs="Times New Roman" w:hint="default"/>
        <w:b w:val="0"/>
        <w:i w:val="0"/>
        <w:sz w:val="24"/>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29" w15:restartNumberingAfterBreak="0">
    <w:nsid w:val="293C1D2B"/>
    <w:multiLevelType w:val="hybridMultilevel"/>
    <w:tmpl w:val="68BC7CF8"/>
    <w:name w:val="NumPar"/>
    <w:lvl w:ilvl="0" w:tplc="213EA31E">
      <w:start w:val="1"/>
      <w:numFmt w:val="decimal"/>
      <w:lvlText w:val="4.8.%1"/>
      <w:lvlJc w:val="left"/>
      <w:pPr>
        <w:ind w:left="720" w:hanging="360"/>
      </w:pPr>
      <w:rPr>
        <w:rFonts w:ascii="Calibri" w:hAnsi="Calibri" w:hint="default"/>
        <w:b w:val="0"/>
        <w:i w:val="0"/>
        <w:sz w:val="22"/>
      </w:rPr>
    </w:lvl>
    <w:lvl w:ilvl="1" w:tplc="5F5E195C" w:tentative="1">
      <w:start w:val="1"/>
      <w:numFmt w:val="lowerLetter"/>
      <w:lvlText w:val="%2."/>
      <w:lvlJc w:val="left"/>
      <w:pPr>
        <w:ind w:left="1440" w:hanging="360"/>
      </w:pPr>
    </w:lvl>
    <w:lvl w:ilvl="2" w:tplc="51BADE4C" w:tentative="1">
      <w:start w:val="1"/>
      <w:numFmt w:val="lowerRoman"/>
      <w:lvlText w:val="%3."/>
      <w:lvlJc w:val="right"/>
      <w:pPr>
        <w:ind w:left="2160" w:hanging="180"/>
      </w:pPr>
    </w:lvl>
    <w:lvl w:ilvl="3" w:tplc="B13254A4" w:tentative="1">
      <w:start w:val="1"/>
      <w:numFmt w:val="decimal"/>
      <w:lvlText w:val="%4."/>
      <w:lvlJc w:val="left"/>
      <w:pPr>
        <w:ind w:left="2880" w:hanging="360"/>
      </w:pPr>
    </w:lvl>
    <w:lvl w:ilvl="4" w:tplc="9E9AFA7C" w:tentative="1">
      <w:start w:val="1"/>
      <w:numFmt w:val="lowerLetter"/>
      <w:lvlText w:val="%5."/>
      <w:lvlJc w:val="left"/>
      <w:pPr>
        <w:ind w:left="3600" w:hanging="360"/>
      </w:pPr>
    </w:lvl>
    <w:lvl w:ilvl="5" w:tplc="1FDC7BB0" w:tentative="1">
      <w:start w:val="1"/>
      <w:numFmt w:val="lowerRoman"/>
      <w:lvlText w:val="%6."/>
      <w:lvlJc w:val="right"/>
      <w:pPr>
        <w:ind w:left="4320" w:hanging="180"/>
      </w:pPr>
    </w:lvl>
    <w:lvl w:ilvl="6" w:tplc="9AFAFAAA" w:tentative="1">
      <w:start w:val="1"/>
      <w:numFmt w:val="decimal"/>
      <w:lvlText w:val="%7."/>
      <w:lvlJc w:val="left"/>
      <w:pPr>
        <w:ind w:left="5040" w:hanging="360"/>
      </w:pPr>
    </w:lvl>
    <w:lvl w:ilvl="7" w:tplc="063C89F0" w:tentative="1">
      <w:start w:val="1"/>
      <w:numFmt w:val="lowerLetter"/>
      <w:lvlText w:val="%8."/>
      <w:lvlJc w:val="left"/>
      <w:pPr>
        <w:ind w:left="5760" w:hanging="360"/>
      </w:pPr>
    </w:lvl>
    <w:lvl w:ilvl="8" w:tplc="57BE7882" w:tentative="1">
      <w:start w:val="1"/>
      <w:numFmt w:val="lowerRoman"/>
      <w:lvlText w:val="%9."/>
      <w:lvlJc w:val="right"/>
      <w:pPr>
        <w:ind w:left="6480" w:hanging="180"/>
      </w:pPr>
    </w:lvl>
  </w:abstractNum>
  <w:abstractNum w:abstractNumId="30" w15:restartNumberingAfterBreak="0">
    <w:nsid w:val="2BCB3D4F"/>
    <w:multiLevelType w:val="singleLevel"/>
    <w:tmpl w:val="0415000F"/>
    <w:lvl w:ilvl="0">
      <w:start w:val="1"/>
      <w:numFmt w:val="decimal"/>
      <w:lvlText w:val="%1."/>
      <w:lvlJc w:val="left"/>
      <w:pPr>
        <w:ind w:left="360" w:hanging="360"/>
      </w:pPr>
      <w:rPr>
        <w:rFonts w:hint="default"/>
        <w:b w:val="0"/>
      </w:rPr>
    </w:lvl>
  </w:abstractNum>
  <w:abstractNum w:abstractNumId="31" w15:restartNumberingAfterBreak="0">
    <w:nsid w:val="2C340D17"/>
    <w:multiLevelType w:val="multilevel"/>
    <w:tmpl w:val="BDBA30D4"/>
    <w:lvl w:ilvl="0">
      <w:start w:val="1"/>
      <w:numFmt w:val="decimal"/>
      <w:lvlText w:val="%1."/>
      <w:lvlJc w:val="left"/>
      <w:pPr>
        <w:tabs>
          <w:tab w:val="num" w:pos="717"/>
        </w:tabs>
        <w:ind w:left="624" w:hanging="284"/>
      </w:pPr>
      <w:rPr>
        <w:rFonts w:hint="default"/>
        <w:b/>
        <w:i w:val="0"/>
        <w:strike w:val="0"/>
        <w:color w:val="auto"/>
        <w:sz w:val="22"/>
        <w:szCs w:val="22"/>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32" w15:restartNumberingAfterBreak="0">
    <w:nsid w:val="2CE168F1"/>
    <w:multiLevelType w:val="multilevel"/>
    <w:tmpl w:val="9F88AA6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2D2F1247"/>
    <w:multiLevelType w:val="multilevel"/>
    <w:tmpl w:val="FC3C3562"/>
    <w:lvl w:ilvl="0">
      <w:start w:val="1"/>
      <w:numFmt w:val="decimal"/>
      <w:lvlText w:val="%1."/>
      <w:lvlJc w:val="left"/>
      <w:pPr>
        <w:tabs>
          <w:tab w:val="num" w:pos="700"/>
        </w:tabs>
        <w:ind w:left="624" w:hanging="284"/>
      </w:pPr>
      <w:rPr>
        <w:rFonts w:ascii="Calibri" w:hAnsi="Calibri" w:cs="Times New Roman" w:hint="default"/>
        <w:b w:val="0"/>
        <w:i w:val="0"/>
        <w:sz w:val="22"/>
        <w:szCs w:val="22"/>
      </w:rPr>
    </w:lvl>
    <w:lvl w:ilvl="1">
      <w:start w:val="1"/>
      <w:numFmt w:val="decimal"/>
      <w:isLgl/>
      <w:lvlText w:val="%1.%2."/>
      <w:lvlJc w:val="left"/>
      <w:pPr>
        <w:ind w:left="1636" w:hanging="360"/>
      </w:pPr>
      <w:rPr>
        <w:rFonts w:hint="default"/>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4" w15:restartNumberingAfterBreak="0">
    <w:nsid w:val="2ECE5D40"/>
    <w:multiLevelType w:val="hybridMultilevel"/>
    <w:tmpl w:val="18B06AAC"/>
    <w:lvl w:ilvl="0" w:tplc="853E0B2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2FEF1211"/>
    <w:multiLevelType w:val="multilevel"/>
    <w:tmpl w:val="AA867AF2"/>
    <w:lvl w:ilvl="0">
      <w:start w:val="1"/>
      <w:numFmt w:val="decimal"/>
      <w:lvlText w:val="%1."/>
      <w:lvlJc w:val="left"/>
      <w:pPr>
        <w:tabs>
          <w:tab w:val="num" w:pos="616"/>
        </w:tabs>
        <w:ind w:left="616" w:hanging="397"/>
      </w:pPr>
      <w:rPr>
        <w:rFonts w:asciiTheme="minorHAnsi" w:hAnsiTheme="minorHAnsi" w:hint="default"/>
        <w:b w:val="0"/>
        <w:i w:val="0"/>
        <w:sz w:val="22"/>
        <w:szCs w:val="22"/>
      </w:rPr>
    </w:lvl>
    <w:lvl w:ilvl="1">
      <w:start w:val="3"/>
      <w:numFmt w:val="decimal"/>
      <w:isLgl/>
      <w:lvlText w:val="%1.%2."/>
      <w:lvlJc w:val="left"/>
      <w:pPr>
        <w:ind w:left="579" w:hanging="360"/>
      </w:pPr>
      <w:rPr>
        <w:rFonts w:hint="default"/>
      </w:rPr>
    </w:lvl>
    <w:lvl w:ilvl="2">
      <w:start w:val="1"/>
      <w:numFmt w:val="decimal"/>
      <w:isLgl/>
      <w:lvlText w:val="%1.%2.%3."/>
      <w:lvlJc w:val="left"/>
      <w:pPr>
        <w:ind w:left="939" w:hanging="720"/>
      </w:pPr>
      <w:rPr>
        <w:rFonts w:hint="default"/>
      </w:rPr>
    </w:lvl>
    <w:lvl w:ilvl="3">
      <w:start w:val="1"/>
      <w:numFmt w:val="decimal"/>
      <w:isLgl/>
      <w:lvlText w:val="%1.%2.%3.%4."/>
      <w:lvlJc w:val="left"/>
      <w:pPr>
        <w:ind w:left="939" w:hanging="720"/>
      </w:pPr>
      <w:rPr>
        <w:rFonts w:hint="default"/>
      </w:rPr>
    </w:lvl>
    <w:lvl w:ilvl="4">
      <w:start w:val="1"/>
      <w:numFmt w:val="decimal"/>
      <w:isLgl/>
      <w:lvlText w:val="%1.%2.%3.%4.%5."/>
      <w:lvlJc w:val="left"/>
      <w:pPr>
        <w:ind w:left="1299" w:hanging="1080"/>
      </w:pPr>
      <w:rPr>
        <w:rFonts w:hint="default"/>
      </w:rPr>
    </w:lvl>
    <w:lvl w:ilvl="5">
      <w:start w:val="1"/>
      <w:numFmt w:val="decimal"/>
      <w:isLgl/>
      <w:lvlText w:val="%1.%2.%3.%4.%5.%6."/>
      <w:lvlJc w:val="left"/>
      <w:pPr>
        <w:ind w:left="1299" w:hanging="1080"/>
      </w:pPr>
      <w:rPr>
        <w:rFonts w:hint="default"/>
      </w:rPr>
    </w:lvl>
    <w:lvl w:ilvl="6">
      <w:start w:val="1"/>
      <w:numFmt w:val="decimal"/>
      <w:isLgl/>
      <w:lvlText w:val="%1.%2.%3.%4.%5.%6.%7."/>
      <w:lvlJc w:val="left"/>
      <w:pPr>
        <w:ind w:left="1659" w:hanging="1440"/>
      </w:pPr>
      <w:rPr>
        <w:rFonts w:hint="default"/>
      </w:rPr>
    </w:lvl>
    <w:lvl w:ilvl="7">
      <w:start w:val="1"/>
      <w:numFmt w:val="decimal"/>
      <w:isLgl/>
      <w:lvlText w:val="%1.%2.%3.%4.%5.%6.%7.%8."/>
      <w:lvlJc w:val="left"/>
      <w:pPr>
        <w:ind w:left="1659" w:hanging="1440"/>
      </w:pPr>
      <w:rPr>
        <w:rFonts w:hint="default"/>
      </w:rPr>
    </w:lvl>
    <w:lvl w:ilvl="8">
      <w:start w:val="1"/>
      <w:numFmt w:val="decimal"/>
      <w:isLgl/>
      <w:lvlText w:val="%1.%2.%3.%4.%5.%6.%7.%8.%9."/>
      <w:lvlJc w:val="left"/>
      <w:pPr>
        <w:ind w:left="2019" w:hanging="1800"/>
      </w:pPr>
      <w:rPr>
        <w:rFonts w:hint="default"/>
      </w:rPr>
    </w:lvl>
  </w:abstractNum>
  <w:abstractNum w:abstractNumId="36" w15:restartNumberingAfterBreak="0">
    <w:nsid w:val="32674AED"/>
    <w:multiLevelType w:val="multilevel"/>
    <w:tmpl w:val="FDC071C8"/>
    <w:styleLink w:val="umow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34A671E"/>
    <w:multiLevelType w:val="multilevel"/>
    <w:tmpl w:val="455E85FC"/>
    <w:lvl w:ilvl="0">
      <w:start w:val="1"/>
      <w:numFmt w:val="decimal"/>
      <w:lvlText w:val="%1."/>
      <w:lvlJc w:val="left"/>
      <w:pPr>
        <w:tabs>
          <w:tab w:val="num" w:pos="700"/>
        </w:tabs>
        <w:ind w:left="624" w:hanging="284"/>
      </w:pPr>
      <w:rPr>
        <w:rFonts w:ascii="Calibri" w:hAnsi="Calibri" w:cs="Times New Roman" w:hint="default"/>
        <w:b w:val="0"/>
        <w:i w:val="0"/>
        <w:sz w:val="22"/>
        <w:szCs w:val="22"/>
      </w:rPr>
    </w:lvl>
    <w:lvl w:ilvl="1">
      <w:start w:val="1"/>
      <w:numFmt w:val="decimal"/>
      <w:isLgl/>
      <w:lvlText w:val="%1.%2."/>
      <w:lvlJc w:val="left"/>
      <w:pPr>
        <w:ind w:left="1636" w:hanging="360"/>
      </w:pPr>
      <w:rPr>
        <w:rFonts w:hint="default"/>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8" w15:restartNumberingAfterBreak="0">
    <w:nsid w:val="334D4F9F"/>
    <w:multiLevelType w:val="hybridMultilevel"/>
    <w:tmpl w:val="A32A0C3C"/>
    <w:lvl w:ilvl="0" w:tplc="A6324F00">
      <w:start w:val="1"/>
      <w:numFmt w:val="bullet"/>
      <w:lvlText w:val=""/>
      <w:lvlJc w:val="left"/>
      <w:pPr>
        <w:ind w:left="1720" w:hanging="360"/>
      </w:pPr>
      <w:rPr>
        <w:rFonts w:ascii="Symbol" w:hAnsi="Symbol" w:hint="default"/>
      </w:rPr>
    </w:lvl>
    <w:lvl w:ilvl="1" w:tplc="04150003" w:tentative="1">
      <w:start w:val="1"/>
      <w:numFmt w:val="bullet"/>
      <w:lvlText w:val="o"/>
      <w:lvlJc w:val="left"/>
      <w:pPr>
        <w:ind w:left="2440" w:hanging="360"/>
      </w:pPr>
      <w:rPr>
        <w:rFonts w:ascii="Courier New" w:hAnsi="Courier New" w:cs="Courier New" w:hint="default"/>
      </w:rPr>
    </w:lvl>
    <w:lvl w:ilvl="2" w:tplc="04150005" w:tentative="1">
      <w:start w:val="1"/>
      <w:numFmt w:val="bullet"/>
      <w:lvlText w:val=""/>
      <w:lvlJc w:val="left"/>
      <w:pPr>
        <w:ind w:left="3160" w:hanging="360"/>
      </w:pPr>
      <w:rPr>
        <w:rFonts w:ascii="Wingdings" w:hAnsi="Wingdings" w:hint="default"/>
      </w:rPr>
    </w:lvl>
    <w:lvl w:ilvl="3" w:tplc="04150001" w:tentative="1">
      <w:start w:val="1"/>
      <w:numFmt w:val="bullet"/>
      <w:lvlText w:val=""/>
      <w:lvlJc w:val="left"/>
      <w:pPr>
        <w:ind w:left="3880" w:hanging="360"/>
      </w:pPr>
      <w:rPr>
        <w:rFonts w:ascii="Symbol" w:hAnsi="Symbol" w:hint="default"/>
      </w:rPr>
    </w:lvl>
    <w:lvl w:ilvl="4" w:tplc="04150003" w:tentative="1">
      <w:start w:val="1"/>
      <w:numFmt w:val="bullet"/>
      <w:lvlText w:val="o"/>
      <w:lvlJc w:val="left"/>
      <w:pPr>
        <w:ind w:left="4600" w:hanging="360"/>
      </w:pPr>
      <w:rPr>
        <w:rFonts w:ascii="Courier New" w:hAnsi="Courier New" w:cs="Courier New" w:hint="default"/>
      </w:rPr>
    </w:lvl>
    <w:lvl w:ilvl="5" w:tplc="04150005" w:tentative="1">
      <w:start w:val="1"/>
      <w:numFmt w:val="bullet"/>
      <w:lvlText w:val=""/>
      <w:lvlJc w:val="left"/>
      <w:pPr>
        <w:ind w:left="5320" w:hanging="360"/>
      </w:pPr>
      <w:rPr>
        <w:rFonts w:ascii="Wingdings" w:hAnsi="Wingdings" w:hint="default"/>
      </w:rPr>
    </w:lvl>
    <w:lvl w:ilvl="6" w:tplc="04150001" w:tentative="1">
      <w:start w:val="1"/>
      <w:numFmt w:val="bullet"/>
      <w:lvlText w:val=""/>
      <w:lvlJc w:val="left"/>
      <w:pPr>
        <w:ind w:left="6040" w:hanging="360"/>
      </w:pPr>
      <w:rPr>
        <w:rFonts w:ascii="Symbol" w:hAnsi="Symbol" w:hint="default"/>
      </w:rPr>
    </w:lvl>
    <w:lvl w:ilvl="7" w:tplc="04150003" w:tentative="1">
      <w:start w:val="1"/>
      <w:numFmt w:val="bullet"/>
      <w:lvlText w:val="o"/>
      <w:lvlJc w:val="left"/>
      <w:pPr>
        <w:ind w:left="6760" w:hanging="360"/>
      </w:pPr>
      <w:rPr>
        <w:rFonts w:ascii="Courier New" w:hAnsi="Courier New" w:cs="Courier New" w:hint="default"/>
      </w:rPr>
    </w:lvl>
    <w:lvl w:ilvl="8" w:tplc="04150005" w:tentative="1">
      <w:start w:val="1"/>
      <w:numFmt w:val="bullet"/>
      <w:lvlText w:val=""/>
      <w:lvlJc w:val="left"/>
      <w:pPr>
        <w:ind w:left="7480" w:hanging="360"/>
      </w:pPr>
      <w:rPr>
        <w:rFonts w:ascii="Wingdings" w:hAnsi="Wingdings" w:hint="default"/>
      </w:rPr>
    </w:lvl>
  </w:abstractNum>
  <w:abstractNum w:abstractNumId="39" w15:restartNumberingAfterBreak="0">
    <w:nsid w:val="33A21999"/>
    <w:multiLevelType w:val="hybridMultilevel"/>
    <w:tmpl w:val="428C83E0"/>
    <w:lvl w:ilvl="0" w:tplc="B71C2B7C">
      <w:start w:val="1"/>
      <w:numFmt w:val="decimal"/>
      <w:lvlText w:val="%1."/>
      <w:lvlJc w:val="left"/>
      <w:pPr>
        <w:tabs>
          <w:tab w:val="num" w:pos="360"/>
        </w:tabs>
        <w:ind w:left="62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5AE0DC1"/>
    <w:multiLevelType w:val="hybridMultilevel"/>
    <w:tmpl w:val="974EEF9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37155C83"/>
    <w:multiLevelType w:val="hybridMultilevel"/>
    <w:tmpl w:val="7988D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303640"/>
    <w:multiLevelType w:val="multilevel"/>
    <w:tmpl w:val="57D864E0"/>
    <w:lvl w:ilvl="0">
      <w:start w:val="1"/>
      <w:numFmt w:val="decimal"/>
      <w:lvlText w:val="%1."/>
      <w:lvlJc w:val="left"/>
      <w:pPr>
        <w:tabs>
          <w:tab w:val="num" w:pos="717"/>
        </w:tabs>
        <w:ind w:left="624" w:hanging="284"/>
      </w:pPr>
      <w:rPr>
        <w:rFonts w:hint="default"/>
        <w:sz w:val="22"/>
        <w:szCs w:val="22"/>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43" w15:restartNumberingAfterBreak="0">
    <w:nsid w:val="38CE75DA"/>
    <w:multiLevelType w:val="singleLevel"/>
    <w:tmpl w:val="462EA1FE"/>
    <w:lvl w:ilvl="0">
      <w:start w:val="1"/>
      <w:numFmt w:val="decimal"/>
      <w:lvlText w:val="%1."/>
      <w:legacy w:legacy="1" w:legacySpace="0" w:legacyIndent="418"/>
      <w:lvlJc w:val="left"/>
      <w:rPr>
        <w:rFonts w:ascii="Calibri" w:hAnsi="Calibri" w:hint="default"/>
        <w:sz w:val="22"/>
        <w:szCs w:val="22"/>
      </w:rPr>
    </w:lvl>
  </w:abstractNum>
  <w:abstractNum w:abstractNumId="44" w15:restartNumberingAfterBreak="0">
    <w:nsid w:val="38DC1A04"/>
    <w:multiLevelType w:val="multilevel"/>
    <w:tmpl w:val="1C70765E"/>
    <w:lvl w:ilvl="0">
      <w:start w:val="1"/>
      <w:numFmt w:val="decimal"/>
      <w:lvlText w:val="%1."/>
      <w:lvlJc w:val="left"/>
      <w:pPr>
        <w:ind w:left="360" w:hanging="360"/>
      </w:pPr>
      <w:rPr>
        <w:rFonts w:asciiTheme="minorHAnsi" w:eastAsia="Times New Roman" w:hAnsiTheme="minorHAnsi" w:cs="Arial"/>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5" w15:restartNumberingAfterBreak="0">
    <w:nsid w:val="39A81085"/>
    <w:multiLevelType w:val="multilevel"/>
    <w:tmpl w:val="4962BE70"/>
    <w:lvl w:ilvl="0">
      <w:start w:val="1"/>
      <w:numFmt w:val="decimal"/>
      <w:lvlText w:val="%1."/>
      <w:lvlJc w:val="left"/>
      <w:pPr>
        <w:tabs>
          <w:tab w:val="num" w:pos="717"/>
        </w:tabs>
        <w:ind w:left="624" w:hanging="284"/>
      </w:pPr>
      <w:rPr>
        <w:rFonts w:hint="default"/>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46" w15:restartNumberingAfterBreak="0">
    <w:nsid w:val="39B33BD7"/>
    <w:multiLevelType w:val="singleLevel"/>
    <w:tmpl w:val="97FE98DE"/>
    <w:lvl w:ilvl="0">
      <w:start w:val="1"/>
      <w:numFmt w:val="decimal"/>
      <w:lvlText w:val="%1."/>
      <w:lvlJc w:val="left"/>
      <w:pPr>
        <w:ind w:left="1004" w:hanging="360"/>
      </w:pPr>
      <w:rPr>
        <w:rFonts w:ascii="Calibri" w:hAnsi="Calibri" w:hint="default"/>
      </w:rPr>
    </w:lvl>
  </w:abstractNum>
  <w:abstractNum w:abstractNumId="47" w15:restartNumberingAfterBreak="0">
    <w:nsid w:val="3AF51458"/>
    <w:multiLevelType w:val="hybridMultilevel"/>
    <w:tmpl w:val="25C674BC"/>
    <w:lvl w:ilvl="0" w:tplc="D9C4CD8A">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4B449B"/>
    <w:multiLevelType w:val="singleLevel"/>
    <w:tmpl w:val="49C467FA"/>
    <w:lvl w:ilvl="0">
      <w:start w:val="1"/>
      <w:numFmt w:val="decimal"/>
      <w:lvlText w:val="%1."/>
      <w:legacy w:legacy="1" w:legacySpace="0" w:legacyIndent="365"/>
      <w:lvlJc w:val="left"/>
      <w:rPr>
        <w:rFonts w:ascii="Calibri" w:hAnsi="Calibri" w:hint="default"/>
      </w:rPr>
    </w:lvl>
  </w:abstractNum>
  <w:abstractNum w:abstractNumId="49" w15:restartNumberingAfterBreak="0">
    <w:nsid w:val="3C821181"/>
    <w:multiLevelType w:val="hybridMultilevel"/>
    <w:tmpl w:val="EB8ACFA4"/>
    <w:lvl w:ilvl="0" w:tplc="4176E02C">
      <w:start w:val="1"/>
      <w:numFmt w:val="decimal"/>
      <w:lvlText w:val="%1."/>
      <w:lvlJc w:val="left"/>
      <w:pPr>
        <w:tabs>
          <w:tab w:val="num" w:pos="700"/>
        </w:tabs>
        <w:ind w:left="624" w:hanging="284"/>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C9C6238"/>
    <w:multiLevelType w:val="hybridMultilevel"/>
    <w:tmpl w:val="9ABE122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1" w15:restartNumberingAfterBreak="0">
    <w:nsid w:val="3CDE543C"/>
    <w:multiLevelType w:val="singleLevel"/>
    <w:tmpl w:val="97FE98DE"/>
    <w:lvl w:ilvl="0">
      <w:start w:val="1"/>
      <w:numFmt w:val="decimal"/>
      <w:lvlText w:val="%1."/>
      <w:lvlJc w:val="left"/>
      <w:pPr>
        <w:ind w:left="1004" w:hanging="360"/>
      </w:pPr>
      <w:rPr>
        <w:rFonts w:ascii="Calibri" w:hAnsi="Calibri" w:hint="default"/>
      </w:rPr>
    </w:lvl>
  </w:abstractNum>
  <w:abstractNum w:abstractNumId="52" w15:restartNumberingAfterBreak="0">
    <w:nsid w:val="3D6465D1"/>
    <w:multiLevelType w:val="hybridMultilevel"/>
    <w:tmpl w:val="8EF49236"/>
    <w:lvl w:ilvl="0" w:tplc="A3D6DA04">
      <w:start w:val="1"/>
      <w:numFmt w:val="lowerLetter"/>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7023EE"/>
    <w:multiLevelType w:val="hybridMultilevel"/>
    <w:tmpl w:val="C91A6730"/>
    <w:lvl w:ilvl="0" w:tplc="07A6D602">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4" w15:restartNumberingAfterBreak="0">
    <w:nsid w:val="3DE072C1"/>
    <w:multiLevelType w:val="hybridMultilevel"/>
    <w:tmpl w:val="3FC6E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1854D8D"/>
    <w:multiLevelType w:val="multilevel"/>
    <w:tmpl w:val="BDBA30D4"/>
    <w:lvl w:ilvl="0">
      <w:start w:val="1"/>
      <w:numFmt w:val="decimal"/>
      <w:lvlText w:val="%1."/>
      <w:lvlJc w:val="left"/>
      <w:pPr>
        <w:tabs>
          <w:tab w:val="num" w:pos="717"/>
        </w:tabs>
        <w:ind w:left="624" w:hanging="284"/>
      </w:pPr>
      <w:rPr>
        <w:rFonts w:hint="default"/>
        <w:b/>
        <w:i w:val="0"/>
        <w:strike w:val="0"/>
        <w:color w:val="auto"/>
        <w:sz w:val="22"/>
        <w:szCs w:val="22"/>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56" w15:restartNumberingAfterBreak="0">
    <w:nsid w:val="424B7088"/>
    <w:multiLevelType w:val="multilevel"/>
    <w:tmpl w:val="16843096"/>
    <w:lvl w:ilvl="0">
      <w:start w:val="1"/>
      <w:numFmt w:val="decimal"/>
      <w:lvlText w:val="%1."/>
      <w:lvlJc w:val="left"/>
      <w:pPr>
        <w:tabs>
          <w:tab w:val="num" w:pos="700"/>
        </w:tabs>
        <w:ind w:left="624" w:hanging="284"/>
      </w:pPr>
      <w:rPr>
        <w:rFonts w:ascii="Calibri" w:hAnsi="Calibri" w:cs="Times New Roman" w:hint="default"/>
        <w:b w:val="0"/>
        <w:i w:val="0"/>
        <w:sz w:val="22"/>
        <w:szCs w:val="22"/>
      </w:rPr>
    </w:lvl>
    <w:lvl w:ilvl="1">
      <w:start w:val="1"/>
      <w:numFmt w:val="decimal"/>
      <w:isLgl/>
      <w:lvlText w:val="%1.%2."/>
      <w:lvlJc w:val="left"/>
      <w:pPr>
        <w:ind w:left="1636" w:hanging="360"/>
      </w:pPr>
      <w:rPr>
        <w:rFonts w:hint="default"/>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57" w15:restartNumberingAfterBreak="0">
    <w:nsid w:val="48373A3F"/>
    <w:multiLevelType w:val="hybridMultilevel"/>
    <w:tmpl w:val="81E6C4E4"/>
    <w:lvl w:ilvl="0" w:tplc="C8C47BFC">
      <w:start w:val="1"/>
      <w:numFmt w:val="decimal"/>
      <w:lvlText w:val="%1)"/>
      <w:lvlJc w:val="left"/>
      <w:pPr>
        <w:ind w:left="1152" w:hanging="360"/>
      </w:pPr>
      <w:rPr>
        <w:rFonts w:ascii="Calibri" w:hAnsi="Calibri" w:hint="default"/>
        <w:b w:val="0"/>
        <w:i w:val="0"/>
        <w:sz w:val="22"/>
        <w:szCs w:val="24"/>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8" w15:restartNumberingAfterBreak="0">
    <w:nsid w:val="4A061D10"/>
    <w:multiLevelType w:val="hybridMultilevel"/>
    <w:tmpl w:val="A4FE18FE"/>
    <w:lvl w:ilvl="0" w:tplc="094299CE">
      <w:start w:val="1"/>
      <w:numFmt w:val="decimal"/>
      <w:lvlText w:val="%1."/>
      <w:lvlJc w:val="left"/>
      <w:pPr>
        <w:tabs>
          <w:tab w:val="num" w:pos="700"/>
        </w:tabs>
        <w:ind w:left="624" w:hanging="284"/>
      </w:pPr>
      <w:rPr>
        <w:rFonts w:ascii="Calibri" w:hAnsi="Calibri"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B4C628D"/>
    <w:multiLevelType w:val="multilevel"/>
    <w:tmpl w:val="700E457E"/>
    <w:lvl w:ilvl="0">
      <w:start w:val="1"/>
      <w:numFmt w:val="decimal"/>
      <w:lvlText w:val="%1."/>
      <w:lvlJc w:val="left"/>
      <w:pPr>
        <w:ind w:left="1004" w:hanging="360"/>
      </w:pPr>
      <w:rPr>
        <w:rFonts w:asciiTheme="minorHAnsi" w:hAnsiTheme="minorHAnsi" w:hint="default"/>
        <w:b w:val="0"/>
        <w:i w:val="0"/>
        <w:w w:val="100"/>
        <w:sz w:val="22"/>
        <w:szCs w:val="22"/>
      </w:rPr>
    </w:lvl>
    <w:lvl w:ilvl="1">
      <w:start w:val="6"/>
      <w:numFmt w:val="decimal"/>
      <w:isLgl/>
      <w:lvlText w:val="%1.%2"/>
      <w:lvlJc w:val="left"/>
      <w:pPr>
        <w:ind w:left="1069"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559" w:hanging="72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049" w:hanging="108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539" w:hanging="1440"/>
      </w:pPr>
      <w:rPr>
        <w:rFonts w:hint="default"/>
      </w:rPr>
    </w:lvl>
    <w:lvl w:ilvl="8">
      <w:start w:val="1"/>
      <w:numFmt w:val="decimal"/>
      <w:isLgl/>
      <w:lvlText w:val="%1.%2.%3.%4.%5.%6.%7.%8.%9"/>
      <w:lvlJc w:val="left"/>
      <w:pPr>
        <w:ind w:left="2964" w:hanging="1800"/>
      </w:pPr>
      <w:rPr>
        <w:rFonts w:hint="default"/>
      </w:rPr>
    </w:lvl>
  </w:abstractNum>
  <w:abstractNum w:abstractNumId="60" w15:restartNumberingAfterBreak="0">
    <w:nsid w:val="4B8D2249"/>
    <w:multiLevelType w:val="hybridMultilevel"/>
    <w:tmpl w:val="023E860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CC912F6"/>
    <w:multiLevelType w:val="multilevel"/>
    <w:tmpl w:val="E2DCB0BE"/>
    <w:lvl w:ilvl="0">
      <w:start w:val="1"/>
      <w:numFmt w:val="decimal"/>
      <w:lvlText w:val="%1."/>
      <w:lvlJc w:val="left"/>
      <w:pPr>
        <w:ind w:left="360" w:hanging="360"/>
      </w:pPr>
      <w:rPr>
        <w:rFonts w:hint="default"/>
        <w:sz w:val="22"/>
        <w:szCs w:val="22"/>
      </w:rPr>
    </w:lvl>
    <w:lvl w:ilvl="1">
      <w:start w:val="1"/>
      <w:numFmt w:val="decimal"/>
      <w:lvlText w:val="%2."/>
      <w:lvlJc w:val="left"/>
      <w:pPr>
        <w:ind w:left="792" w:hanging="432"/>
      </w:pPr>
      <w:rPr>
        <w:rFonts w:hint="default"/>
        <w:b w:val="0"/>
        <w:sz w:val="22"/>
      </w:rPr>
    </w:lvl>
    <w:lvl w:ilvl="2">
      <w:start w:val="1"/>
      <w:numFmt w:val="decimal"/>
      <w:lvlText w:val="%1.%2.%3."/>
      <w:lvlJc w:val="left"/>
      <w:pPr>
        <w:ind w:left="1224" w:hanging="504"/>
      </w:pPr>
      <w:rPr>
        <w:rFonts w:asciiTheme="minorHAnsi" w:hAnsiTheme="minorHAnsi" w:hint="default"/>
        <w:b w:val="0"/>
        <w:sz w:val="22"/>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0AA62EB"/>
    <w:multiLevelType w:val="singleLevel"/>
    <w:tmpl w:val="0415000F"/>
    <w:lvl w:ilvl="0">
      <w:start w:val="1"/>
      <w:numFmt w:val="decimal"/>
      <w:lvlText w:val="%1."/>
      <w:lvlJc w:val="left"/>
      <w:pPr>
        <w:ind w:left="360" w:hanging="360"/>
      </w:pPr>
      <w:rPr>
        <w:rFonts w:hint="default"/>
        <w:b w:val="0"/>
      </w:rPr>
    </w:lvl>
  </w:abstractNum>
  <w:abstractNum w:abstractNumId="63" w15:restartNumberingAfterBreak="0">
    <w:nsid w:val="545D30D2"/>
    <w:multiLevelType w:val="hybridMultilevel"/>
    <w:tmpl w:val="0C9C0C04"/>
    <w:lvl w:ilvl="0" w:tplc="2C08B890">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64" w15:restartNumberingAfterBreak="0">
    <w:nsid w:val="54687060"/>
    <w:multiLevelType w:val="multilevel"/>
    <w:tmpl w:val="B6EE7362"/>
    <w:lvl w:ilvl="0">
      <w:start w:val="1"/>
      <w:numFmt w:val="lowerLetter"/>
      <w:lvlText w:val="%1)"/>
      <w:lvlJc w:val="left"/>
      <w:pPr>
        <w:tabs>
          <w:tab w:val="num" w:pos="717"/>
        </w:tabs>
        <w:ind w:left="624" w:hanging="284"/>
      </w:pPr>
      <w:rPr>
        <w:rFonts w:hint="default"/>
        <w:b w:val="0"/>
        <w:i w:val="0"/>
        <w:sz w:val="24"/>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65" w15:restartNumberingAfterBreak="0">
    <w:nsid w:val="546A2F10"/>
    <w:multiLevelType w:val="hybridMultilevel"/>
    <w:tmpl w:val="E0C21C6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15:restartNumberingAfterBreak="0">
    <w:nsid w:val="55636E6A"/>
    <w:multiLevelType w:val="hybridMultilevel"/>
    <w:tmpl w:val="4C523F74"/>
    <w:lvl w:ilvl="0" w:tplc="CB949BB0">
      <w:start w:val="1"/>
      <w:numFmt w:val="lowerLetter"/>
      <w:lvlText w:val="%1)"/>
      <w:lvlJc w:val="left"/>
      <w:pPr>
        <w:ind w:left="1428" w:hanging="360"/>
      </w:pPr>
      <w:rPr>
        <w:rFonts w:hint="default"/>
        <w:i w:val="0"/>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7" w15:restartNumberingAfterBreak="0">
    <w:nsid w:val="59624351"/>
    <w:multiLevelType w:val="multilevel"/>
    <w:tmpl w:val="6E682F3E"/>
    <w:lvl w:ilvl="0">
      <w:start w:val="1"/>
      <w:numFmt w:val="lowerLetter"/>
      <w:lvlText w:val="%1)"/>
      <w:lvlJc w:val="left"/>
      <w:pPr>
        <w:tabs>
          <w:tab w:val="num" w:pos="717"/>
        </w:tabs>
        <w:ind w:left="624" w:hanging="284"/>
      </w:pPr>
      <w:rPr>
        <w:rFonts w:hint="default"/>
        <w:b w:val="0"/>
        <w:i w:val="0"/>
        <w:sz w:val="22"/>
        <w:szCs w:val="22"/>
      </w:rPr>
    </w:lvl>
    <w:lvl w:ilvl="1">
      <w:start w:val="2"/>
      <w:numFmt w:val="decimal"/>
      <w:isLgl/>
      <w:lvlText w:val="%1.%2."/>
      <w:lvlJc w:val="left"/>
      <w:pPr>
        <w:ind w:left="717" w:hanging="360"/>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111"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82"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76" w:hanging="1800"/>
      </w:pPr>
      <w:rPr>
        <w:rFonts w:hint="default"/>
      </w:rPr>
    </w:lvl>
  </w:abstractNum>
  <w:abstractNum w:abstractNumId="68" w15:restartNumberingAfterBreak="0">
    <w:nsid w:val="5A6340B5"/>
    <w:multiLevelType w:val="hybridMultilevel"/>
    <w:tmpl w:val="E8D24CD6"/>
    <w:lvl w:ilvl="0" w:tplc="45C4FE48">
      <w:start w:val="1"/>
      <w:numFmt w:val="decimal"/>
      <w:lvlText w:val="%1."/>
      <w:lvlJc w:val="left"/>
      <w:pPr>
        <w:tabs>
          <w:tab w:val="num" w:pos="4900"/>
        </w:tabs>
        <w:ind w:left="4900" w:hanging="363"/>
      </w:pPr>
      <w:rPr>
        <w:rFonts w:hint="default"/>
        <w:b w:val="0"/>
        <w:color w:val="000000" w:themeColor="text1"/>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63533B85"/>
    <w:multiLevelType w:val="hybridMultilevel"/>
    <w:tmpl w:val="4360398A"/>
    <w:lvl w:ilvl="0" w:tplc="B0843ACE">
      <w:start w:val="1"/>
      <w:numFmt w:val="lowerLetter"/>
      <w:lvlText w:val="%1)"/>
      <w:lvlJc w:val="left"/>
      <w:pPr>
        <w:ind w:left="1571" w:hanging="360"/>
      </w:pPr>
      <w:rPr>
        <w:rFonts w:asciiTheme="minorHAnsi" w:hAnsiTheme="minorHAnsi" w:hint="default"/>
        <w:b w:val="0"/>
        <w:i w:val="0"/>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64710BD6"/>
    <w:multiLevelType w:val="multilevel"/>
    <w:tmpl w:val="864CAB9C"/>
    <w:lvl w:ilvl="0">
      <w:start w:val="1"/>
      <w:numFmt w:val="decimal"/>
      <w:lvlText w:val="%1."/>
      <w:lvlJc w:val="left"/>
      <w:pPr>
        <w:tabs>
          <w:tab w:val="num" w:pos="700"/>
        </w:tabs>
        <w:ind w:left="624" w:hanging="284"/>
      </w:pPr>
      <w:rPr>
        <w:rFonts w:ascii="Calibri" w:hAnsi="Calibri" w:cs="Times New Roman" w:hint="default"/>
        <w:b w:val="0"/>
        <w:i w:val="0"/>
        <w:sz w:val="22"/>
        <w:szCs w:val="22"/>
      </w:rPr>
    </w:lvl>
    <w:lvl w:ilvl="1">
      <w:start w:val="1"/>
      <w:numFmt w:val="decimal"/>
      <w:isLgl/>
      <w:lvlText w:val="%1.%2."/>
      <w:lvlJc w:val="left"/>
      <w:pPr>
        <w:ind w:left="1636" w:hanging="360"/>
      </w:pPr>
      <w:rPr>
        <w:rFonts w:hint="default"/>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71" w15:restartNumberingAfterBreak="0">
    <w:nsid w:val="647E01E3"/>
    <w:multiLevelType w:val="singleLevel"/>
    <w:tmpl w:val="0415000F"/>
    <w:lvl w:ilvl="0">
      <w:start w:val="1"/>
      <w:numFmt w:val="decimal"/>
      <w:lvlText w:val="%1."/>
      <w:lvlJc w:val="left"/>
      <w:pPr>
        <w:ind w:left="720" w:hanging="360"/>
      </w:pPr>
      <w:rPr>
        <w:rFonts w:hint="default"/>
      </w:rPr>
    </w:lvl>
  </w:abstractNum>
  <w:abstractNum w:abstractNumId="72" w15:restartNumberingAfterBreak="0">
    <w:nsid w:val="65EB4115"/>
    <w:multiLevelType w:val="singleLevel"/>
    <w:tmpl w:val="97FE98DE"/>
    <w:lvl w:ilvl="0">
      <w:start w:val="1"/>
      <w:numFmt w:val="decimal"/>
      <w:lvlText w:val="%1."/>
      <w:legacy w:legacy="1" w:legacySpace="0" w:legacyIndent="346"/>
      <w:lvlJc w:val="left"/>
      <w:rPr>
        <w:rFonts w:ascii="Calibri" w:hAnsi="Calibri" w:hint="default"/>
      </w:rPr>
    </w:lvl>
  </w:abstractNum>
  <w:abstractNum w:abstractNumId="73" w15:restartNumberingAfterBreak="0">
    <w:nsid w:val="670628D4"/>
    <w:multiLevelType w:val="hybridMultilevel"/>
    <w:tmpl w:val="92FEB778"/>
    <w:lvl w:ilvl="0" w:tplc="7A06BAEA">
      <w:start w:val="1"/>
      <w:numFmt w:val="decimal"/>
      <w:lvlText w:val="%1."/>
      <w:lvlJc w:val="left"/>
      <w:pPr>
        <w:ind w:left="720" w:hanging="360"/>
      </w:pPr>
      <w:rPr>
        <w:rFonts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DA096F"/>
    <w:multiLevelType w:val="multilevel"/>
    <w:tmpl w:val="AFCC93FC"/>
    <w:lvl w:ilvl="0">
      <w:start w:val="1"/>
      <w:numFmt w:val="upperRoman"/>
      <w:pStyle w:val="Indeks1"/>
      <w:lvlText w:val="%1."/>
      <w:lvlJc w:val="right"/>
      <w:pPr>
        <w:tabs>
          <w:tab w:val="num" w:pos="340"/>
        </w:tabs>
        <w:ind w:left="340" w:hanging="170"/>
      </w:pPr>
      <w:rPr>
        <w:rFonts w:ascii="Times New Roman" w:hAnsi="Times New Roman" w:hint="default"/>
        <w:b/>
        <w:i w:val="0"/>
        <w:caps w:val="0"/>
        <w:spacing w:val="0"/>
        <w:w w:val="93"/>
        <w:kern w:val="0"/>
        <w:position w:val="0"/>
        <w:sz w:val="28"/>
      </w:rPr>
    </w:lvl>
    <w:lvl w:ilvl="1">
      <w:start w:val="1"/>
      <w:numFmt w:val="decimal"/>
      <w:pStyle w:val="Indeks2"/>
      <w:lvlText w:val="%2."/>
      <w:lvlJc w:val="right"/>
      <w:pPr>
        <w:tabs>
          <w:tab w:val="num" w:pos="680"/>
        </w:tabs>
        <w:ind w:left="680" w:hanging="170"/>
      </w:pPr>
      <w:rPr>
        <w:rFonts w:ascii="Times New Roman" w:hAnsi="Times New Roman" w:hint="default"/>
        <w:b w:val="0"/>
        <w:i w:val="0"/>
        <w:sz w:val="26"/>
      </w:rPr>
    </w:lvl>
    <w:lvl w:ilvl="2">
      <w:start w:val="1"/>
      <w:numFmt w:val="decimal"/>
      <w:lvlText w:val="%3."/>
      <w:lvlJc w:val="right"/>
      <w:pPr>
        <w:tabs>
          <w:tab w:val="num" w:pos="907"/>
        </w:tabs>
        <w:ind w:left="907" w:hanging="227"/>
      </w:pPr>
      <w:rPr>
        <w:rFonts w:ascii="Times New Roman" w:hAnsi="Times New Roman" w:hint="default"/>
        <w:b w:val="0"/>
        <w:i w:val="0"/>
        <w:spacing w:val="0"/>
        <w:w w:val="93"/>
        <w:kern w:val="0"/>
        <w:position w:val="0"/>
        <w:sz w:val="25"/>
        <w:u w:val="none"/>
      </w:rPr>
    </w:lvl>
    <w:lvl w:ilvl="3">
      <w:start w:val="1"/>
      <w:numFmt w:val="decimal"/>
      <w:pStyle w:val="Lista-kontynuacja"/>
      <w:lvlText w:val="%3.%4."/>
      <w:lvlJc w:val="right"/>
      <w:pPr>
        <w:tabs>
          <w:tab w:val="num" w:pos="1474"/>
        </w:tabs>
        <w:ind w:left="1474" w:hanging="227"/>
      </w:pPr>
      <w:rPr>
        <w:rFonts w:ascii="Times New Roman" w:hAnsi="Times New Roman" w:hint="default"/>
        <w:b w:val="0"/>
        <w:i w:val="0"/>
        <w:caps w:val="0"/>
        <w:strike w:val="0"/>
        <w:dstrike w:val="0"/>
        <w:vanish w:val="0"/>
        <w:color w:val="000000"/>
        <w:sz w:val="25"/>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3.%4.%5."/>
      <w:lvlJc w:val="left"/>
      <w:pPr>
        <w:tabs>
          <w:tab w:val="num" w:pos="1134"/>
        </w:tabs>
        <w:ind w:left="1134" w:hanging="1134"/>
      </w:pPr>
      <w:rPr>
        <w:rFonts w:ascii="Times New Roman" w:hAnsi="Times New Roman" w:hint="default"/>
        <w:b/>
        <w:i w:val="0"/>
        <w:sz w:val="3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5" w15:restartNumberingAfterBreak="0">
    <w:nsid w:val="70DF743D"/>
    <w:multiLevelType w:val="hybridMultilevel"/>
    <w:tmpl w:val="DAE4F54C"/>
    <w:lvl w:ilvl="0" w:tplc="0415001B">
      <w:start w:val="1"/>
      <w:numFmt w:val="lowerLetter"/>
      <w:lvlText w:val="%1)"/>
      <w:lvlJc w:val="left"/>
      <w:pPr>
        <w:ind w:left="1571" w:hanging="360"/>
      </w:pPr>
      <w:rPr>
        <w:rFonts w:hint="default"/>
        <w:b w:val="0"/>
        <w:i w:val="0"/>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6" w15:restartNumberingAfterBreak="0">
    <w:nsid w:val="71337C84"/>
    <w:multiLevelType w:val="singleLevel"/>
    <w:tmpl w:val="97FE98DE"/>
    <w:lvl w:ilvl="0">
      <w:start w:val="1"/>
      <w:numFmt w:val="decimal"/>
      <w:lvlText w:val="%1."/>
      <w:lvlJc w:val="left"/>
      <w:pPr>
        <w:ind w:left="360" w:hanging="360"/>
      </w:pPr>
      <w:rPr>
        <w:rFonts w:ascii="Calibri" w:hAnsi="Calibri" w:hint="default"/>
      </w:rPr>
    </w:lvl>
  </w:abstractNum>
  <w:abstractNum w:abstractNumId="77" w15:restartNumberingAfterBreak="0">
    <w:nsid w:val="72C83DD9"/>
    <w:multiLevelType w:val="hybridMultilevel"/>
    <w:tmpl w:val="4360398A"/>
    <w:lvl w:ilvl="0" w:tplc="B0843ACE">
      <w:start w:val="1"/>
      <w:numFmt w:val="lowerLetter"/>
      <w:lvlText w:val="%1)"/>
      <w:lvlJc w:val="left"/>
      <w:pPr>
        <w:ind w:left="1571" w:hanging="360"/>
      </w:pPr>
      <w:rPr>
        <w:rFonts w:asciiTheme="minorHAnsi" w:hAnsiTheme="minorHAnsi" w:hint="default"/>
        <w:b w:val="0"/>
        <w:i w:val="0"/>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8" w15:restartNumberingAfterBreak="0">
    <w:nsid w:val="73F83F1D"/>
    <w:multiLevelType w:val="hybridMultilevel"/>
    <w:tmpl w:val="1F3C9E0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78800A8A"/>
    <w:multiLevelType w:val="hybridMultilevel"/>
    <w:tmpl w:val="25489EDA"/>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80" w15:restartNumberingAfterBreak="0">
    <w:nsid w:val="7B9B3E9F"/>
    <w:multiLevelType w:val="multilevel"/>
    <w:tmpl w:val="1070F6AA"/>
    <w:lvl w:ilvl="0">
      <w:start w:val="1"/>
      <w:numFmt w:val="bullet"/>
      <w:lvlText w:val=""/>
      <w:lvlJc w:val="left"/>
      <w:pPr>
        <w:ind w:left="1004" w:hanging="360"/>
      </w:pPr>
      <w:rPr>
        <w:rFonts w:ascii="Symbol" w:hAnsi="Symbol" w:hint="default"/>
        <w:b w:val="0"/>
        <w:i w:val="0"/>
        <w:w w:val="100"/>
        <w:sz w:val="22"/>
        <w:szCs w:val="22"/>
      </w:rPr>
    </w:lvl>
    <w:lvl w:ilvl="1">
      <w:start w:val="6"/>
      <w:numFmt w:val="decimal"/>
      <w:isLgl/>
      <w:lvlText w:val="%1.%2"/>
      <w:lvlJc w:val="left"/>
      <w:pPr>
        <w:ind w:left="1069"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559" w:hanging="72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049" w:hanging="108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539" w:hanging="1440"/>
      </w:pPr>
      <w:rPr>
        <w:rFonts w:hint="default"/>
      </w:rPr>
    </w:lvl>
    <w:lvl w:ilvl="8">
      <w:start w:val="1"/>
      <w:numFmt w:val="decimal"/>
      <w:isLgl/>
      <w:lvlText w:val="%1.%2.%3.%4.%5.%6.%7.%8.%9"/>
      <w:lvlJc w:val="left"/>
      <w:pPr>
        <w:ind w:left="2964" w:hanging="1800"/>
      </w:pPr>
      <w:rPr>
        <w:rFonts w:hint="default"/>
      </w:rPr>
    </w:lvl>
  </w:abstractNum>
  <w:abstractNum w:abstractNumId="81" w15:restartNumberingAfterBreak="0">
    <w:nsid w:val="7C186F8C"/>
    <w:multiLevelType w:val="hybridMultilevel"/>
    <w:tmpl w:val="1FF68CAC"/>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82" w15:restartNumberingAfterBreak="0">
    <w:nsid w:val="7C4F2AC0"/>
    <w:multiLevelType w:val="hybridMultilevel"/>
    <w:tmpl w:val="95FEAAA2"/>
    <w:lvl w:ilvl="0" w:tplc="B6F0A6F6">
      <w:start w:val="1"/>
      <w:numFmt w:val="decimal"/>
      <w:lvlText w:val="%1."/>
      <w:lvlJc w:val="left"/>
      <w:pPr>
        <w:tabs>
          <w:tab w:val="num" w:pos="360"/>
        </w:tabs>
        <w:ind w:left="624" w:hanging="284"/>
      </w:pPr>
      <w:rPr>
        <w:rFonts w:ascii="Calibri" w:hAnsi="Calibri"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D9503FE"/>
    <w:multiLevelType w:val="multilevel"/>
    <w:tmpl w:val="F12A9718"/>
    <w:lvl w:ilvl="0">
      <w:start w:val="1"/>
      <w:numFmt w:val="decimal"/>
      <w:lvlText w:val="%1."/>
      <w:lvlJc w:val="left"/>
      <w:pPr>
        <w:tabs>
          <w:tab w:val="num" w:pos="360"/>
        </w:tabs>
        <w:ind w:left="624" w:hanging="284"/>
      </w:pPr>
      <w:rPr>
        <w:rFonts w:ascii="Calibri" w:hAnsi="Calibri" w:cs="Times New Roman" w:hint="default"/>
        <w:b w:val="0"/>
        <w:i w:val="0"/>
        <w:sz w:val="22"/>
        <w:szCs w:val="22"/>
      </w:rPr>
    </w:lvl>
    <w:lvl w:ilvl="1">
      <w:start w:val="1"/>
      <w:numFmt w:val="decimal"/>
      <w:isLgl/>
      <w:lvlText w:val="%1.%2."/>
      <w:lvlJc w:val="left"/>
      <w:pPr>
        <w:ind w:left="1636" w:hanging="360"/>
      </w:pPr>
      <w:rPr>
        <w:rFonts w:hint="default"/>
      </w:rPr>
    </w:lvl>
    <w:lvl w:ilvl="2">
      <w:start w:val="1"/>
      <w:numFmt w:val="decimal"/>
      <w:isLgl/>
      <w:lvlText w:val="%1.%2.%3."/>
      <w:lvlJc w:val="left"/>
      <w:pPr>
        <w:ind w:left="2932" w:hanging="720"/>
      </w:pPr>
      <w:rPr>
        <w:rFonts w:hint="default"/>
      </w:rPr>
    </w:lvl>
    <w:lvl w:ilvl="3">
      <w:start w:val="1"/>
      <w:numFmt w:val="decimal"/>
      <w:isLgl/>
      <w:lvlText w:val="%1.%2.%3.%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num w:numId="1">
    <w:abstractNumId w:val="26"/>
  </w:num>
  <w:num w:numId="2">
    <w:abstractNumId w:val="74"/>
  </w:num>
  <w:num w:numId="3">
    <w:abstractNumId w:val="23"/>
  </w:num>
  <w:num w:numId="4">
    <w:abstractNumId w:val="36"/>
  </w:num>
  <w:num w:numId="5">
    <w:abstractNumId w:val="39"/>
  </w:num>
  <w:num w:numId="6">
    <w:abstractNumId w:val="3"/>
  </w:num>
  <w:num w:numId="7">
    <w:abstractNumId w:val="28"/>
  </w:num>
  <w:num w:numId="8">
    <w:abstractNumId w:val="52"/>
  </w:num>
  <w:num w:numId="9">
    <w:abstractNumId w:val="82"/>
  </w:num>
  <w:num w:numId="10">
    <w:abstractNumId w:val="58"/>
  </w:num>
  <w:num w:numId="11">
    <w:abstractNumId w:val="49"/>
  </w:num>
  <w:num w:numId="12">
    <w:abstractNumId w:val="15"/>
  </w:num>
  <w:num w:numId="13">
    <w:abstractNumId w:val="56"/>
  </w:num>
  <w:num w:numId="14">
    <w:abstractNumId w:val="16"/>
  </w:num>
  <w:num w:numId="15">
    <w:abstractNumId w:val="37"/>
  </w:num>
  <w:num w:numId="16">
    <w:abstractNumId w:val="33"/>
  </w:num>
  <w:num w:numId="17">
    <w:abstractNumId w:val="70"/>
  </w:num>
  <w:num w:numId="18">
    <w:abstractNumId w:val="22"/>
  </w:num>
  <w:num w:numId="19">
    <w:abstractNumId w:val="11"/>
  </w:num>
  <w:num w:numId="20">
    <w:abstractNumId w:val="6"/>
  </w:num>
  <w:num w:numId="21">
    <w:abstractNumId w:val="25"/>
  </w:num>
  <w:num w:numId="22">
    <w:abstractNumId w:val="42"/>
  </w:num>
  <w:num w:numId="23">
    <w:abstractNumId w:val="45"/>
  </w:num>
  <w:num w:numId="24">
    <w:abstractNumId w:val="59"/>
  </w:num>
  <w:num w:numId="25">
    <w:abstractNumId w:val="83"/>
  </w:num>
  <w:num w:numId="26">
    <w:abstractNumId w:val="4"/>
  </w:num>
  <w:num w:numId="27">
    <w:abstractNumId w:val="0"/>
  </w:num>
  <w:num w:numId="28">
    <w:abstractNumId w:val="24"/>
  </w:num>
  <w:num w:numId="29">
    <w:abstractNumId w:val="20"/>
  </w:num>
  <w:num w:numId="30">
    <w:abstractNumId w:val="44"/>
  </w:num>
  <w:num w:numId="31">
    <w:abstractNumId w:val="53"/>
  </w:num>
  <w:num w:numId="32">
    <w:abstractNumId w:val="8"/>
  </w:num>
  <w:num w:numId="33">
    <w:abstractNumId w:val="9"/>
  </w:num>
  <w:num w:numId="34">
    <w:abstractNumId w:val="10"/>
  </w:num>
  <w:num w:numId="35">
    <w:abstractNumId w:val="78"/>
  </w:num>
  <w:num w:numId="36">
    <w:abstractNumId w:val="19"/>
  </w:num>
  <w:num w:numId="37">
    <w:abstractNumId w:val="64"/>
  </w:num>
  <w:num w:numId="38">
    <w:abstractNumId w:val="75"/>
  </w:num>
  <w:num w:numId="39">
    <w:abstractNumId w:val="27"/>
  </w:num>
  <w:num w:numId="40">
    <w:abstractNumId w:val="77"/>
  </w:num>
  <w:num w:numId="41">
    <w:abstractNumId w:val="7"/>
  </w:num>
  <w:num w:numId="42">
    <w:abstractNumId w:val="51"/>
  </w:num>
  <w:num w:numId="43">
    <w:abstractNumId w:val="76"/>
  </w:num>
  <w:num w:numId="44">
    <w:abstractNumId w:val="43"/>
  </w:num>
  <w:num w:numId="45">
    <w:abstractNumId w:val="43"/>
    <w:lvlOverride w:ilvl="0">
      <w:lvl w:ilvl="0">
        <w:start w:val="14"/>
        <w:numFmt w:val="decimal"/>
        <w:lvlText w:val="%1."/>
        <w:legacy w:legacy="1" w:legacySpace="0" w:legacyIndent="408"/>
        <w:lvlJc w:val="left"/>
        <w:rPr>
          <w:rFonts w:asciiTheme="minorHAnsi" w:hAnsiTheme="minorHAnsi" w:hint="default"/>
          <w:sz w:val="22"/>
          <w:szCs w:val="22"/>
        </w:rPr>
      </w:lvl>
    </w:lvlOverride>
  </w:num>
  <w:num w:numId="46">
    <w:abstractNumId w:val="48"/>
  </w:num>
  <w:num w:numId="47">
    <w:abstractNumId w:val="72"/>
  </w:num>
  <w:num w:numId="48">
    <w:abstractNumId w:val="57"/>
  </w:num>
  <w:num w:numId="49">
    <w:abstractNumId w:val="5"/>
  </w:num>
  <w:num w:numId="50">
    <w:abstractNumId w:val="2"/>
  </w:num>
  <w:num w:numId="51">
    <w:abstractNumId w:val="71"/>
  </w:num>
  <w:num w:numId="52">
    <w:abstractNumId w:val="30"/>
  </w:num>
  <w:num w:numId="53">
    <w:abstractNumId w:val="62"/>
  </w:num>
  <w:num w:numId="54">
    <w:abstractNumId w:val="32"/>
  </w:num>
  <w:num w:numId="55">
    <w:abstractNumId w:val="63"/>
  </w:num>
  <w:num w:numId="56">
    <w:abstractNumId w:val="47"/>
  </w:num>
  <w:num w:numId="57">
    <w:abstractNumId w:val="18"/>
  </w:num>
  <w:num w:numId="58">
    <w:abstractNumId w:val="1"/>
  </w:num>
  <w:num w:numId="59">
    <w:abstractNumId w:val="65"/>
  </w:num>
  <w:num w:numId="60">
    <w:abstractNumId w:val="46"/>
  </w:num>
  <w:num w:numId="61">
    <w:abstractNumId w:val="12"/>
  </w:num>
  <w:num w:numId="62">
    <w:abstractNumId w:val="31"/>
  </w:num>
  <w:num w:numId="63">
    <w:abstractNumId w:val="69"/>
  </w:num>
  <w:num w:numId="64">
    <w:abstractNumId w:val="67"/>
  </w:num>
  <w:num w:numId="65">
    <w:abstractNumId w:val="35"/>
  </w:num>
  <w:num w:numId="66">
    <w:abstractNumId w:val="40"/>
  </w:num>
  <w:num w:numId="67">
    <w:abstractNumId w:val="34"/>
  </w:num>
  <w:num w:numId="68">
    <w:abstractNumId w:val="80"/>
  </w:num>
  <w:num w:numId="69">
    <w:abstractNumId w:val="50"/>
  </w:num>
  <w:num w:numId="70">
    <w:abstractNumId w:val="13"/>
  </w:num>
  <w:num w:numId="71">
    <w:abstractNumId w:val="79"/>
  </w:num>
  <w:num w:numId="72">
    <w:abstractNumId w:val="81"/>
  </w:num>
  <w:num w:numId="73">
    <w:abstractNumId w:val="41"/>
  </w:num>
  <w:num w:numId="74">
    <w:abstractNumId w:val="60"/>
  </w:num>
  <w:num w:numId="75">
    <w:abstractNumId w:val="54"/>
  </w:num>
  <w:num w:numId="76">
    <w:abstractNumId w:val="73"/>
  </w:num>
  <w:num w:numId="77">
    <w:abstractNumId w:val="61"/>
  </w:num>
  <w:num w:numId="78">
    <w:abstractNumId w:val="38"/>
  </w:num>
  <w:num w:numId="79">
    <w:abstractNumId w:val="68"/>
  </w:num>
  <w:num w:numId="80">
    <w:abstractNumId w:val="21"/>
  </w:num>
  <w:num w:numId="81">
    <w:abstractNumId w:val="66"/>
  </w:num>
  <w:num w:numId="82">
    <w:abstractNumId w:val="17"/>
  </w:num>
  <w:num w:numId="83">
    <w:abstractNumId w:val="14"/>
  </w:num>
  <w:num w:numId="84">
    <w:abstractNumId w:val="55"/>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ta Czachorowska">
    <w15:presenceInfo w15:providerId="AD" w15:userId="S::j.czachorowska@piw.pl::5ffb3d0c-d9e4-4070-899a-37b4e7dac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trackedChanges" w:enforcement="1"/>
  <w:defaultTabStop w:val="720"/>
  <w:hyphenationZone w:val="425"/>
  <w:doNotHyphenateCaps/>
  <w:drawingGridHorizontalSpacing w:val="221"/>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38"/>
    <w:rsid w:val="0000071C"/>
    <w:rsid w:val="00000823"/>
    <w:rsid w:val="000063F2"/>
    <w:rsid w:val="00006A37"/>
    <w:rsid w:val="00007F5A"/>
    <w:rsid w:val="0001102E"/>
    <w:rsid w:val="000110FF"/>
    <w:rsid w:val="000121CA"/>
    <w:rsid w:val="00013E03"/>
    <w:rsid w:val="000159DD"/>
    <w:rsid w:val="000164A9"/>
    <w:rsid w:val="000171D4"/>
    <w:rsid w:val="00017D17"/>
    <w:rsid w:val="00017DCC"/>
    <w:rsid w:val="00020677"/>
    <w:rsid w:val="00020ADA"/>
    <w:rsid w:val="00020C5F"/>
    <w:rsid w:val="000232B2"/>
    <w:rsid w:val="00024536"/>
    <w:rsid w:val="00024837"/>
    <w:rsid w:val="00026984"/>
    <w:rsid w:val="000270F3"/>
    <w:rsid w:val="0002733D"/>
    <w:rsid w:val="00027631"/>
    <w:rsid w:val="00031275"/>
    <w:rsid w:val="00031A38"/>
    <w:rsid w:val="00032B2E"/>
    <w:rsid w:val="00032BD9"/>
    <w:rsid w:val="000337CC"/>
    <w:rsid w:val="00035279"/>
    <w:rsid w:val="000359F6"/>
    <w:rsid w:val="000370FD"/>
    <w:rsid w:val="0003711A"/>
    <w:rsid w:val="00037BB6"/>
    <w:rsid w:val="00037E86"/>
    <w:rsid w:val="00040119"/>
    <w:rsid w:val="00040F4C"/>
    <w:rsid w:val="00041B26"/>
    <w:rsid w:val="00042E2B"/>
    <w:rsid w:val="000439F5"/>
    <w:rsid w:val="00044AD8"/>
    <w:rsid w:val="00044DF9"/>
    <w:rsid w:val="00046DB4"/>
    <w:rsid w:val="00047FE6"/>
    <w:rsid w:val="00050AA1"/>
    <w:rsid w:val="00050C95"/>
    <w:rsid w:val="000526AB"/>
    <w:rsid w:val="000528F9"/>
    <w:rsid w:val="00055D72"/>
    <w:rsid w:val="000566F0"/>
    <w:rsid w:val="00057FBF"/>
    <w:rsid w:val="00060595"/>
    <w:rsid w:val="000614C0"/>
    <w:rsid w:val="000624FA"/>
    <w:rsid w:val="00062B8B"/>
    <w:rsid w:val="00063273"/>
    <w:rsid w:val="0006355F"/>
    <w:rsid w:val="00064159"/>
    <w:rsid w:val="000671AA"/>
    <w:rsid w:val="00067331"/>
    <w:rsid w:val="00067A05"/>
    <w:rsid w:val="00070FD6"/>
    <w:rsid w:val="0007164F"/>
    <w:rsid w:val="0007173C"/>
    <w:rsid w:val="00072022"/>
    <w:rsid w:val="000725EC"/>
    <w:rsid w:val="00072618"/>
    <w:rsid w:val="00072802"/>
    <w:rsid w:val="0007331A"/>
    <w:rsid w:val="000753A7"/>
    <w:rsid w:val="00076242"/>
    <w:rsid w:val="00076F25"/>
    <w:rsid w:val="000772EB"/>
    <w:rsid w:val="000804E9"/>
    <w:rsid w:val="00080686"/>
    <w:rsid w:val="0008102B"/>
    <w:rsid w:val="000817E2"/>
    <w:rsid w:val="000826DF"/>
    <w:rsid w:val="0008289C"/>
    <w:rsid w:val="00082BC9"/>
    <w:rsid w:val="00083192"/>
    <w:rsid w:val="000833FF"/>
    <w:rsid w:val="00085018"/>
    <w:rsid w:val="000857F3"/>
    <w:rsid w:val="00085E2A"/>
    <w:rsid w:val="00086CC1"/>
    <w:rsid w:val="00090535"/>
    <w:rsid w:val="000906BC"/>
    <w:rsid w:val="00090CFE"/>
    <w:rsid w:val="000910FE"/>
    <w:rsid w:val="0009194E"/>
    <w:rsid w:val="00092F86"/>
    <w:rsid w:val="0009412E"/>
    <w:rsid w:val="00094C5C"/>
    <w:rsid w:val="00094E4C"/>
    <w:rsid w:val="000950F2"/>
    <w:rsid w:val="0009684D"/>
    <w:rsid w:val="00096B6F"/>
    <w:rsid w:val="000976A9"/>
    <w:rsid w:val="000A0B08"/>
    <w:rsid w:val="000A0CAA"/>
    <w:rsid w:val="000A28C1"/>
    <w:rsid w:val="000A3947"/>
    <w:rsid w:val="000A4092"/>
    <w:rsid w:val="000A4A97"/>
    <w:rsid w:val="000A4EE1"/>
    <w:rsid w:val="000A7BE7"/>
    <w:rsid w:val="000B0592"/>
    <w:rsid w:val="000B1302"/>
    <w:rsid w:val="000B21C6"/>
    <w:rsid w:val="000B286D"/>
    <w:rsid w:val="000B3BA0"/>
    <w:rsid w:val="000B4708"/>
    <w:rsid w:val="000B4CDE"/>
    <w:rsid w:val="000C0498"/>
    <w:rsid w:val="000C0D53"/>
    <w:rsid w:val="000C1C28"/>
    <w:rsid w:val="000C3541"/>
    <w:rsid w:val="000C3976"/>
    <w:rsid w:val="000C3BA7"/>
    <w:rsid w:val="000C4CA9"/>
    <w:rsid w:val="000C712C"/>
    <w:rsid w:val="000D1DCA"/>
    <w:rsid w:val="000D62FF"/>
    <w:rsid w:val="000D6862"/>
    <w:rsid w:val="000D6B17"/>
    <w:rsid w:val="000D74A7"/>
    <w:rsid w:val="000D7939"/>
    <w:rsid w:val="000E02B4"/>
    <w:rsid w:val="000E0364"/>
    <w:rsid w:val="000E18C4"/>
    <w:rsid w:val="000E1D5F"/>
    <w:rsid w:val="000E3B89"/>
    <w:rsid w:val="000E46FD"/>
    <w:rsid w:val="000E52E9"/>
    <w:rsid w:val="000E5419"/>
    <w:rsid w:val="000E668F"/>
    <w:rsid w:val="000F012B"/>
    <w:rsid w:val="000F12FB"/>
    <w:rsid w:val="000F25F9"/>
    <w:rsid w:val="000F261E"/>
    <w:rsid w:val="000F2FF1"/>
    <w:rsid w:val="000F32C8"/>
    <w:rsid w:val="000F5426"/>
    <w:rsid w:val="000F6172"/>
    <w:rsid w:val="001001D7"/>
    <w:rsid w:val="00100336"/>
    <w:rsid w:val="0010121A"/>
    <w:rsid w:val="00101963"/>
    <w:rsid w:val="00101BFB"/>
    <w:rsid w:val="00102302"/>
    <w:rsid w:val="00102451"/>
    <w:rsid w:val="00102ED7"/>
    <w:rsid w:val="00103B4D"/>
    <w:rsid w:val="001046A5"/>
    <w:rsid w:val="00104B8E"/>
    <w:rsid w:val="00105317"/>
    <w:rsid w:val="00106106"/>
    <w:rsid w:val="00107049"/>
    <w:rsid w:val="00107890"/>
    <w:rsid w:val="00110FA0"/>
    <w:rsid w:val="001124C6"/>
    <w:rsid w:val="001127DC"/>
    <w:rsid w:val="00113F2A"/>
    <w:rsid w:val="001147F5"/>
    <w:rsid w:val="00114B4F"/>
    <w:rsid w:val="00116288"/>
    <w:rsid w:val="00116D03"/>
    <w:rsid w:val="00117903"/>
    <w:rsid w:val="00120B7B"/>
    <w:rsid w:val="0012115A"/>
    <w:rsid w:val="001217A5"/>
    <w:rsid w:val="00121914"/>
    <w:rsid w:val="0012295D"/>
    <w:rsid w:val="0012327E"/>
    <w:rsid w:val="0012617D"/>
    <w:rsid w:val="00127413"/>
    <w:rsid w:val="001275E2"/>
    <w:rsid w:val="001310FA"/>
    <w:rsid w:val="00131E3F"/>
    <w:rsid w:val="001325AB"/>
    <w:rsid w:val="001331C8"/>
    <w:rsid w:val="00133930"/>
    <w:rsid w:val="001342D6"/>
    <w:rsid w:val="001362AA"/>
    <w:rsid w:val="00136A60"/>
    <w:rsid w:val="00136B27"/>
    <w:rsid w:val="001375F3"/>
    <w:rsid w:val="00137E72"/>
    <w:rsid w:val="00141488"/>
    <w:rsid w:val="00142E3C"/>
    <w:rsid w:val="00144187"/>
    <w:rsid w:val="0014529F"/>
    <w:rsid w:val="001452B0"/>
    <w:rsid w:val="00146C2A"/>
    <w:rsid w:val="001476A5"/>
    <w:rsid w:val="00147F00"/>
    <w:rsid w:val="00151ACE"/>
    <w:rsid w:val="00152A18"/>
    <w:rsid w:val="0015314D"/>
    <w:rsid w:val="00154A19"/>
    <w:rsid w:val="00154D39"/>
    <w:rsid w:val="00155499"/>
    <w:rsid w:val="001559F5"/>
    <w:rsid w:val="001564BF"/>
    <w:rsid w:val="0015768F"/>
    <w:rsid w:val="001600B7"/>
    <w:rsid w:val="00161AC6"/>
    <w:rsid w:val="00161C96"/>
    <w:rsid w:val="0016428B"/>
    <w:rsid w:val="0016522F"/>
    <w:rsid w:val="001654EB"/>
    <w:rsid w:val="00167407"/>
    <w:rsid w:val="00167A3C"/>
    <w:rsid w:val="001708FA"/>
    <w:rsid w:val="001712A9"/>
    <w:rsid w:val="00171A13"/>
    <w:rsid w:val="00171BB9"/>
    <w:rsid w:val="00171DDA"/>
    <w:rsid w:val="00172694"/>
    <w:rsid w:val="00172750"/>
    <w:rsid w:val="001730B2"/>
    <w:rsid w:val="001743B7"/>
    <w:rsid w:val="001757F5"/>
    <w:rsid w:val="00176431"/>
    <w:rsid w:val="001802AB"/>
    <w:rsid w:val="00180E95"/>
    <w:rsid w:val="00180E9B"/>
    <w:rsid w:val="0018281F"/>
    <w:rsid w:val="00182F94"/>
    <w:rsid w:val="0018351B"/>
    <w:rsid w:val="0018359E"/>
    <w:rsid w:val="00183DF4"/>
    <w:rsid w:val="00185568"/>
    <w:rsid w:val="001858F4"/>
    <w:rsid w:val="00185EA0"/>
    <w:rsid w:val="00186DB1"/>
    <w:rsid w:val="001874F0"/>
    <w:rsid w:val="00190757"/>
    <w:rsid w:val="00191587"/>
    <w:rsid w:val="001917EE"/>
    <w:rsid w:val="00195D80"/>
    <w:rsid w:val="0019662E"/>
    <w:rsid w:val="00196BDD"/>
    <w:rsid w:val="001975EC"/>
    <w:rsid w:val="00197607"/>
    <w:rsid w:val="00197F67"/>
    <w:rsid w:val="001A26B8"/>
    <w:rsid w:val="001A2C10"/>
    <w:rsid w:val="001A37F3"/>
    <w:rsid w:val="001A4551"/>
    <w:rsid w:val="001A5286"/>
    <w:rsid w:val="001A5468"/>
    <w:rsid w:val="001A58D9"/>
    <w:rsid w:val="001A6412"/>
    <w:rsid w:val="001A65C7"/>
    <w:rsid w:val="001A69C8"/>
    <w:rsid w:val="001A6A24"/>
    <w:rsid w:val="001B04F5"/>
    <w:rsid w:val="001B111C"/>
    <w:rsid w:val="001B2BBA"/>
    <w:rsid w:val="001B347A"/>
    <w:rsid w:val="001B5618"/>
    <w:rsid w:val="001B62C7"/>
    <w:rsid w:val="001B6309"/>
    <w:rsid w:val="001B6A99"/>
    <w:rsid w:val="001B6F5E"/>
    <w:rsid w:val="001B733D"/>
    <w:rsid w:val="001B7B17"/>
    <w:rsid w:val="001C055E"/>
    <w:rsid w:val="001C07C0"/>
    <w:rsid w:val="001C13EB"/>
    <w:rsid w:val="001C14A7"/>
    <w:rsid w:val="001C1EE5"/>
    <w:rsid w:val="001C20A1"/>
    <w:rsid w:val="001C3E26"/>
    <w:rsid w:val="001C4356"/>
    <w:rsid w:val="001C49E0"/>
    <w:rsid w:val="001C4EDE"/>
    <w:rsid w:val="001C6CF8"/>
    <w:rsid w:val="001D026B"/>
    <w:rsid w:val="001D0AED"/>
    <w:rsid w:val="001D1509"/>
    <w:rsid w:val="001D3C2A"/>
    <w:rsid w:val="001D4FCC"/>
    <w:rsid w:val="001D50A8"/>
    <w:rsid w:val="001D5848"/>
    <w:rsid w:val="001D612B"/>
    <w:rsid w:val="001D70C7"/>
    <w:rsid w:val="001E1741"/>
    <w:rsid w:val="001E1977"/>
    <w:rsid w:val="001E260A"/>
    <w:rsid w:val="001E285A"/>
    <w:rsid w:val="001E36F2"/>
    <w:rsid w:val="001E3854"/>
    <w:rsid w:val="001E389F"/>
    <w:rsid w:val="001E5C46"/>
    <w:rsid w:val="001F0725"/>
    <w:rsid w:val="001F0C9B"/>
    <w:rsid w:val="001F0FAF"/>
    <w:rsid w:val="001F136A"/>
    <w:rsid w:val="001F149E"/>
    <w:rsid w:val="001F1E77"/>
    <w:rsid w:val="001F257D"/>
    <w:rsid w:val="001F43EC"/>
    <w:rsid w:val="001F4612"/>
    <w:rsid w:val="001F4FB9"/>
    <w:rsid w:val="001F607D"/>
    <w:rsid w:val="001F7A9C"/>
    <w:rsid w:val="001F7D9A"/>
    <w:rsid w:val="0020040C"/>
    <w:rsid w:val="00200A24"/>
    <w:rsid w:val="0020309F"/>
    <w:rsid w:val="00210968"/>
    <w:rsid w:val="00211D77"/>
    <w:rsid w:val="00212049"/>
    <w:rsid w:val="0021222F"/>
    <w:rsid w:val="002128D0"/>
    <w:rsid w:val="00212A9E"/>
    <w:rsid w:val="00214F43"/>
    <w:rsid w:val="00216170"/>
    <w:rsid w:val="002167CD"/>
    <w:rsid w:val="00216BBE"/>
    <w:rsid w:val="002171CC"/>
    <w:rsid w:val="0022042F"/>
    <w:rsid w:val="00220EB2"/>
    <w:rsid w:val="00221533"/>
    <w:rsid w:val="00223798"/>
    <w:rsid w:val="002252DD"/>
    <w:rsid w:val="002254D8"/>
    <w:rsid w:val="0022558D"/>
    <w:rsid w:val="00231544"/>
    <w:rsid w:val="002326A7"/>
    <w:rsid w:val="002326EF"/>
    <w:rsid w:val="00232ED4"/>
    <w:rsid w:val="002344F7"/>
    <w:rsid w:val="00235A0C"/>
    <w:rsid w:val="00235B13"/>
    <w:rsid w:val="00235D99"/>
    <w:rsid w:val="002366C2"/>
    <w:rsid w:val="00236E51"/>
    <w:rsid w:val="002371BB"/>
    <w:rsid w:val="00237488"/>
    <w:rsid w:val="002376D0"/>
    <w:rsid w:val="00237B79"/>
    <w:rsid w:val="0024081E"/>
    <w:rsid w:val="00240DD6"/>
    <w:rsid w:val="0024122A"/>
    <w:rsid w:val="0024122C"/>
    <w:rsid w:val="00242B7E"/>
    <w:rsid w:val="00245A65"/>
    <w:rsid w:val="00246A16"/>
    <w:rsid w:val="00247385"/>
    <w:rsid w:val="0025079F"/>
    <w:rsid w:val="00251E2C"/>
    <w:rsid w:val="0025200C"/>
    <w:rsid w:val="00252B37"/>
    <w:rsid w:val="00252F09"/>
    <w:rsid w:val="00253A68"/>
    <w:rsid w:val="00254133"/>
    <w:rsid w:val="002549CA"/>
    <w:rsid w:val="0025633B"/>
    <w:rsid w:val="002566AF"/>
    <w:rsid w:val="00256AD3"/>
    <w:rsid w:val="00256DE4"/>
    <w:rsid w:val="00257689"/>
    <w:rsid w:val="002610A4"/>
    <w:rsid w:val="0026174D"/>
    <w:rsid w:val="0026283D"/>
    <w:rsid w:val="0026712B"/>
    <w:rsid w:val="00267BB8"/>
    <w:rsid w:val="002704A5"/>
    <w:rsid w:val="00270F68"/>
    <w:rsid w:val="00273524"/>
    <w:rsid w:val="002744F6"/>
    <w:rsid w:val="0027487E"/>
    <w:rsid w:val="0027600C"/>
    <w:rsid w:val="0027726F"/>
    <w:rsid w:val="002801B5"/>
    <w:rsid w:val="002805D1"/>
    <w:rsid w:val="00280CA1"/>
    <w:rsid w:val="00281830"/>
    <w:rsid w:val="00282034"/>
    <w:rsid w:val="00282FA7"/>
    <w:rsid w:val="00283E74"/>
    <w:rsid w:val="00284445"/>
    <w:rsid w:val="002844BF"/>
    <w:rsid w:val="00286469"/>
    <w:rsid w:val="00286933"/>
    <w:rsid w:val="00286EE8"/>
    <w:rsid w:val="00287C8B"/>
    <w:rsid w:val="002907B2"/>
    <w:rsid w:val="00291A8B"/>
    <w:rsid w:val="00292384"/>
    <w:rsid w:val="0029361A"/>
    <w:rsid w:val="00294C37"/>
    <w:rsid w:val="00294FF6"/>
    <w:rsid w:val="00295589"/>
    <w:rsid w:val="00295E24"/>
    <w:rsid w:val="00295FF5"/>
    <w:rsid w:val="00297EF9"/>
    <w:rsid w:val="002A09D3"/>
    <w:rsid w:val="002A1C1A"/>
    <w:rsid w:val="002A21D8"/>
    <w:rsid w:val="002A3386"/>
    <w:rsid w:val="002A3783"/>
    <w:rsid w:val="002A383D"/>
    <w:rsid w:val="002A3C8D"/>
    <w:rsid w:val="002A42FB"/>
    <w:rsid w:val="002A5314"/>
    <w:rsid w:val="002A54D6"/>
    <w:rsid w:val="002A64A5"/>
    <w:rsid w:val="002A7E42"/>
    <w:rsid w:val="002B279B"/>
    <w:rsid w:val="002B29AA"/>
    <w:rsid w:val="002B3B5E"/>
    <w:rsid w:val="002B44C3"/>
    <w:rsid w:val="002B65C0"/>
    <w:rsid w:val="002B6BCB"/>
    <w:rsid w:val="002B6CD7"/>
    <w:rsid w:val="002B7F3C"/>
    <w:rsid w:val="002B7F62"/>
    <w:rsid w:val="002C124D"/>
    <w:rsid w:val="002C27AD"/>
    <w:rsid w:val="002C70CA"/>
    <w:rsid w:val="002D1DDE"/>
    <w:rsid w:val="002D2891"/>
    <w:rsid w:val="002D345C"/>
    <w:rsid w:val="002D3A43"/>
    <w:rsid w:val="002D4432"/>
    <w:rsid w:val="002D5154"/>
    <w:rsid w:val="002D5FB0"/>
    <w:rsid w:val="002D6147"/>
    <w:rsid w:val="002E0EF7"/>
    <w:rsid w:val="002E361F"/>
    <w:rsid w:val="002E3F47"/>
    <w:rsid w:val="002E4246"/>
    <w:rsid w:val="002E44A2"/>
    <w:rsid w:val="002E776B"/>
    <w:rsid w:val="002E795C"/>
    <w:rsid w:val="002E7B6C"/>
    <w:rsid w:val="002F24AB"/>
    <w:rsid w:val="002F2A59"/>
    <w:rsid w:val="002F2ACC"/>
    <w:rsid w:val="002F3E53"/>
    <w:rsid w:val="002F774A"/>
    <w:rsid w:val="0030071E"/>
    <w:rsid w:val="00301448"/>
    <w:rsid w:val="00302D42"/>
    <w:rsid w:val="00302F6F"/>
    <w:rsid w:val="003034F7"/>
    <w:rsid w:val="00303A19"/>
    <w:rsid w:val="00303A92"/>
    <w:rsid w:val="00303E90"/>
    <w:rsid w:val="00304E8A"/>
    <w:rsid w:val="003075D0"/>
    <w:rsid w:val="0031035D"/>
    <w:rsid w:val="00310B17"/>
    <w:rsid w:val="0031172B"/>
    <w:rsid w:val="00311A03"/>
    <w:rsid w:val="00311D2E"/>
    <w:rsid w:val="00313F2F"/>
    <w:rsid w:val="00313F43"/>
    <w:rsid w:val="003140EE"/>
    <w:rsid w:val="0031659D"/>
    <w:rsid w:val="00317152"/>
    <w:rsid w:val="00317FBD"/>
    <w:rsid w:val="0032053F"/>
    <w:rsid w:val="0032109A"/>
    <w:rsid w:val="0032176C"/>
    <w:rsid w:val="003234DD"/>
    <w:rsid w:val="00323C22"/>
    <w:rsid w:val="00324013"/>
    <w:rsid w:val="003249BC"/>
    <w:rsid w:val="00324BE6"/>
    <w:rsid w:val="00326529"/>
    <w:rsid w:val="003277AD"/>
    <w:rsid w:val="0033035C"/>
    <w:rsid w:val="0033292E"/>
    <w:rsid w:val="00335509"/>
    <w:rsid w:val="00335964"/>
    <w:rsid w:val="00335A36"/>
    <w:rsid w:val="00336AE8"/>
    <w:rsid w:val="00340111"/>
    <w:rsid w:val="00341228"/>
    <w:rsid w:val="00343511"/>
    <w:rsid w:val="003446C3"/>
    <w:rsid w:val="00344C9D"/>
    <w:rsid w:val="003456AF"/>
    <w:rsid w:val="00346821"/>
    <w:rsid w:val="00346E44"/>
    <w:rsid w:val="00347C0B"/>
    <w:rsid w:val="00347D35"/>
    <w:rsid w:val="00347FD5"/>
    <w:rsid w:val="00351181"/>
    <w:rsid w:val="00352678"/>
    <w:rsid w:val="0035286C"/>
    <w:rsid w:val="003543D8"/>
    <w:rsid w:val="003548DD"/>
    <w:rsid w:val="00354DDA"/>
    <w:rsid w:val="0035554C"/>
    <w:rsid w:val="0035795F"/>
    <w:rsid w:val="0036007D"/>
    <w:rsid w:val="00360F53"/>
    <w:rsid w:val="003640EB"/>
    <w:rsid w:val="003647EA"/>
    <w:rsid w:val="00365E6B"/>
    <w:rsid w:val="0036616C"/>
    <w:rsid w:val="00367848"/>
    <w:rsid w:val="0037043F"/>
    <w:rsid w:val="0037250A"/>
    <w:rsid w:val="00372528"/>
    <w:rsid w:val="0037358D"/>
    <w:rsid w:val="00374248"/>
    <w:rsid w:val="00375142"/>
    <w:rsid w:val="00376897"/>
    <w:rsid w:val="00376EAD"/>
    <w:rsid w:val="00380103"/>
    <w:rsid w:val="00381A73"/>
    <w:rsid w:val="00383A81"/>
    <w:rsid w:val="00383B16"/>
    <w:rsid w:val="00383F6B"/>
    <w:rsid w:val="003850E8"/>
    <w:rsid w:val="0038567C"/>
    <w:rsid w:val="003856BE"/>
    <w:rsid w:val="00385A12"/>
    <w:rsid w:val="00385BEF"/>
    <w:rsid w:val="00385BFE"/>
    <w:rsid w:val="003904B4"/>
    <w:rsid w:val="00390FB1"/>
    <w:rsid w:val="003910CA"/>
    <w:rsid w:val="00393734"/>
    <w:rsid w:val="00394556"/>
    <w:rsid w:val="00394992"/>
    <w:rsid w:val="003949AA"/>
    <w:rsid w:val="00394E94"/>
    <w:rsid w:val="0039556A"/>
    <w:rsid w:val="003955C8"/>
    <w:rsid w:val="003958E8"/>
    <w:rsid w:val="00395DF3"/>
    <w:rsid w:val="0039722D"/>
    <w:rsid w:val="003978A2"/>
    <w:rsid w:val="003A0A66"/>
    <w:rsid w:val="003A15A2"/>
    <w:rsid w:val="003A1714"/>
    <w:rsid w:val="003A4DD1"/>
    <w:rsid w:val="003A554B"/>
    <w:rsid w:val="003A5673"/>
    <w:rsid w:val="003A5BD0"/>
    <w:rsid w:val="003A68BA"/>
    <w:rsid w:val="003A7418"/>
    <w:rsid w:val="003A7D12"/>
    <w:rsid w:val="003A7D5D"/>
    <w:rsid w:val="003A7E67"/>
    <w:rsid w:val="003B2497"/>
    <w:rsid w:val="003B26FF"/>
    <w:rsid w:val="003B30BD"/>
    <w:rsid w:val="003B362C"/>
    <w:rsid w:val="003B434B"/>
    <w:rsid w:val="003B629C"/>
    <w:rsid w:val="003B6B4B"/>
    <w:rsid w:val="003B73A0"/>
    <w:rsid w:val="003B745B"/>
    <w:rsid w:val="003B7E5D"/>
    <w:rsid w:val="003C003C"/>
    <w:rsid w:val="003C1BAE"/>
    <w:rsid w:val="003C23E7"/>
    <w:rsid w:val="003C2A12"/>
    <w:rsid w:val="003C3517"/>
    <w:rsid w:val="003C3569"/>
    <w:rsid w:val="003C49C0"/>
    <w:rsid w:val="003C55C1"/>
    <w:rsid w:val="003C5842"/>
    <w:rsid w:val="003C6141"/>
    <w:rsid w:val="003C62BD"/>
    <w:rsid w:val="003C674C"/>
    <w:rsid w:val="003C697B"/>
    <w:rsid w:val="003D0600"/>
    <w:rsid w:val="003D0F8A"/>
    <w:rsid w:val="003D2235"/>
    <w:rsid w:val="003D26A3"/>
    <w:rsid w:val="003D35F5"/>
    <w:rsid w:val="003D3D21"/>
    <w:rsid w:val="003D660F"/>
    <w:rsid w:val="003D6673"/>
    <w:rsid w:val="003D7B97"/>
    <w:rsid w:val="003D7B9F"/>
    <w:rsid w:val="003D7D95"/>
    <w:rsid w:val="003D7DEB"/>
    <w:rsid w:val="003E08D5"/>
    <w:rsid w:val="003E0D8C"/>
    <w:rsid w:val="003E13AB"/>
    <w:rsid w:val="003E263F"/>
    <w:rsid w:val="003E2DFB"/>
    <w:rsid w:val="003E357F"/>
    <w:rsid w:val="003E386B"/>
    <w:rsid w:val="003E3954"/>
    <w:rsid w:val="003E3D16"/>
    <w:rsid w:val="003E4D5C"/>
    <w:rsid w:val="003E5715"/>
    <w:rsid w:val="003E582B"/>
    <w:rsid w:val="003E652C"/>
    <w:rsid w:val="003E6635"/>
    <w:rsid w:val="003E6B62"/>
    <w:rsid w:val="003E7442"/>
    <w:rsid w:val="003F02E6"/>
    <w:rsid w:val="003F0401"/>
    <w:rsid w:val="003F06D1"/>
    <w:rsid w:val="003F0D98"/>
    <w:rsid w:val="003F148C"/>
    <w:rsid w:val="003F1C2B"/>
    <w:rsid w:val="003F1C75"/>
    <w:rsid w:val="003F21AC"/>
    <w:rsid w:val="003F28D7"/>
    <w:rsid w:val="003F569D"/>
    <w:rsid w:val="003F5821"/>
    <w:rsid w:val="003F6DA4"/>
    <w:rsid w:val="003F74DE"/>
    <w:rsid w:val="003F7610"/>
    <w:rsid w:val="003F7B50"/>
    <w:rsid w:val="00400814"/>
    <w:rsid w:val="00402499"/>
    <w:rsid w:val="0040340D"/>
    <w:rsid w:val="00403F93"/>
    <w:rsid w:val="004040A9"/>
    <w:rsid w:val="004047EA"/>
    <w:rsid w:val="00405732"/>
    <w:rsid w:val="00405F98"/>
    <w:rsid w:val="00407BB6"/>
    <w:rsid w:val="00410470"/>
    <w:rsid w:val="0041103F"/>
    <w:rsid w:val="00411694"/>
    <w:rsid w:val="00413070"/>
    <w:rsid w:val="00414B42"/>
    <w:rsid w:val="004156B5"/>
    <w:rsid w:val="0041659B"/>
    <w:rsid w:val="00416704"/>
    <w:rsid w:val="00416A1C"/>
    <w:rsid w:val="004171B3"/>
    <w:rsid w:val="004179A2"/>
    <w:rsid w:val="004224C8"/>
    <w:rsid w:val="00423AD3"/>
    <w:rsid w:val="00423BFC"/>
    <w:rsid w:val="00423FA6"/>
    <w:rsid w:val="0042461A"/>
    <w:rsid w:val="0042499F"/>
    <w:rsid w:val="0042687C"/>
    <w:rsid w:val="00427A2B"/>
    <w:rsid w:val="00430640"/>
    <w:rsid w:val="00430978"/>
    <w:rsid w:val="0043209E"/>
    <w:rsid w:val="00432121"/>
    <w:rsid w:val="004321AA"/>
    <w:rsid w:val="00432286"/>
    <w:rsid w:val="00435BBC"/>
    <w:rsid w:val="004362A8"/>
    <w:rsid w:val="00437EB7"/>
    <w:rsid w:val="004401F1"/>
    <w:rsid w:val="00441879"/>
    <w:rsid w:val="00444034"/>
    <w:rsid w:val="0044421A"/>
    <w:rsid w:val="004442C7"/>
    <w:rsid w:val="004447B7"/>
    <w:rsid w:val="00444BC3"/>
    <w:rsid w:val="0044532C"/>
    <w:rsid w:val="00445903"/>
    <w:rsid w:val="004465F8"/>
    <w:rsid w:val="0044675F"/>
    <w:rsid w:val="00446E58"/>
    <w:rsid w:val="00447189"/>
    <w:rsid w:val="004472E2"/>
    <w:rsid w:val="00447AD0"/>
    <w:rsid w:val="004511FC"/>
    <w:rsid w:val="00451DB1"/>
    <w:rsid w:val="00452AA4"/>
    <w:rsid w:val="00455158"/>
    <w:rsid w:val="004577E4"/>
    <w:rsid w:val="0046035F"/>
    <w:rsid w:val="00461B7D"/>
    <w:rsid w:val="00461CB7"/>
    <w:rsid w:val="00462454"/>
    <w:rsid w:val="00463C05"/>
    <w:rsid w:val="00464BF7"/>
    <w:rsid w:val="0046585B"/>
    <w:rsid w:val="00466A09"/>
    <w:rsid w:val="00466ECF"/>
    <w:rsid w:val="00466F0F"/>
    <w:rsid w:val="00467706"/>
    <w:rsid w:val="00467AB6"/>
    <w:rsid w:val="00470824"/>
    <w:rsid w:val="00470B9D"/>
    <w:rsid w:val="00472540"/>
    <w:rsid w:val="004730BD"/>
    <w:rsid w:val="00473402"/>
    <w:rsid w:val="00473C98"/>
    <w:rsid w:val="00474E8E"/>
    <w:rsid w:val="00475C46"/>
    <w:rsid w:val="00476A2D"/>
    <w:rsid w:val="00477300"/>
    <w:rsid w:val="00477CED"/>
    <w:rsid w:val="00480653"/>
    <w:rsid w:val="00481171"/>
    <w:rsid w:val="00481450"/>
    <w:rsid w:val="00482C7E"/>
    <w:rsid w:val="00483397"/>
    <w:rsid w:val="00484F65"/>
    <w:rsid w:val="00485879"/>
    <w:rsid w:val="00485E46"/>
    <w:rsid w:val="0048638C"/>
    <w:rsid w:val="0048678D"/>
    <w:rsid w:val="00490ABF"/>
    <w:rsid w:val="004915E0"/>
    <w:rsid w:val="00492134"/>
    <w:rsid w:val="0049350A"/>
    <w:rsid w:val="00494B1E"/>
    <w:rsid w:val="00494D5E"/>
    <w:rsid w:val="004955A6"/>
    <w:rsid w:val="00495AE4"/>
    <w:rsid w:val="004963F4"/>
    <w:rsid w:val="00497747"/>
    <w:rsid w:val="00497F64"/>
    <w:rsid w:val="004A0161"/>
    <w:rsid w:val="004A0657"/>
    <w:rsid w:val="004A0769"/>
    <w:rsid w:val="004A0E59"/>
    <w:rsid w:val="004A1249"/>
    <w:rsid w:val="004A26DE"/>
    <w:rsid w:val="004A2B52"/>
    <w:rsid w:val="004A31CA"/>
    <w:rsid w:val="004A3C37"/>
    <w:rsid w:val="004A4A94"/>
    <w:rsid w:val="004A5A26"/>
    <w:rsid w:val="004A5F00"/>
    <w:rsid w:val="004A730A"/>
    <w:rsid w:val="004B099C"/>
    <w:rsid w:val="004B10EF"/>
    <w:rsid w:val="004B44DB"/>
    <w:rsid w:val="004B4CD4"/>
    <w:rsid w:val="004B508A"/>
    <w:rsid w:val="004B5420"/>
    <w:rsid w:val="004B5497"/>
    <w:rsid w:val="004B573A"/>
    <w:rsid w:val="004B5913"/>
    <w:rsid w:val="004B70D4"/>
    <w:rsid w:val="004C0F66"/>
    <w:rsid w:val="004C10BD"/>
    <w:rsid w:val="004C1607"/>
    <w:rsid w:val="004C1F59"/>
    <w:rsid w:val="004C23B1"/>
    <w:rsid w:val="004C5770"/>
    <w:rsid w:val="004C7153"/>
    <w:rsid w:val="004C7DE1"/>
    <w:rsid w:val="004C7E5A"/>
    <w:rsid w:val="004D00DD"/>
    <w:rsid w:val="004D0B19"/>
    <w:rsid w:val="004D0B8A"/>
    <w:rsid w:val="004D129F"/>
    <w:rsid w:val="004D1AFB"/>
    <w:rsid w:val="004D1F5A"/>
    <w:rsid w:val="004D36A3"/>
    <w:rsid w:val="004D393B"/>
    <w:rsid w:val="004D3E0F"/>
    <w:rsid w:val="004D46DE"/>
    <w:rsid w:val="004D493C"/>
    <w:rsid w:val="004D4A1F"/>
    <w:rsid w:val="004D4B4B"/>
    <w:rsid w:val="004D5148"/>
    <w:rsid w:val="004E0248"/>
    <w:rsid w:val="004E244D"/>
    <w:rsid w:val="004E2A5F"/>
    <w:rsid w:val="004E312C"/>
    <w:rsid w:val="004E7196"/>
    <w:rsid w:val="004E75E0"/>
    <w:rsid w:val="004F12E6"/>
    <w:rsid w:val="004F2121"/>
    <w:rsid w:val="004F25B8"/>
    <w:rsid w:val="004F2AD6"/>
    <w:rsid w:val="004F365C"/>
    <w:rsid w:val="004F3B32"/>
    <w:rsid w:val="004F5B22"/>
    <w:rsid w:val="004F5B4C"/>
    <w:rsid w:val="004F675C"/>
    <w:rsid w:val="004F7BC3"/>
    <w:rsid w:val="005003CB"/>
    <w:rsid w:val="00502112"/>
    <w:rsid w:val="00503453"/>
    <w:rsid w:val="00505E73"/>
    <w:rsid w:val="00506378"/>
    <w:rsid w:val="00506635"/>
    <w:rsid w:val="005066B8"/>
    <w:rsid w:val="005079C7"/>
    <w:rsid w:val="00507B9D"/>
    <w:rsid w:val="0051033E"/>
    <w:rsid w:val="005106A4"/>
    <w:rsid w:val="0051080F"/>
    <w:rsid w:val="00510A2A"/>
    <w:rsid w:val="00515736"/>
    <w:rsid w:val="00516F46"/>
    <w:rsid w:val="00517465"/>
    <w:rsid w:val="00517C97"/>
    <w:rsid w:val="005202FA"/>
    <w:rsid w:val="005204A9"/>
    <w:rsid w:val="00521053"/>
    <w:rsid w:val="00521B22"/>
    <w:rsid w:val="0052223D"/>
    <w:rsid w:val="0052263F"/>
    <w:rsid w:val="00522E00"/>
    <w:rsid w:val="00523D4B"/>
    <w:rsid w:val="00525B9D"/>
    <w:rsid w:val="0052622D"/>
    <w:rsid w:val="00526253"/>
    <w:rsid w:val="00526794"/>
    <w:rsid w:val="00530482"/>
    <w:rsid w:val="00530CB5"/>
    <w:rsid w:val="00531658"/>
    <w:rsid w:val="00531A9A"/>
    <w:rsid w:val="0053350E"/>
    <w:rsid w:val="00533D7B"/>
    <w:rsid w:val="00534C82"/>
    <w:rsid w:val="00535739"/>
    <w:rsid w:val="005357D1"/>
    <w:rsid w:val="005359BE"/>
    <w:rsid w:val="00536701"/>
    <w:rsid w:val="00536978"/>
    <w:rsid w:val="005372B9"/>
    <w:rsid w:val="0054021F"/>
    <w:rsid w:val="005423AE"/>
    <w:rsid w:val="00542CAA"/>
    <w:rsid w:val="005434F4"/>
    <w:rsid w:val="00544198"/>
    <w:rsid w:val="00544553"/>
    <w:rsid w:val="00544935"/>
    <w:rsid w:val="0054595E"/>
    <w:rsid w:val="00546611"/>
    <w:rsid w:val="0054690D"/>
    <w:rsid w:val="0055009F"/>
    <w:rsid w:val="00550289"/>
    <w:rsid w:val="00552C9C"/>
    <w:rsid w:val="00552EAE"/>
    <w:rsid w:val="00552F35"/>
    <w:rsid w:val="00553047"/>
    <w:rsid w:val="00553AC2"/>
    <w:rsid w:val="00554291"/>
    <w:rsid w:val="00555222"/>
    <w:rsid w:val="00555835"/>
    <w:rsid w:val="00560628"/>
    <w:rsid w:val="00562AC8"/>
    <w:rsid w:val="005678FA"/>
    <w:rsid w:val="00567C93"/>
    <w:rsid w:val="00570FB5"/>
    <w:rsid w:val="005713EA"/>
    <w:rsid w:val="00571CC3"/>
    <w:rsid w:val="0057291E"/>
    <w:rsid w:val="00572E6B"/>
    <w:rsid w:val="005730A6"/>
    <w:rsid w:val="00573AE4"/>
    <w:rsid w:val="0057416F"/>
    <w:rsid w:val="005749E3"/>
    <w:rsid w:val="005752DC"/>
    <w:rsid w:val="005758C4"/>
    <w:rsid w:val="00576DC7"/>
    <w:rsid w:val="0057740F"/>
    <w:rsid w:val="00577DA3"/>
    <w:rsid w:val="00580C62"/>
    <w:rsid w:val="00580E34"/>
    <w:rsid w:val="00581A5B"/>
    <w:rsid w:val="00582620"/>
    <w:rsid w:val="00582C5F"/>
    <w:rsid w:val="005833B9"/>
    <w:rsid w:val="005842E5"/>
    <w:rsid w:val="005849DB"/>
    <w:rsid w:val="00585555"/>
    <w:rsid w:val="005857D4"/>
    <w:rsid w:val="0058598A"/>
    <w:rsid w:val="00586749"/>
    <w:rsid w:val="00586E6E"/>
    <w:rsid w:val="005907BC"/>
    <w:rsid w:val="00590F30"/>
    <w:rsid w:val="00591E24"/>
    <w:rsid w:val="005929F0"/>
    <w:rsid w:val="005931EC"/>
    <w:rsid w:val="0059348E"/>
    <w:rsid w:val="005936DD"/>
    <w:rsid w:val="005939FD"/>
    <w:rsid w:val="00593F76"/>
    <w:rsid w:val="00595847"/>
    <w:rsid w:val="00595AF4"/>
    <w:rsid w:val="00595B8B"/>
    <w:rsid w:val="00595E44"/>
    <w:rsid w:val="00596238"/>
    <w:rsid w:val="00596587"/>
    <w:rsid w:val="00597BF2"/>
    <w:rsid w:val="00597EEA"/>
    <w:rsid w:val="005A05BC"/>
    <w:rsid w:val="005A1050"/>
    <w:rsid w:val="005A16D7"/>
    <w:rsid w:val="005A2433"/>
    <w:rsid w:val="005A2EAB"/>
    <w:rsid w:val="005A2F76"/>
    <w:rsid w:val="005A3B4E"/>
    <w:rsid w:val="005A3EE5"/>
    <w:rsid w:val="005A402B"/>
    <w:rsid w:val="005A41C2"/>
    <w:rsid w:val="005A4EF8"/>
    <w:rsid w:val="005A4FCA"/>
    <w:rsid w:val="005A5BE5"/>
    <w:rsid w:val="005A62A3"/>
    <w:rsid w:val="005A6A4F"/>
    <w:rsid w:val="005A78A7"/>
    <w:rsid w:val="005B06D3"/>
    <w:rsid w:val="005B0A0A"/>
    <w:rsid w:val="005B211B"/>
    <w:rsid w:val="005B29A3"/>
    <w:rsid w:val="005B30B4"/>
    <w:rsid w:val="005B37E8"/>
    <w:rsid w:val="005B38D6"/>
    <w:rsid w:val="005B43D5"/>
    <w:rsid w:val="005B5528"/>
    <w:rsid w:val="005B6488"/>
    <w:rsid w:val="005B66D8"/>
    <w:rsid w:val="005C0A77"/>
    <w:rsid w:val="005C0F1E"/>
    <w:rsid w:val="005C183B"/>
    <w:rsid w:val="005C2151"/>
    <w:rsid w:val="005C2FDE"/>
    <w:rsid w:val="005C3956"/>
    <w:rsid w:val="005C3F0D"/>
    <w:rsid w:val="005C4729"/>
    <w:rsid w:val="005C47FA"/>
    <w:rsid w:val="005C4806"/>
    <w:rsid w:val="005C6956"/>
    <w:rsid w:val="005C74EA"/>
    <w:rsid w:val="005D0C4E"/>
    <w:rsid w:val="005D1299"/>
    <w:rsid w:val="005D2532"/>
    <w:rsid w:val="005D2C23"/>
    <w:rsid w:val="005D2F06"/>
    <w:rsid w:val="005D5717"/>
    <w:rsid w:val="005D5797"/>
    <w:rsid w:val="005D634D"/>
    <w:rsid w:val="005D678A"/>
    <w:rsid w:val="005D697F"/>
    <w:rsid w:val="005D7635"/>
    <w:rsid w:val="005D7BE2"/>
    <w:rsid w:val="005E008C"/>
    <w:rsid w:val="005E0C4F"/>
    <w:rsid w:val="005E14B1"/>
    <w:rsid w:val="005E1B7A"/>
    <w:rsid w:val="005E2958"/>
    <w:rsid w:val="005E345E"/>
    <w:rsid w:val="005E3AD1"/>
    <w:rsid w:val="005E3DF9"/>
    <w:rsid w:val="005E633A"/>
    <w:rsid w:val="005E7EEA"/>
    <w:rsid w:val="005F02D3"/>
    <w:rsid w:val="005F0E35"/>
    <w:rsid w:val="005F11B3"/>
    <w:rsid w:val="005F3CF3"/>
    <w:rsid w:val="005F4E3F"/>
    <w:rsid w:val="005F5A43"/>
    <w:rsid w:val="005F73B5"/>
    <w:rsid w:val="005F752A"/>
    <w:rsid w:val="0060023B"/>
    <w:rsid w:val="00600599"/>
    <w:rsid w:val="00601EA1"/>
    <w:rsid w:val="006028C3"/>
    <w:rsid w:val="00602EDA"/>
    <w:rsid w:val="006030E3"/>
    <w:rsid w:val="00603140"/>
    <w:rsid w:val="0060379C"/>
    <w:rsid w:val="0060440B"/>
    <w:rsid w:val="0060457D"/>
    <w:rsid w:val="00604F81"/>
    <w:rsid w:val="00605F3D"/>
    <w:rsid w:val="0060615E"/>
    <w:rsid w:val="00606344"/>
    <w:rsid w:val="00610EDF"/>
    <w:rsid w:val="006117ED"/>
    <w:rsid w:val="006123A6"/>
    <w:rsid w:val="006137D2"/>
    <w:rsid w:val="00614E2D"/>
    <w:rsid w:val="0062132C"/>
    <w:rsid w:val="00621732"/>
    <w:rsid w:val="00623FC0"/>
    <w:rsid w:val="00624033"/>
    <w:rsid w:val="006240B4"/>
    <w:rsid w:val="00624262"/>
    <w:rsid w:val="006246ED"/>
    <w:rsid w:val="00624B51"/>
    <w:rsid w:val="006251BD"/>
    <w:rsid w:val="006256C5"/>
    <w:rsid w:val="00625CEF"/>
    <w:rsid w:val="00625D1A"/>
    <w:rsid w:val="00625D9F"/>
    <w:rsid w:val="00625F99"/>
    <w:rsid w:val="00625FA6"/>
    <w:rsid w:val="00627468"/>
    <w:rsid w:val="00627750"/>
    <w:rsid w:val="00627C43"/>
    <w:rsid w:val="006307E5"/>
    <w:rsid w:val="00630E4B"/>
    <w:rsid w:val="00631687"/>
    <w:rsid w:val="00631EF8"/>
    <w:rsid w:val="00632523"/>
    <w:rsid w:val="006361FB"/>
    <w:rsid w:val="006369F1"/>
    <w:rsid w:val="00637FEC"/>
    <w:rsid w:val="00641D79"/>
    <w:rsid w:val="006442FF"/>
    <w:rsid w:val="00644C45"/>
    <w:rsid w:val="0064554D"/>
    <w:rsid w:val="00647808"/>
    <w:rsid w:val="0065024C"/>
    <w:rsid w:val="00650396"/>
    <w:rsid w:val="0065149F"/>
    <w:rsid w:val="006520FC"/>
    <w:rsid w:val="0065369C"/>
    <w:rsid w:val="00653A2D"/>
    <w:rsid w:val="00653B9F"/>
    <w:rsid w:val="00654405"/>
    <w:rsid w:val="0065608B"/>
    <w:rsid w:val="00661EDF"/>
    <w:rsid w:val="00662677"/>
    <w:rsid w:val="006632C1"/>
    <w:rsid w:val="006637AB"/>
    <w:rsid w:val="00664DDD"/>
    <w:rsid w:val="006655FD"/>
    <w:rsid w:val="00665A34"/>
    <w:rsid w:val="006710F2"/>
    <w:rsid w:val="006715D3"/>
    <w:rsid w:val="00671E27"/>
    <w:rsid w:val="00672882"/>
    <w:rsid w:val="00673D28"/>
    <w:rsid w:val="0067406E"/>
    <w:rsid w:val="006747E3"/>
    <w:rsid w:val="006772A0"/>
    <w:rsid w:val="006777CA"/>
    <w:rsid w:val="00677B21"/>
    <w:rsid w:val="00677C9C"/>
    <w:rsid w:val="00677CC7"/>
    <w:rsid w:val="00680DD7"/>
    <w:rsid w:val="006819EB"/>
    <w:rsid w:val="00681F4F"/>
    <w:rsid w:val="00682D70"/>
    <w:rsid w:val="00683782"/>
    <w:rsid w:val="00684CCF"/>
    <w:rsid w:val="006853BE"/>
    <w:rsid w:val="00685B91"/>
    <w:rsid w:val="00685D39"/>
    <w:rsid w:val="00685E9C"/>
    <w:rsid w:val="00687A45"/>
    <w:rsid w:val="00691C20"/>
    <w:rsid w:val="00692230"/>
    <w:rsid w:val="006922F3"/>
    <w:rsid w:val="00693410"/>
    <w:rsid w:val="006934C3"/>
    <w:rsid w:val="00693830"/>
    <w:rsid w:val="00694D71"/>
    <w:rsid w:val="00694F60"/>
    <w:rsid w:val="00695504"/>
    <w:rsid w:val="00695867"/>
    <w:rsid w:val="0069703B"/>
    <w:rsid w:val="006973BC"/>
    <w:rsid w:val="006A0292"/>
    <w:rsid w:val="006A07F6"/>
    <w:rsid w:val="006A12CB"/>
    <w:rsid w:val="006A210C"/>
    <w:rsid w:val="006A2DE3"/>
    <w:rsid w:val="006A360D"/>
    <w:rsid w:val="006A3997"/>
    <w:rsid w:val="006A3CC2"/>
    <w:rsid w:val="006A4631"/>
    <w:rsid w:val="006A4B7A"/>
    <w:rsid w:val="006A54FA"/>
    <w:rsid w:val="006A6153"/>
    <w:rsid w:val="006A6C5A"/>
    <w:rsid w:val="006A7015"/>
    <w:rsid w:val="006A7F1E"/>
    <w:rsid w:val="006B234A"/>
    <w:rsid w:val="006B32FB"/>
    <w:rsid w:val="006B363B"/>
    <w:rsid w:val="006B3AA5"/>
    <w:rsid w:val="006B4621"/>
    <w:rsid w:val="006B48E0"/>
    <w:rsid w:val="006B55BE"/>
    <w:rsid w:val="006C066F"/>
    <w:rsid w:val="006C0D83"/>
    <w:rsid w:val="006C1CD0"/>
    <w:rsid w:val="006C5014"/>
    <w:rsid w:val="006C5947"/>
    <w:rsid w:val="006C73A1"/>
    <w:rsid w:val="006C7F65"/>
    <w:rsid w:val="006D07F1"/>
    <w:rsid w:val="006D0AE2"/>
    <w:rsid w:val="006D1BAF"/>
    <w:rsid w:val="006D2252"/>
    <w:rsid w:val="006D2333"/>
    <w:rsid w:val="006D46ED"/>
    <w:rsid w:val="006D56A9"/>
    <w:rsid w:val="006D5E51"/>
    <w:rsid w:val="006D630D"/>
    <w:rsid w:val="006D63A1"/>
    <w:rsid w:val="006D64A6"/>
    <w:rsid w:val="006E056D"/>
    <w:rsid w:val="006E1D32"/>
    <w:rsid w:val="006E243D"/>
    <w:rsid w:val="006E3273"/>
    <w:rsid w:val="006E398B"/>
    <w:rsid w:val="006E5211"/>
    <w:rsid w:val="006E53B8"/>
    <w:rsid w:val="006E5B71"/>
    <w:rsid w:val="006E6855"/>
    <w:rsid w:val="006E6A59"/>
    <w:rsid w:val="006E6D68"/>
    <w:rsid w:val="006E72AB"/>
    <w:rsid w:val="006E7C25"/>
    <w:rsid w:val="006F0174"/>
    <w:rsid w:val="006F16F7"/>
    <w:rsid w:val="006F1A74"/>
    <w:rsid w:val="006F1D28"/>
    <w:rsid w:val="006F21C6"/>
    <w:rsid w:val="006F33A1"/>
    <w:rsid w:val="006F4E9F"/>
    <w:rsid w:val="006F526E"/>
    <w:rsid w:val="006F6EF4"/>
    <w:rsid w:val="006F7D16"/>
    <w:rsid w:val="00700620"/>
    <w:rsid w:val="00700C9B"/>
    <w:rsid w:val="007011C2"/>
    <w:rsid w:val="00702276"/>
    <w:rsid w:val="0070232E"/>
    <w:rsid w:val="00703012"/>
    <w:rsid w:val="00703279"/>
    <w:rsid w:val="007032EB"/>
    <w:rsid w:val="007033DF"/>
    <w:rsid w:val="00703BE6"/>
    <w:rsid w:val="00704AD4"/>
    <w:rsid w:val="00704E46"/>
    <w:rsid w:val="00705BC2"/>
    <w:rsid w:val="00706163"/>
    <w:rsid w:val="007072AD"/>
    <w:rsid w:val="00707DF7"/>
    <w:rsid w:val="00707F1C"/>
    <w:rsid w:val="007100AE"/>
    <w:rsid w:val="00712354"/>
    <w:rsid w:val="007125B9"/>
    <w:rsid w:val="0071263D"/>
    <w:rsid w:val="0071322A"/>
    <w:rsid w:val="00713B9E"/>
    <w:rsid w:val="00714DFB"/>
    <w:rsid w:val="00715CA8"/>
    <w:rsid w:val="00716B0F"/>
    <w:rsid w:val="00717148"/>
    <w:rsid w:val="007177CC"/>
    <w:rsid w:val="00717BD9"/>
    <w:rsid w:val="0072034B"/>
    <w:rsid w:val="00720408"/>
    <w:rsid w:val="00721BD4"/>
    <w:rsid w:val="00724201"/>
    <w:rsid w:val="00724818"/>
    <w:rsid w:val="00724BA6"/>
    <w:rsid w:val="00725142"/>
    <w:rsid w:val="00727AD1"/>
    <w:rsid w:val="00730BC9"/>
    <w:rsid w:val="0073143A"/>
    <w:rsid w:val="00732D75"/>
    <w:rsid w:val="00736877"/>
    <w:rsid w:val="00736EA6"/>
    <w:rsid w:val="00737602"/>
    <w:rsid w:val="0074082D"/>
    <w:rsid w:val="00740ED3"/>
    <w:rsid w:val="00741A7D"/>
    <w:rsid w:val="00743505"/>
    <w:rsid w:val="0074531B"/>
    <w:rsid w:val="00745A18"/>
    <w:rsid w:val="00746E3F"/>
    <w:rsid w:val="007511D2"/>
    <w:rsid w:val="00751277"/>
    <w:rsid w:val="0075144B"/>
    <w:rsid w:val="00751563"/>
    <w:rsid w:val="00752515"/>
    <w:rsid w:val="007525C7"/>
    <w:rsid w:val="0075292D"/>
    <w:rsid w:val="007537AC"/>
    <w:rsid w:val="00754A24"/>
    <w:rsid w:val="00755190"/>
    <w:rsid w:val="00762655"/>
    <w:rsid w:val="007636D4"/>
    <w:rsid w:val="00763CA3"/>
    <w:rsid w:val="0076405D"/>
    <w:rsid w:val="007645F5"/>
    <w:rsid w:val="007646F8"/>
    <w:rsid w:val="00764A85"/>
    <w:rsid w:val="007663AB"/>
    <w:rsid w:val="00766429"/>
    <w:rsid w:val="007676B4"/>
    <w:rsid w:val="007706BA"/>
    <w:rsid w:val="007706DF"/>
    <w:rsid w:val="0077078A"/>
    <w:rsid w:val="007716F4"/>
    <w:rsid w:val="00771DBD"/>
    <w:rsid w:val="00772CE3"/>
    <w:rsid w:val="007756E1"/>
    <w:rsid w:val="0077687F"/>
    <w:rsid w:val="007770B7"/>
    <w:rsid w:val="00777ECA"/>
    <w:rsid w:val="007807A3"/>
    <w:rsid w:val="00781306"/>
    <w:rsid w:val="0078145C"/>
    <w:rsid w:val="0078243E"/>
    <w:rsid w:val="00782AA9"/>
    <w:rsid w:val="00782CA5"/>
    <w:rsid w:val="00783929"/>
    <w:rsid w:val="007839C6"/>
    <w:rsid w:val="00784458"/>
    <w:rsid w:val="007845C3"/>
    <w:rsid w:val="00785DC5"/>
    <w:rsid w:val="00785E6C"/>
    <w:rsid w:val="0078791B"/>
    <w:rsid w:val="0079020B"/>
    <w:rsid w:val="00790B4D"/>
    <w:rsid w:val="00791B1F"/>
    <w:rsid w:val="00792829"/>
    <w:rsid w:val="00793A6C"/>
    <w:rsid w:val="00793CFF"/>
    <w:rsid w:val="00794A72"/>
    <w:rsid w:val="00795A12"/>
    <w:rsid w:val="007975B3"/>
    <w:rsid w:val="007A070A"/>
    <w:rsid w:val="007A082B"/>
    <w:rsid w:val="007A12C0"/>
    <w:rsid w:val="007A2A91"/>
    <w:rsid w:val="007A4B9A"/>
    <w:rsid w:val="007A6011"/>
    <w:rsid w:val="007A608B"/>
    <w:rsid w:val="007A6D9E"/>
    <w:rsid w:val="007A7527"/>
    <w:rsid w:val="007A7D8F"/>
    <w:rsid w:val="007B028F"/>
    <w:rsid w:val="007B0D07"/>
    <w:rsid w:val="007B0D34"/>
    <w:rsid w:val="007B1249"/>
    <w:rsid w:val="007B438B"/>
    <w:rsid w:val="007B47DF"/>
    <w:rsid w:val="007B484C"/>
    <w:rsid w:val="007B4AE2"/>
    <w:rsid w:val="007B5005"/>
    <w:rsid w:val="007B7017"/>
    <w:rsid w:val="007C0311"/>
    <w:rsid w:val="007C0F5C"/>
    <w:rsid w:val="007C242F"/>
    <w:rsid w:val="007C2EDF"/>
    <w:rsid w:val="007C3A29"/>
    <w:rsid w:val="007C3EF8"/>
    <w:rsid w:val="007C3F01"/>
    <w:rsid w:val="007C5AC0"/>
    <w:rsid w:val="007C5D0C"/>
    <w:rsid w:val="007C6E07"/>
    <w:rsid w:val="007C71A3"/>
    <w:rsid w:val="007D0735"/>
    <w:rsid w:val="007D1B0A"/>
    <w:rsid w:val="007D3AD6"/>
    <w:rsid w:val="007D3C7A"/>
    <w:rsid w:val="007D4ACF"/>
    <w:rsid w:val="007D5126"/>
    <w:rsid w:val="007D7555"/>
    <w:rsid w:val="007D7B6D"/>
    <w:rsid w:val="007E0A2F"/>
    <w:rsid w:val="007E0DFD"/>
    <w:rsid w:val="007E1A81"/>
    <w:rsid w:val="007E44BA"/>
    <w:rsid w:val="007E4C8E"/>
    <w:rsid w:val="007E5497"/>
    <w:rsid w:val="007E5C0D"/>
    <w:rsid w:val="007E5F43"/>
    <w:rsid w:val="007E7F1E"/>
    <w:rsid w:val="007F0CC7"/>
    <w:rsid w:val="007F140B"/>
    <w:rsid w:val="007F14E3"/>
    <w:rsid w:val="007F17B9"/>
    <w:rsid w:val="007F181C"/>
    <w:rsid w:val="007F18C0"/>
    <w:rsid w:val="007F2451"/>
    <w:rsid w:val="007F3C4C"/>
    <w:rsid w:val="007F4561"/>
    <w:rsid w:val="007F6AD4"/>
    <w:rsid w:val="0080033A"/>
    <w:rsid w:val="00800B45"/>
    <w:rsid w:val="00801213"/>
    <w:rsid w:val="0080165D"/>
    <w:rsid w:val="008019B0"/>
    <w:rsid w:val="0080231A"/>
    <w:rsid w:val="00803865"/>
    <w:rsid w:val="008049A6"/>
    <w:rsid w:val="008055EB"/>
    <w:rsid w:val="00805D8E"/>
    <w:rsid w:val="00807FF3"/>
    <w:rsid w:val="00810167"/>
    <w:rsid w:val="00811011"/>
    <w:rsid w:val="00811B23"/>
    <w:rsid w:val="00811E65"/>
    <w:rsid w:val="00813340"/>
    <w:rsid w:val="008145D0"/>
    <w:rsid w:val="00816349"/>
    <w:rsid w:val="00817266"/>
    <w:rsid w:val="00820B96"/>
    <w:rsid w:val="00821729"/>
    <w:rsid w:val="008218EA"/>
    <w:rsid w:val="00821944"/>
    <w:rsid w:val="008226D3"/>
    <w:rsid w:val="00824639"/>
    <w:rsid w:val="00824758"/>
    <w:rsid w:val="00824BD4"/>
    <w:rsid w:val="00824ED4"/>
    <w:rsid w:val="00825CAE"/>
    <w:rsid w:val="00825D92"/>
    <w:rsid w:val="00831756"/>
    <w:rsid w:val="008317CC"/>
    <w:rsid w:val="00831B20"/>
    <w:rsid w:val="00831B91"/>
    <w:rsid w:val="00832F4A"/>
    <w:rsid w:val="00834DA2"/>
    <w:rsid w:val="00836B38"/>
    <w:rsid w:val="00836E5C"/>
    <w:rsid w:val="00840264"/>
    <w:rsid w:val="00840750"/>
    <w:rsid w:val="00840B8A"/>
    <w:rsid w:val="00843606"/>
    <w:rsid w:val="008456EB"/>
    <w:rsid w:val="008459C6"/>
    <w:rsid w:val="00846CA0"/>
    <w:rsid w:val="00846F0E"/>
    <w:rsid w:val="00847FC6"/>
    <w:rsid w:val="0085068D"/>
    <w:rsid w:val="00850A32"/>
    <w:rsid w:val="00853676"/>
    <w:rsid w:val="00853BF1"/>
    <w:rsid w:val="00854739"/>
    <w:rsid w:val="00854D2A"/>
    <w:rsid w:val="00854FE5"/>
    <w:rsid w:val="00855A05"/>
    <w:rsid w:val="0085621E"/>
    <w:rsid w:val="008573E3"/>
    <w:rsid w:val="0086290C"/>
    <w:rsid w:val="00862EEA"/>
    <w:rsid w:val="00864D8B"/>
    <w:rsid w:val="008653BB"/>
    <w:rsid w:val="00865407"/>
    <w:rsid w:val="008663FC"/>
    <w:rsid w:val="0086728E"/>
    <w:rsid w:val="00871673"/>
    <w:rsid w:val="008716EA"/>
    <w:rsid w:val="008717FF"/>
    <w:rsid w:val="0087206E"/>
    <w:rsid w:val="008720BE"/>
    <w:rsid w:val="008725EC"/>
    <w:rsid w:val="00872797"/>
    <w:rsid w:val="00872D93"/>
    <w:rsid w:val="008738A2"/>
    <w:rsid w:val="008738D4"/>
    <w:rsid w:val="008739EC"/>
    <w:rsid w:val="008750F1"/>
    <w:rsid w:val="00875A2A"/>
    <w:rsid w:val="00875A53"/>
    <w:rsid w:val="00875B96"/>
    <w:rsid w:val="00877245"/>
    <w:rsid w:val="008773E5"/>
    <w:rsid w:val="008775CC"/>
    <w:rsid w:val="0088113A"/>
    <w:rsid w:val="008812E2"/>
    <w:rsid w:val="00881571"/>
    <w:rsid w:val="0088361A"/>
    <w:rsid w:val="00885859"/>
    <w:rsid w:val="00885CB0"/>
    <w:rsid w:val="00890A77"/>
    <w:rsid w:val="0089225A"/>
    <w:rsid w:val="0089304C"/>
    <w:rsid w:val="008935E1"/>
    <w:rsid w:val="0089397A"/>
    <w:rsid w:val="0089447F"/>
    <w:rsid w:val="00894FC9"/>
    <w:rsid w:val="00897868"/>
    <w:rsid w:val="008A008F"/>
    <w:rsid w:val="008A0EE6"/>
    <w:rsid w:val="008A10AD"/>
    <w:rsid w:val="008A1EF2"/>
    <w:rsid w:val="008A395B"/>
    <w:rsid w:val="008A4ABE"/>
    <w:rsid w:val="008A5698"/>
    <w:rsid w:val="008A5760"/>
    <w:rsid w:val="008A7F6A"/>
    <w:rsid w:val="008B0341"/>
    <w:rsid w:val="008B0A24"/>
    <w:rsid w:val="008B4AD2"/>
    <w:rsid w:val="008B5484"/>
    <w:rsid w:val="008B638E"/>
    <w:rsid w:val="008B741C"/>
    <w:rsid w:val="008C085D"/>
    <w:rsid w:val="008C33F2"/>
    <w:rsid w:val="008C3AFB"/>
    <w:rsid w:val="008C3E0B"/>
    <w:rsid w:val="008C4788"/>
    <w:rsid w:val="008C5C13"/>
    <w:rsid w:val="008C5DCE"/>
    <w:rsid w:val="008C62F5"/>
    <w:rsid w:val="008C6311"/>
    <w:rsid w:val="008C7DDC"/>
    <w:rsid w:val="008D06D6"/>
    <w:rsid w:val="008D0B72"/>
    <w:rsid w:val="008D0E5D"/>
    <w:rsid w:val="008D50A7"/>
    <w:rsid w:val="008D5E64"/>
    <w:rsid w:val="008D5E84"/>
    <w:rsid w:val="008E0442"/>
    <w:rsid w:val="008E1281"/>
    <w:rsid w:val="008E1E44"/>
    <w:rsid w:val="008E2020"/>
    <w:rsid w:val="008E2447"/>
    <w:rsid w:val="008E2851"/>
    <w:rsid w:val="008E39C6"/>
    <w:rsid w:val="008E4A75"/>
    <w:rsid w:val="008E54A7"/>
    <w:rsid w:val="008E55F8"/>
    <w:rsid w:val="008E6459"/>
    <w:rsid w:val="008E6768"/>
    <w:rsid w:val="008E6CFF"/>
    <w:rsid w:val="008E77C5"/>
    <w:rsid w:val="008E793F"/>
    <w:rsid w:val="008F4618"/>
    <w:rsid w:val="008F4842"/>
    <w:rsid w:val="008F54C6"/>
    <w:rsid w:val="008F598D"/>
    <w:rsid w:val="008F6EDD"/>
    <w:rsid w:val="0090054E"/>
    <w:rsid w:val="009040E8"/>
    <w:rsid w:val="00904D9E"/>
    <w:rsid w:val="009065FB"/>
    <w:rsid w:val="0090664F"/>
    <w:rsid w:val="00907A18"/>
    <w:rsid w:val="00910736"/>
    <w:rsid w:val="00911E36"/>
    <w:rsid w:val="0091293B"/>
    <w:rsid w:val="00912E58"/>
    <w:rsid w:val="00914118"/>
    <w:rsid w:val="009155E8"/>
    <w:rsid w:val="00916808"/>
    <w:rsid w:val="00917094"/>
    <w:rsid w:val="00920AD4"/>
    <w:rsid w:val="00920CD4"/>
    <w:rsid w:val="009210EC"/>
    <w:rsid w:val="009217D9"/>
    <w:rsid w:val="00921A4A"/>
    <w:rsid w:val="00922318"/>
    <w:rsid w:val="009224C5"/>
    <w:rsid w:val="00923D9F"/>
    <w:rsid w:val="00924630"/>
    <w:rsid w:val="0092476C"/>
    <w:rsid w:val="00924C14"/>
    <w:rsid w:val="009253BF"/>
    <w:rsid w:val="0092636C"/>
    <w:rsid w:val="00927E4C"/>
    <w:rsid w:val="0093008C"/>
    <w:rsid w:val="00931083"/>
    <w:rsid w:val="00932E8C"/>
    <w:rsid w:val="00936FB0"/>
    <w:rsid w:val="0093750A"/>
    <w:rsid w:val="009375E6"/>
    <w:rsid w:val="009375EA"/>
    <w:rsid w:val="00940C96"/>
    <w:rsid w:val="0094117E"/>
    <w:rsid w:val="00941DFE"/>
    <w:rsid w:val="00942F05"/>
    <w:rsid w:val="009431B3"/>
    <w:rsid w:val="00944A8F"/>
    <w:rsid w:val="00947B66"/>
    <w:rsid w:val="00947C0F"/>
    <w:rsid w:val="00952287"/>
    <w:rsid w:val="009534F8"/>
    <w:rsid w:val="0095393D"/>
    <w:rsid w:val="0095417C"/>
    <w:rsid w:val="00955BDE"/>
    <w:rsid w:val="009614A5"/>
    <w:rsid w:val="00961952"/>
    <w:rsid w:val="009629C3"/>
    <w:rsid w:val="009634EB"/>
    <w:rsid w:val="009637B1"/>
    <w:rsid w:val="00964163"/>
    <w:rsid w:val="00966404"/>
    <w:rsid w:val="00966834"/>
    <w:rsid w:val="009669AB"/>
    <w:rsid w:val="00966F6B"/>
    <w:rsid w:val="00967BE7"/>
    <w:rsid w:val="0097011E"/>
    <w:rsid w:val="0097086B"/>
    <w:rsid w:val="009710E8"/>
    <w:rsid w:val="00973317"/>
    <w:rsid w:val="00973C0B"/>
    <w:rsid w:val="009749EB"/>
    <w:rsid w:val="00974E46"/>
    <w:rsid w:val="009750CD"/>
    <w:rsid w:val="009768BF"/>
    <w:rsid w:val="009772FE"/>
    <w:rsid w:val="00981CBC"/>
    <w:rsid w:val="00983C0F"/>
    <w:rsid w:val="00985CCD"/>
    <w:rsid w:val="00985FDA"/>
    <w:rsid w:val="00986813"/>
    <w:rsid w:val="00987774"/>
    <w:rsid w:val="00990A45"/>
    <w:rsid w:val="00990D09"/>
    <w:rsid w:val="00991CBB"/>
    <w:rsid w:val="009932F0"/>
    <w:rsid w:val="00993694"/>
    <w:rsid w:val="00994606"/>
    <w:rsid w:val="00994BF6"/>
    <w:rsid w:val="00994F59"/>
    <w:rsid w:val="0099635D"/>
    <w:rsid w:val="009968AD"/>
    <w:rsid w:val="009A012A"/>
    <w:rsid w:val="009A097B"/>
    <w:rsid w:val="009A1545"/>
    <w:rsid w:val="009A25E1"/>
    <w:rsid w:val="009A2AE4"/>
    <w:rsid w:val="009A3124"/>
    <w:rsid w:val="009A3DA9"/>
    <w:rsid w:val="009A4BBB"/>
    <w:rsid w:val="009A59A8"/>
    <w:rsid w:val="009A5B6B"/>
    <w:rsid w:val="009A6242"/>
    <w:rsid w:val="009A6EAB"/>
    <w:rsid w:val="009A7214"/>
    <w:rsid w:val="009A752F"/>
    <w:rsid w:val="009B16AE"/>
    <w:rsid w:val="009B2DF6"/>
    <w:rsid w:val="009B2EC3"/>
    <w:rsid w:val="009B3150"/>
    <w:rsid w:val="009B39F6"/>
    <w:rsid w:val="009B44DD"/>
    <w:rsid w:val="009B5AD5"/>
    <w:rsid w:val="009B5E87"/>
    <w:rsid w:val="009B7098"/>
    <w:rsid w:val="009B7405"/>
    <w:rsid w:val="009C049D"/>
    <w:rsid w:val="009C0BA2"/>
    <w:rsid w:val="009C120D"/>
    <w:rsid w:val="009C195A"/>
    <w:rsid w:val="009C5285"/>
    <w:rsid w:val="009C57F6"/>
    <w:rsid w:val="009C5815"/>
    <w:rsid w:val="009C589D"/>
    <w:rsid w:val="009C61B9"/>
    <w:rsid w:val="009C65E7"/>
    <w:rsid w:val="009C7CAD"/>
    <w:rsid w:val="009C7E90"/>
    <w:rsid w:val="009D0302"/>
    <w:rsid w:val="009D08EC"/>
    <w:rsid w:val="009D1004"/>
    <w:rsid w:val="009D1C89"/>
    <w:rsid w:val="009D3147"/>
    <w:rsid w:val="009D4264"/>
    <w:rsid w:val="009D431F"/>
    <w:rsid w:val="009D4402"/>
    <w:rsid w:val="009D59DD"/>
    <w:rsid w:val="009D7C26"/>
    <w:rsid w:val="009E1405"/>
    <w:rsid w:val="009E1EF2"/>
    <w:rsid w:val="009E26E0"/>
    <w:rsid w:val="009E3241"/>
    <w:rsid w:val="009E3677"/>
    <w:rsid w:val="009E3AF4"/>
    <w:rsid w:val="009E408A"/>
    <w:rsid w:val="009E40C4"/>
    <w:rsid w:val="009E5993"/>
    <w:rsid w:val="009E604F"/>
    <w:rsid w:val="009E6F3A"/>
    <w:rsid w:val="009E7348"/>
    <w:rsid w:val="009F00B1"/>
    <w:rsid w:val="009F05F3"/>
    <w:rsid w:val="009F19DF"/>
    <w:rsid w:val="009F2D57"/>
    <w:rsid w:val="009F3E21"/>
    <w:rsid w:val="009F45C1"/>
    <w:rsid w:val="009F5650"/>
    <w:rsid w:val="009F5CDE"/>
    <w:rsid w:val="009F5EBB"/>
    <w:rsid w:val="009F5F25"/>
    <w:rsid w:val="009F651D"/>
    <w:rsid w:val="009F7594"/>
    <w:rsid w:val="009F7DCE"/>
    <w:rsid w:val="00A01466"/>
    <w:rsid w:val="00A01DBE"/>
    <w:rsid w:val="00A047A5"/>
    <w:rsid w:val="00A05A80"/>
    <w:rsid w:val="00A05BE6"/>
    <w:rsid w:val="00A063CC"/>
    <w:rsid w:val="00A07036"/>
    <w:rsid w:val="00A07A23"/>
    <w:rsid w:val="00A1057B"/>
    <w:rsid w:val="00A112A0"/>
    <w:rsid w:val="00A112FC"/>
    <w:rsid w:val="00A118EF"/>
    <w:rsid w:val="00A13FD4"/>
    <w:rsid w:val="00A153B9"/>
    <w:rsid w:val="00A162D2"/>
    <w:rsid w:val="00A20321"/>
    <w:rsid w:val="00A21BB2"/>
    <w:rsid w:val="00A21EE0"/>
    <w:rsid w:val="00A22205"/>
    <w:rsid w:val="00A228C2"/>
    <w:rsid w:val="00A23252"/>
    <w:rsid w:val="00A25014"/>
    <w:rsid w:val="00A25AB8"/>
    <w:rsid w:val="00A30403"/>
    <w:rsid w:val="00A304B4"/>
    <w:rsid w:val="00A3116A"/>
    <w:rsid w:val="00A3174D"/>
    <w:rsid w:val="00A330E5"/>
    <w:rsid w:val="00A33459"/>
    <w:rsid w:val="00A341E0"/>
    <w:rsid w:val="00A34A18"/>
    <w:rsid w:val="00A357B1"/>
    <w:rsid w:val="00A35D2F"/>
    <w:rsid w:val="00A36218"/>
    <w:rsid w:val="00A40D27"/>
    <w:rsid w:val="00A41402"/>
    <w:rsid w:val="00A439E4"/>
    <w:rsid w:val="00A43E38"/>
    <w:rsid w:val="00A47006"/>
    <w:rsid w:val="00A47865"/>
    <w:rsid w:val="00A47C78"/>
    <w:rsid w:val="00A50738"/>
    <w:rsid w:val="00A51AF7"/>
    <w:rsid w:val="00A5284D"/>
    <w:rsid w:val="00A52A97"/>
    <w:rsid w:val="00A52B6A"/>
    <w:rsid w:val="00A534F7"/>
    <w:rsid w:val="00A556C8"/>
    <w:rsid w:val="00A56958"/>
    <w:rsid w:val="00A60446"/>
    <w:rsid w:val="00A60A11"/>
    <w:rsid w:val="00A6148A"/>
    <w:rsid w:val="00A615C8"/>
    <w:rsid w:val="00A6174A"/>
    <w:rsid w:val="00A6206B"/>
    <w:rsid w:val="00A635A8"/>
    <w:rsid w:val="00A63B08"/>
    <w:rsid w:val="00A63D6E"/>
    <w:rsid w:val="00A63E07"/>
    <w:rsid w:val="00A64323"/>
    <w:rsid w:val="00A660D3"/>
    <w:rsid w:val="00A66ACA"/>
    <w:rsid w:val="00A66FE9"/>
    <w:rsid w:val="00A7145A"/>
    <w:rsid w:val="00A76825"/>
    <w:rsid w:val="00A77127"/>
    <w:rsid w:val="00A773FE"/>
    <w:rsid w:val="00A800DD"/>
    <w:rsid w:val="00A8066C"/>
    <w:rsid w:val="00A8117F"/>
    <w:rsid w:val="00A81879"/>
    <w:rsid w:val="00A82A85"/>
    <w:rsid w:val="00A839A3"/>
    <w:rsid w:val="00A843F4"/>
    <w:rsid w:val="00A8453E"/>
    <w:rsid w:val="00A85FCD"/>
    <w:rsid w:val="00A8611E"/>
    <w:rsid w:val="00A92566"/>
    <w:rsid w:val="00A939B2"/>
    <w:rsid w:val="00A93EFB"/>
    <w:rsid w:val="00A947C2"/>
    <w:rsid w:val="00A94D7F"/>
    <w:rsid w:val="00A95206"/>
    <w:rsid w:val="00A960EB"/>
    <w:rsid w:val="00AA0C6A"/>
    <w:rsid w:val="00AA1B05"/>
    <w:rsid w:val="00AA1C9D"/>
    <w:rsid w:val="00AA402D"/>
    <w:rsid w:val="00AA431E"/>
    <w:rsid w:val="00AA4D39"/>
    <w:rsid w:val="00AA6459"/>
    <w:rsid w:val="00AA6DC5"/>
    <w:rsid w:val="00AA6E7E"/>
    <w:rsid w:val="00AB3238"/>
    <w:rsid w:val="00AB4A64"/>
    <w:rsid w:val="00AB4ECE"/>
    <w:rsid w:val="00AB6792"/>
    <w:rsid w:val="00AC09FB"/>
    <w:rsid w:val="00AC196F"/>
    <w:rsid w:val="00AC447C"/>
    <w:rsid w:val="00AC5919"/>
    <w:rsid w:val="00AC701E"/>
    <w:rsid w:val="00AD11FD"/>
    <w:rsid w:val="00AD3D24"/>
    <w:rsid w:val="00AD4AEB"/>
    <w:rsid w:val="00AD5C84"/>
    <w:rsid w:val="00AD6629"/>
    <w:rsid w:val="00AD6DD5"/>
    <w:rsid w:val="00AD7B6A"/>
    <w:rsid w:val="00AD7E10"/>
    <w:rsid w:val="00AE01AF"/>
    <w:rsid w:val="00AE027D"/>
    <w:rsid w:val="00AE1F31"/>
    <w:rsid w:val="00AE48FB"/>
    <w:rsid w:val="00AE498B"/>
    <w:rsid w:val="00AE4B8B"/>
    <w:rsid w:val="00AE5462"/>
    <w:rsid w:val="00AE5F03"/>
    <w:rsid w:val="00AE6A41"/>
    <w:rsid w:val="00AF04AB"/>
    <w:rsid w:val="00AF0665"/>
    <w:rsid w:val="00AF0CFA"/>
    <w:rsid w:val="00AF2847"/>
    <w:rsid w:val="00AF2C45"/>
    <w:rsid w:val="00AF2CF8"/>
    <w:rsid w:val="00AF3533"/>
    <w:rsid w:val="00AF3A28"/>
    <w:rsid w:val="00AF3E37"/>
    <w:rsid w:val="00AF46A0"/>
    <w:rsid w:val="00AF64A5"/>
    <w:rsid w:val="00AF68F6"/>
    <w:rsid w:val="00AF6C65"/>
    <w:rsid w:val="00AF6E23"/>
    <w:rsid w:val="00AF78F0"/>
    <w:rsid w:val="00B01B07"/>
    <w:rsid w:val="00B02755"/>
    <w:rsid w:val="00B0281D"/>
    <w:rsid w:val="00B051CC"/>
    <w:rsid w:val="00B05F02"/>
    <w:rsid w:val="00B07AF5"/>
    <w:rsid w:val="00B1098A"/>
    <w:rsid w:val="00B10F5A"/>
    <w:rsid w:val="00B11A7A"/>
    <w:rsid w:val="00B12AE3"/>
    <w:rsid w:val="00B140C5"/>
    <w:rsid w:val="00B14CD3"/>
    <w:rsid w:val="00B165F3"/>
    <w:rsid w:val="00B16763"/>
    <w:rsid w:val="00B17B7A"/>
    <w:rsid w:val="00B2147F"/>
    <w:rsid w:val="00B21D99"/>
    <w:rsid w:val="00B22350"/>
    <w:rsid w:val="00B2258A"/>
    <w:rsid w:val="00B246C7"/>
    <w:rsid w:val="00B33AD1"/>
    <w:rsid w:val="00B33D98"/>
    <w:rsid w:val="00B34DAF"/>
    <w:rsid w:val="00B3568F"/>
    <w:rsid w:val="00B358DC"/>
    <w:rsid w:val="00B35C38"/>
    <w:rsid w:val="00B35C9D"/>
    <w:rsid w:val="00B36C9E"/>
    <w:rsid w:val="00B37072"/>
    <w:rsid w:val="00B373B0"/>
    <w:rsid w:val="00B40841"/>
    <w:rsid w:val="00B413EF"/>
    <w:rsid w:val="00B4212C"/>
    <w:rsid w:val="00B42C8D"/>
    <w:rsid w:val="00B42D66"/>
    <w:rsid w:val="00B42D87"/>
    <w:rsid w:val="00B42DCA"/>
    <w:rsid w:val="00B43370"/>
    <w:rsid w:val="00B45072"/>
    <w:rsid w:val="00B47131"/>
    <w:rsid w:val="00B505BA"/>
    <w:rsid w:val="00B50827"/>
    <w:rsid w:val="00B51E32"/>
    <w:rsid w:val="00B55D8D"/>
    <w:rsid w:val="00B635D5"/>
    <w:rsid w:val="00B65269"/>
    <w:rsid w:val="00B6599E"/>
    <w:rsid w:val="00B71140"/>
    <w:rsid w:val="00B724E5"/>
    <w:rsid w:val="00B731C5"/>
    <w:rsid w:val="00B75529"/>
    <w:rsid w:val="00B760EC"/>
    <w:rsid w:val="00B7777E"/>
    <w:rsid w:val="00B821E0"/>
    <w:rsid w:val="00B8224B"/>
    <w:rsid w:val="00B8278F"/>
    <w:rsid w:val="00B84241"/>
    <w:rsid w:val="00B8584D"/>
    <w:rsid w:val="00B868AF"/>
    <w:rsid w:val="00B87FE0"/>
    <w:rsid w:val="00B910B1"/>
    <w:rsid w:val="00B918BA"/>
    <w:rsid w:val="00B924DD"/>
    <w:rsid w:val="00B93363"/>
    <w:rsid w:val="00B9443E"/>
    <w:rsid w:val="00B95384"/>
    <w:rsid w:val="00B95D4A"/>
    <w:rsid w:val="00B96192"/>
    <w:rsid w:val="00B96937"/>
    <w:rsid w:val="00B96F3E"/>
    <w:rsid w:val="00B97741"/>
    <w:rsid w:val="00BA0127"/>
    <w:rsid w:val="00BA169A"/>
    <w:rsid w:val="00BA1ADC"/>
    <w:rsid w:val="00BA360D"/>
    <w:rsid w:val="00BA3AF1"/>
    <w:rsid w:val="00BA3C9B"/>
    <w:rsid w:val="00BA45F0"/>
    <w:rsid w:val="00BA5024"/>
    <w:rsid w:val="00BA6D91"/>
    <w:rsid w:val="00BA7AC9"/>
    <w:rsid w:val="00BA7D45"/>
    <w:rsid w:val="00BB05DC"/>
    <w:rsid w:val="00BB1873"/>
    <w:rsid w:val="00BB1EA4"/>
    <w:rsid w:val="00BB2483"/>
    <w:rsid w:val="00BB2917"/>
    <w:rsid w:val="00BB4159"/>
    <w:rsid w:val="00BB578B"/>
    <w:rsid w:val="00BB5BC8"/>
    <w:rsid w:val="00BB5BFC"/>
    <w:rsid w:val="00BB6A13"/>
    <w:rsid w:val="00BC2935"/>
    <w:rsid w:val="00BC29AE"/>
    <w:rsid w:val="00BC3429"/>
    <w:rsid w:val="00BC553C"/>
    <w:rsid w:val="00BC7103"/>
    <w:rsid w:val="00BC7DB9"/>
    <w:rsid w:val="00BD0F57"/>
    <w:rsid w:val="00BD3470"/>
    <w:rsid w:val="00BD4B45"/>
    <w:rsid w:val="00BD5241"/>
    <w:rsid w:val="00BD5981"/>
    <w:rsid w:val="00BD64DC"/>
    <w:rsid w:val="00BD7B64"/>
    <w:rsid w:val="00BD7F09"/>
    <w:rsid w:val="00BE05D7"/>
    <w:rsid w:val="00BE06BB"/>
    <w:rsid w:val="00BE06E2"/>
    <w:rsid w:val="00BE17FA"/>
    <w:rsid w:val="00BE210F"/>
    <w:rsid w:val="00BE23EC"/>
    <w:rsid w:val="00BE2DD1"/>
    <w:rsid w:val="00BE3D4F"/>
    <w:rsid w:val="00BE3FD8"/>
    <w:rsid w:val="00BE501C"/>
    <w:rsid w:val="00BE6350"/>
    <w:rsid w:val="00BF0204"/>
    <w:rsid w:val="00BF0411"/>
    <w:rsid w:val="00BF1696"/>
    <w:rsid w:val="00BF1711"/>
    <w:rsid w:val="00BF180C"/>
    <w:rsid w:val="00BF1FF2"/>
    <w:rsid w:val="00BF3B4A"/>
    <w:rsid w:val="00BF3ED7"/>
    <w:rsid w:val="00BF41F0"/>
    <w:rsid w:val="00BF4774"/>
    <w:rsid w:val="00BF493E"/>
    <w:rsid w:val="00BF64D8"/>
    <w:rsid w:val="00BF66F8"/>
    <w:rsid w:val="00BF72F2"/>
    <w:rsid w:val="00BF7B26"/>
    <w:rsid w:val="00C001E8"/>
    <w:rsid w:val="00C0366C"/>
    <w:rsid w:val="00C03714"/>
    <w:rsid w:val="00C0384A"/>
    <w:rsid w:val="00C04AAF"/>
    <w:rsid w:val="00C062F6"/>
    <w:rsid w:val="00C07395"/>
    <w:rsid w:val="00C076F5"/>
    <w:rsid w:val="00C07D38"/>
    <w:rsid w:val="00C10BFE"/>
    <w:rsid w:val="00C12EF2"/>
    <w:rsid w:val="00C1336C"/>
    <w:rsid w:val="00C134BE"/>
    <w:rsid w:val="00C13F4A"/>
    <w:rsid w:val="00C17BCD"/>
    <w:rsid w:val="00C21FD9"/>
    <w:rsid w:val="00C2307C"/>
    <w:rsid w:val="00C24287"/>
    <w:rsid w:val="00C25B87"/>
    <w:rsid w:val="00C2650C"/>
    <w:rsid w:val="00C2675B"/>
    <w:rsid w:val="00C26784"/>
    <w:rsid w:val="00C304E3"/>
    <w:rsid w:val="00C312D7"/>
    <w:rsid w:val="00C31381"/>
    <w:rsid w:val="00C33AF6"/>
    <w:rsid w:val="00C33F99"/>
    <w:rsid w:val="00C3446B"/>
    <w:rsid w:val="00C34F19"/>
    <w:rsid w:val="00C350A2"/>
    <w:rsid w:val="00C37606"/>
    <w:rsid w:val="00C4097A"/>
    <w:rsid w:val="00C415D4"/>
    <w:rsid w:val="00C42727"/>
    <w:rsid w:val="00C42E33"/>
    <w:rsid w:val="00C42FF8"/>
    <w:rsid w:val="00C43FE8"/>
    <w:rsid w:val="00C4404E"/>
    <w:rsid w:val="00C45620"/>
    <w:rsid w:val="00C465F1"/>
    <w:rsid w:val="00C50A21"/>
    <w:rsid w:val="00C51992"/>
    <w:rsid w:val="00C51CEA"/>
    <w:rsid w:val="00C52265"/>
    <w:rsid w:val="00C52B68"/>
    <w:rsid w:val="00C53FC9"/>
    <w:rsid w:val="00C54142"/>
    <w:rsid w:val="00C5422F"/>
    <w:rsid w:val="00C54FF9"/>
    <w:rsid w:val="00C56E6A"/>
    <w:rsid w:val="00C572CC"/>
    <w:rsid w:val="00C57A8D"/>
    <w:rsid w:val="00C614C1"/>
    <w:rsid w:val="00C62207"/>
    <w:rsid w:val="00C6397D"/>
    <w:rsid w:val="00C647B1"/>
    <w:rsid w:val="00C6638B"/>
    <w:rsid w:val="00C66D07"/>
    <w:rsid w:val="00C738F5"/>
    <w:rsid w:val="00C73A19"/>
    <w:rsid w:val="00C73DFD"/>
    <w:rsid w:val="00C73EE2"/>
    <w:rsid w:val="00C74379"/>
    <w:rsid w:val="00C74CA1"/>
    <w:rsid w:val="00C76E66"/>
    <w:rsid w:val="00C76EE2"/>
    <w:rsid w:val="00C7729B"/>
    <w:rsid w:val="00C8249F"/>
    <w:rsid w:val="00C852B8"/>
    <w:rsid w:val="00C85CB3"/>
    <w:rsid w:val="00C863A1"/>
    <w:rsid w:val="00C864C3"/>
    <w:rsid w:val="00C868BB"/>
    <w:rsid w:val="00C868C1"/>
    <w:rsid w:val="00C90E5B"/>
    <w:rsid w:val="00C91823"/>
    <w:rsid w:val="00C93A5A"/>
    <w:rsid w:val="00C93E1B"/>
    <w:rsid w:val="00C95351"/>
    <w:rsid w:val="00C954F8"/>
    <w:rsid w:val="00C95D85"/>
    <w:rsid w:val="00CA07F7"/>
    <w:rsid w:val="00CA0AFE"/>
    <w:rsid w:val="00CA0B74"/>
    <w:rsid w:val="00CA0BBA"/>
    <w:rsid w:val="00CA11D9"/>
    <w:rsid w:val="00CA2EA5"/>
    <w:rsid w:val="00CA64D5"/>
    <w:rsid w:val="00CA664B"/>
    <w:rsid w:val="00CB00F3"/>
    <w:rsid w:val="00CB0460"/>
    <w:rsid w:val="00CB0496"/>
    <w:rsid w:val="00CB2323"/>
    <w:rsid w:val="00CB2AA2"/>
    <w:rsid w:val="00CB2CD9"/>
    <w:rsid w:val="00CB3311"/>
    <w:rsid w:val="00CB3D2E"/>
    <w:rsid w:val="00CB4FB8"/>
    <w:rsid w:val="00CB588C"/>
    <w:rsid w:val="00CB5ED4"/>
    <w:rsid w:val="00CB6FBE"/>
    <w:rsid w:val="00CB7B73"/>
    <w:rsid w:val="00CC00AE"/>
    <w:rsid w:val="00CC0DC1"/>
    <w:rsid w:val="00CC15EA"/>
    <w:rsid w:val="00CC1C50"/>
    <w:rsid w:val="00CC2192"/>
    <w:rsid w:val="00CC2AE0"/>
    <w:rsid w:val="00CC3F2C"/>
    <w:rsid w:val="00CC4F21"/>
    <w:rsid w:val="00CC5110"/>
    <w:rsid w:val="00CC560E"/>
    <w:rsid w:val="00CC6E4C"/>
    <w:rsid w:val="00CC7310"/>
    <w:rsid w:val="00CC7460"/>
    <w:rsid w:val="00CC760C"/>
    <w:rsid w:val="00CC7809"/>
    <w:rsid w:val="00CD063B"/>
    <w:rsid w:val="00CD0893"/>
    <w:rsid w:val="00CD0B62"/>
    <w:rsid w:val="00CD13C1"/>
    <w:rsid w:val="00CD1E09"/>
    <w:rsid w:val="00CD4961"/>
    <w:rsid w:val="00CD5420"/>
    <w:rsid w:val="00CD5A43"/>
    <w:rsid w:val="00CD5C55"/>
    <w:rsid w:val="00CD61BF"/>
    <w:rsid w:val="00CD6324"/>
    <w:rsid w:val="00CD76EF"/>
    <w:rsid w:val="00CE1F80"/>
    <w:rsid w:val="00CE2EFC"/>
    <w:rsid w:val="00CE2F73"/>
    <w:rsid w:val="00CE3604"/>
    <w:rsid w:val="00CE57EF"/>
    <w:rsid w:val="00CE5D9C"/>
    <w:rsid w:val="00CE7630"/>
    <w:rsid w:val="00CE7ED1"/>
    <w:rsid w:val="00CF1692"/>
    <w:rsid w:val="00CF453A"/>
    <w:rsid w:val="00CF4DB5"/>
    <w:rsid w:val="00CF4DB9"/>
    <w:rsid w:val="00CF637A"/>
    <w:rsid w:val="00D00975"/>
    <w:rsid w:val="00D016CD"/>
    <w:rsid w:val="00D029DA"/>
    <w:rsid w:val="00D04890"/>
    <w:rsid w:val="00D05370"/>
    <w:rsid w:val="00D06080"/>
    <w:rsid w:val="00D06368"/>
    <w:rsid w:val="00D074E6"/>
    <w:rsid w:val="00D07ABF"/>
    <w:rsid w:val="00D11341"/>
    <w:rsid w:val="00D1141D"/>
    <w:rsid w:val="00D118BA"/>
    <w:rsid w:val="00D1342B"/>
    <w:rsid w:val="00D13A25"/>
    <w:rsid w:val="00D13BCC"/>
    <w:rsid w:val="00D14C6F"/>
    <w:rsid w:val="00D14D7A"/>
    <w:rsid w:val="00D15B37"/>
    <w:rsid w:val="00D16363"/>
    <w:rsid w:val="00D1694B"/>
    <w:rsid w:val="00D16C33"/>
    <w:rsid w:val="00D21936"/>
    <w:rsid w:val="00D241EB"/>
    <w:rsid w:val="00D2542A"/>
    <w:rsid w:val="00D255D6"/>
    <w:rsid w:val="00D25854"/>
    <w:rsid w:val="00D25DD5"/>
    <w:rsid w:val="00D26E9E"/>
    <w:rsid w:val="00D27886"/>
    <w:rsid w:val="00D323EA"/>
    <w:rsid w:val="00D34DDC"/>
    <w:rsid w:val="00D34EAE"/>
    <w:rsid w:val="00D35B80"/>
    <w:rsid w:val="00D35F8D"/>
    <w:rsid w:val="00D369EF"/>
    <w:rsid w:val="00D37D2B"/>
    <w:rsid w:val="00D41F9E"/>
    <w:rsid w:val="00D43490"/>
    <w:rsid w:val="00D4360D"/>
    <w:rsid w:val="00D43867"/>
    <w:rsid w:val="00D4745A"/>
    <w:rsid w:val="00D47777"/>
    <w:rsid w:val="00D50DCA"/>
    <w:rsid w:val="00D53300"/>
    <w:rsid w:val="00D55431"/>
    <w:rsid w:val="00D568B4"/>
    <w:rsid w:val="00D5775B"/>
    <w:rsid w:val="00D57EB1"/>
    <w:rsid w:val="00D601AA"/>
    <w:rsid w:val="00D6083B"/>
    <w:rsid w:val="00D609EA"/>
    <w:rsid w:val="00D61B5D"/>
    <w:rsid w:val="00D61C50"/>
    <w:rsid w:val="00D6242B"/>
    <w:rsid w:val="00D6301E"/>
    <w:rsid w:val="00D644E4"/>
    <w:rsid w:val="00D7109F"/>
    <w:rsid w:val="00D72717"/>
    <w:rsid w:val="00D73586"/>
    <w:rsid w:val="00D73C1B"/>
    <w:rsid w:val="00D74D4F"/>
    <w:rsid w:val="00D74F7E"/>
    <w:rsid w:val="00D76240"/>
    <w:rsid w:val="00D76246"/>
    <w:rsid w:val="00D762AF"/>
    <w:rsid w:val="00D7682B"/>
    <w:rsid w:val="00D8073D"/>
    <w:rsid w:val="00D80C80"/>
    <w:rsid w:val="00D81403"/>
    <w:rsid w:val="00D81755"/>
    <w:rsid w:val="00D81887"/>
    <w:rsid w:val="00D824E2"/>
    <w:rsid w:val="00D85263"/>
    <w:rsid w:val="00D856D4"/>
    <w:rsid w:val="00D85DE3"/>
    <w:rsid w:val="00D90A83"/>
    <w:rsid w:val="00D90FB4"/>
    <w:rsid w:val="00D919FD"/>
    <w:rsid w:val="00D91EC7"/>
    <w:rsid w:val="00D930A9"/>
    <w:rsid w:val="00DA18FF"/>
    <w:rsid w:val="00DA1A88"/>
    <w:rsid w:val="00DA21C2"/>
    <w:rsid w:val="00DA23FD"/>
    <w:rsid w:val="00DA2966"/>
    <w:rsid w:val="00DA2D68"/>
    <w:rsid w:val="00DA5E57"/>
    <w:rsid w:val="00DA6DFB"/>
    <w:rsid w:val="00DB0D63"/>
    <w:rsid w:val="00DB1A79"/>
    <w:rsid w:val="00DB229B"/>
    <w:rsid w:val="00DB2533"/>
    <w:rsid w:val="00DB29A3"/>
    <w:rsid w:val="00DB39A9"/>
    <w:rsid w:val="00DB44D8"/>
    <w:rsid w:val="00DB470C"/>
    <w:rsid w:val="00DB4E7C"/>
    <w:rsid w:val="00DC02BA"/>
    <w:rsid w:val="00DC5634"/>
    <w:rsid w:val="00DC5AEC"/>
    <w:rsid w:val="00DC5F62"/>
    <w:rsid w:val="00DC7054"/>
    <w:rsid w:val="00DD0F33"/>
    <w:rsid w:val="00DD1392"/>
    <w:rsid w:val="00DD16FF"/>
    <w:rsid w:val="00DD2D79"/>
    <w:rsid w:val="00DD5492"/>
    <w:rsid w:val="00DD5DDE"/>
    <w:rsid w:val="00DD5F49"/>
    <w:rsid w:val="00DD6823"/>
    <w:rsid w:val="00DD69EF"/>
    <w:rsid w:val="00DD6D15"/>
    <w:rsid w:val="00DD7076"/>
    <w:rsid w:val="00DD7F3D"/>
    <w:rsid w:val="00DE00BB"/>
    <w:rsid w:val="00DE0E76"/>
    <w:rsid w:val="00DE1DB3"/>
    <w:rsid w:val="00DE460F"/>
    <w:rsid w:val="00DE5291"/>
    <w:rsid w:val="00DE58D2"/>
    <w:rsid w:val="00DE5B43"/>
    <w:rsid w:val="00DE6368"/>
    <w:rsid w:val="00DE7243"/>
    <w:rsid w:val="00DF041A"/>
    <w:rsid w:val="00DF0626"/>
    <w:rsid w:val="00DF0BF4"/>
    <w:rsid w:val="00DF0F13"/>
    <w:rsid w:val="00DF4567"/>
    <w:rsid w:val="00DF5356"/>
    <w:rsid w:val="00DF5F55"/>
    <w:rsid w:val="00E005AD"/>
    <w:rsid w:val="00E00868"/>
    <w:rsid w:val="00E01B52"/>
    <w:rsid w:val="00E0394D"/>
    <w:rsid w:val="00E03AAE"/>
    <w:rsid w:val="00E04C38"/>
    <w:rsid w:val="00E05ABB"/>
    <w:rsid w:val="00E05FFC"/>
    <w:rsid w:val="00E06F18"/>
    <w:rsid w:val="00E10D83"/>
    <w:rsid w:val="00E10FF4"/>
    <w:rsid w:val="00E117E8"/>
    <w:rsid w:val="00E13FE1"/>
    <w:rsid w:val="00E1442E"/>
    <w:rsid w:val="00E1505B"/>
    <w:rsid w:val="00E15150"/>
    <w:rsid w:val="00E155A7"/>
    <w:rsid w:val="00E162DB"/>
    <w:rsid w:val="00E201AD"/>
    <w:rsid w:val="00E2067A"/>
    <w:rsid w:val="00E21ABA"/>
    <w:rsid w:val="00E222B2"/>
    <w:rsid w:val="00E249DC"/>
    <w:rsid w:val="00E251D4"/>
    <w:rsid w:val="00E25813"/>
    <w:rsid w:val="00E25D07"/>
    <w:rsid w:val="00E27B7E"/>
    <w:rsid w:val="00E27FBD"/>
    <w:rsid w:val="00E30015"/>
    <w:rsid w:val="00E30466"/>
    <w:rsid w:val="00E323AF"/>
    <w:rsid w:val="00E32471"/>
    <w:rsid w:val="00E3422A"/>
    <w:rsid w:val="00E34680"/>
    <w:rsid w:val="00E357CB"/>
    <w:rsid w:val="00E35ABA"/>
    <w:rsid w:val="00E37604"/>
    <w:rsid w:val="00E3763B"/>
    <w:rsid w:val="00E400C4"/>
    <w:rsid w:val="00E40145"/>
    <w:rsid w:val="00E4054D"/>
    <w:rsid w:val="00E4087F"/>
    <w:rsid w:val="00E410C9"/>
    <w:rsid w:val="00E41D20"/>
    <w:rsid w:val="00E42BD7"/>
    <w:rsid w:val="00E433FA"/>
    <w:rsid w:val="00E43BED"/>
    <w:rsid w:val="00E43E00"/>
    <w:rsid w:val="00E471DE"/>
    <w:rsid w:val="00E47EC7"/>
    <w:rsid w:val="00E5048A"/>
    <w:rsid w:val="00E50684"/>
    <w:rsid w:val="00E50F3C"/>
    <w:rsid w:val="00E51FA6"/>
    <w:rsid w:val="00E5279B"/>
    <w:rsid w:val="00E528A9"/>
    <w:rsid w:val="00E52AE4"/>
    <w:rsid w:val="00E52CA6"/>
    <w:rsid w:val="00E554F8"/>
    <w:rsid w:val="00E55A4C"/>
    <w:rsid w:val="00E55F03"/>
    <w:rsid w:val="00E5616B"/>
    <w:rsid w:val="00E567DE"/>
    <w:rsid w:val="00E60A45"/>
    <w:rsid w:val="00E61890"/>
    <w:rsid w:val="00E63550"/>
    <w:rsid w:val="00E6356D"/>
    <w:rsid w:val="00E64C5B"/>
    <w:rsid w:val="00E65AA0"/>
    <w:rsid w:val="00E66E31"/>
    <w:rsid w:val="00E7026C"/>
    <w:rsid w:val="00E70976"/>
    <w:rsid w:val="00E70E87"/>
    <w:rsid w:val="00E72170"/>
    <w:rsid w:val="00E72D31"/>
    <w:rsid w:val="00E74B10"/>
    <w:rsid w:val="00E750CB"/>
    <w:rsid w:val="00E7517E"/>
    <w:rsid w:val="00E757EB"/>
    <w:rsid w:val="00E76C27"/>
    <w:rsid w:val="00E77452"/>
    <w:rsid w:val="00E778C4"/>
    <w:rsid w:val="00E779B2"/>
    <w:rsid w:val="00E81D80"/>
    <w:rsid w:val="00E8204F"/>
    <w:rsid w:val="00E82444"/>
    <w:rsid w:val="00E84572"/>
    <w:rsid w:val="00E85031"/>
    <w:rsid w:val="00E85406"/>
    <w:rsid w:val="00E8683F"/>
    <w:rsid w:val="00E86A67"/>
    <w:rsid w:val="00E86E17"/>
    <w:rsid w:val="00E8758B"/>
    <w:rsid w:val="00E90A98"/>
    <w:rsid w:val="00E90BAF"/>
    <w:rsid w:val="00E9149D"/>
    <w:rsid w:val="00E917DD"/>
    <w:rsid w:val="00E91BFB"/>
    <w:rsid w:val="00E937F7"/>
    <w:rsid w:val="00E947FD"/>
    <w:rsid w:val="00E948B6"/>
    <w:rsid w:val="00E94EEF"/>
    <w:rsid w:val="00E971C1"/>
    <w:rsid w:val="00E97872"/>
    <w:rsid w:val="00E97D7F"/>
    <w:rsid w:val="00EA2E50"/>
    <w:rsid w:val="00EA2FF5"/>
    <w:rsid w:val="00EA40C2"/>
    <w:rsid w:val="00EA427B"/>
    <w:rsid w:val="00EA43A8"/>
    <w:rsid w:val="00EA53A3"/>
    <w:rsid w:val="00EA6592"/>
    <w:rsid w:val="00EA6599"/>
    <w:rsid w:val="00EA6FFE"/>
    <w:rsid w:val="00EA7504"/>
    <w:rsid w:val="00EB0484"/>
    <w:rsid w:val="00EB1B78"/>
    <w:rsid w:val="00EB5DBA"/>
    <w:rsid w:val="00EB6452"/>
    <w:rsid w:val="00EB6E67"/>
    <w:rsid w:val="00EB73CE"/>
    <w:rsid w:val="00EC0DFB"/>
    <w:rsid w:val="00EC15D6"/>
    <w:rsid w:val="00EC1688"/>
    <w:rsid w:val="00EC29DF"/>
    <w:rsid w:val="00EC408F"/>
    <w:rsid w:val="00EC733C"/>
    <w:rsid w:val="00ED0AA1"/>
    <w:rsid w:val="00ED0AC1"/>
    <w:rsid w:val="00ED171B"/>
    <w:rsid w:val="00ED1AEC"/>
    <w:rsid w:val="00ED2E95"/>
    <w:rsid w:val="00ED3A9E"/>
    <w:rsid w:val="00ED4119"/>
    <w:rsid w:val="00ED53B5"/>
    <w:rsid w:val="00ED56DC"/>
    <w:rsid w:val="00ED5705"/>
    <w:rsid w:val="00ED5868"/>
    <w:rsid w:val="00ED5CAC"/>
    <w:rsid w:val="00ED5E2F"/>
    <w:rsid w:val="00ED760E"/>
    <w:rsid w:val="00ED7936"/>
    <w:rsid w:val="00EE0B12"/>
    <w:rsid w:val="00EE0B41"/>
    <w:rsid w:val="00EE0EE5"/>
    <w:rsid w:val="00EE171E"/>
    <w:rsid w:val="00EE2959"/>
    <w:rsid w:val="00EE29C3"/>
    <w:rsid w:val="00EE408F"/>
    <w:rsid w:val="00EE4F1F"/>
    <w:rsid w:val="00EE51A4"/>
    <w:rsid w:val="00EE55CA"/>
    <w:rsid w:val="00EE6F88"/>
    <w:rsid w:val="00EE73B1"/>
    <w:rsid w:val="00EE7912"/>
    <w:rsid w:val="00EF0C10"/>
    <w:rsid w:val="00EF2DF7"/>
    <w:rsid w:val="00EF37D8"/>
    <w:rsid w:val="00EF392A"/>
    <w:rsid w:val="00EF4F84"/>
    <w:rsid w:val="00EF4FA6"/>
    <w:rsid w:val="00EF5062"/>
    <w:rsid w:val="00EF53A9"/>
    <w:rsid w:val="00EF5411"/>
    <w:rsid w:val="00EF736F"/>
    <w:rsid w:val="00F01037"/>
    <w:rsid w:val="00F014FA"/>
    <w:rsid w:val="00F015DF"/>
    <w:rsid w:val="00F02C8B"/>
    <w:rsid w:val="00F03005"/>
    <w:rsid w:val="00F033A2"/>
    <w:rsid w:val="00F04707"/>
    <w:rsid w:val="00F050C5"/>
    <w:rsid w:val="00F06740"/>
    <w:rsid w:val="00F07DA7"/>
    <w:rsid w:val="00F10363"/>
    <w:rsid w:val="00F10A18"/>
    <w:rsid w:val="00F11645"/>
    <w:rsid w:val="00F11905"/>
    <w:rsid w:val="00F12594"/>
    <w:rsid w:val="00F12FC4"/>
    <w:rsid w:val="00F147EE"/>
    <w:rsid w:val="00F16DD9"/>
    <w:rsid w:val="00F16FA0"/>
    <w:rsid w:val="00F17115"/>
    <w:rsid w:val="00F17B91"/>
    <w:rsid w:val="00F215F5"/>
    <w:rsid w:val="00F238C1"/>
    <w:rsid w:val="00F2391B"/>
    <w:rsid w:val="00F24D32"/>
    <w:rsid w:val="00F26A78"/>
    <w:rsid w:val="00F26B50"/>
    <w:rsid w:val="00F27179"/>
    <w:rsid w:val="00F2791A"/>
    <w:rsid w:val="00F30075"/>
    <w:rsid w:val="00F314B6"/>
    <w:rsid w:val="00F3175F"/>
    <w:rsid w:val="00F3206C"/>
    <w:rsid w:val="00F328CB"/>
    <w:rsid w:val="00F32C8D"/>
    <w:rsid w:val="00F333B8"/>
    <w:rsid w:val="00F33807"/>
    <w:rsid w:val="00F33925"/>
    <w:rsid w:val="00F34C54"/>
    <w:rsid w:val="00F35DBE"/>
    <w:rsid w:val="00F3646E"/>
    <w:rsid w:val="00F40304"/>
    <w:rsid w:val="00F40B50"/>
    <w:rsid w:val="00F41450"/>
    <w:rsid w:val="00F42973"/>
    <w:rsid w:val="00F42B01"/>
    <w:rsid w:val="00F4328B"/>
    <w:rsid w:val="00F436FD"/>
    <w:rsid w:val="00F43C08"/>
    <w:rsid w:val="00F4407B"/>
    <w:rsid w:val="00F44E9D"/>
    <w:rsid w:val="00F47AFE"/>
    <w:rsid w:val="00F47E33"/>
    <w:rsid w:val="00F50BCC"/>
    <w:rsid w:val="00F50D8D"/>
    <w:rsid w:val="00F53523"/>
    <w:rsid w:val="00F53650"/>
    <w:rsid w:val="00F53B11"/>
    <w:rsid w:val="00F54956"/>
    <w:rsid w:val="00F55C89"/>
    <w:rsid w:val="00F606FF"/>
    <w:rsid w:val="00F61117"/>
    <w:rsid w:val="00F63272"/>
    <w:rsid w:val="00F6357F"/>
    <w:rsid w:val="00F638A2"/>
    <w:rsid w:val="00F65156"/>
    <w:rsid w:val="00F65C0B"/>
    <w:rsid w:val="00F67065"/>
    <w:rsid w:val="00F67323"/>
    <w:rsid w:val="00F707D1"/>
    <w:rsid w:val="00F71924"/>
    <w:rsid w:val="00F71A7B"/>
    <w:rsid w:val="00F71F3B"/>
    <w:rsid w:val="00F72106"/>
    <w:rsid w:val="00F72156"/>
    <w:rsid w:val="00F732E0"/>
    <w:rsid w:val="00F73EA6"/>
    <w:rsid w:val="00F7576A"/>
    <w:rsid w:val="00F75E71"/>
    <w:rsid w:val="00F778E7"/>
    <w:rsid w:val="00F8010B"/>
    <w:rsid w:val="00F806C7"/>
    <w:rsid w:val="00F80B02"/>
    <w:rsid w:val="00F81C37"/>
    <w:rsid w:val="00F81D4C"/>
    <w:rsid w:val="00F81E82"/>
    <w:rsid w:val="00F83F20"/>
    <w:rsid w:val="00F856F7"/>
    <w:rsid w:val="00F872B0"/>
    <w:rsid w:val="00F87A68"/>
    <w:rsid w:val="00F90C9E"/>
    <w:rsid w:val="00F91C5E"/>
    <w:rsid w:val="00F922B5"/>
    <w:rsid w:val="00F935D0"/>
    <w:rsid w:val="00F93A14"/>
    <w:rsid w:val="00F96677"/>
    <w:rsid w:val="00F9707E"/>
    <w:rsid w:val="00FA04A2"/>
    <w:rsid w:val="00FA0E08"/>
    <w:rsid w:val="00FA15E7"/>
    <w:rsid w:val="00FA1A45"/>
    <w:rsid w:val="00FA222A"/>
    <w:rsid w:val="00FA31C4"/>
    <w:rsid w:val="00FA34C4"/>
    <w:rsid w:val="00FA399D"/>
    <w:rsid w:val="00FA4134"/>
    <w:rsid w:val="00FA46B4"/>
    <w:rsid w:val="00FA5D44"/>
    <w:rsid w:val="00FA68C8"/>
    <w:rsid w:val="00FA756A"/>
    <w:rsid w:val="00FA7740"/>
    <w:rsid w:val="00FA78F7"/>
    <w:rsid w:val="00FA7C63"/>
    <w:rsid w:val="00FB0C5F"/>
    <w:rsid w:val="00FB24DC"/>
    <w:rsid w:val="00FB367D"/>
    <w:rsid w:val="00FB4362"/>
    <w:rsid w:val="00FB46F2"/>
    <w:rsid w:val="00FB4730"/>
    <w:rsid w:val="00FB5362"/>
    <w:rsid w:val="00FB5BE8"/>
    <w:rsid w:val="00FB6FF6"/>
    <w:rsid w:val="00FB75CE"/>
    <w:rsid w:val="00FC0907"/>
    <w:rsid w:val="00FC4452"/>
    <w:rsid w:val="00FC4478"/>
    <w:rsid w:val="00FC713E"/>
    <w:rsid w:val="00FD17DC"/>
    <w:rsid w:val="00FD1CE3"/>
    <w:rsid w:val="00FD1D59"/>
    <w:rsid w:val="00FD2E0D"/>
    <w:rsid w:val="00FD3EB8"/>
    <w:rsid w:val="00FD5337"/>
    <w:rsid w:val="00FD5F62"/>
    <w:rsid w:val="00FD75DE"/>
    <w:rsid w:val="00FE0203"/>
    <w:rsid w:val="00FE0319"/>
    <w:rsid w:val="00FE13A9"/>
    <w:rsid w:val="00FE1584"/>
    <w:rsid w:val="00FE1734"/>
    <w:rsid w:val="00FE2F26"/>
    <w:rsid w:val="00FE3AB8"/>
    <w:rsid w:val="00FE3E9E"/>
    <w:rsid w:val="00FE6A51"/>
    <w:rsid w:val="00FE6DB0"/>
    <w:rsid w:val="00FE73C7"/>
    <w:rsid w:val="00FE74C3"/>
    <w:rsid w:val="00FE7E9A"/>
    <w:rsid w:val="00FF0379"/>
    <w:rsid w:val="00FF0EC9"/>
    <w:rsid w:val="00FF1F81"/>
    <w:rsid w:val="00FF21A1"/>
    <w:rsid w:val="00FF2332"/>
    <w:rsid w:val="00FF2E91"/>
    <w:rsid w:val="00FF3D90"/>
    <w:rsid w:val="00FF4169"/>
    <w:rsid w:val="00FF41C0"/>
    <w:rsid w:val="00FF52C5"/>
    <w:rsid w:val="00FF55F7"/>
    <w:rsid w:val="00FF5A4E"/>
    <w:rsid w:val="00FF5E10"/>
    <w:rsid w:val="00FF5EA2"/>
    <w:rsid w:val="00FF6122"/>
    <w:rsid w:val="00FF6801"/>
    <w:rsid w:val="00FF6F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218B38"/>
  <w15:docId w15:val="{D6791906-0342-4A0B-A4BF-FE01CE5E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ahoma"/>
        <w:sz w:val="22"/>
        <w:szCs w:val="22"/>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F72F2"/>
    <w:pPr>
      <w:autoSpaceDE w:val="0"/>
      <w:autoSpaceDN w:val="0"/>
      <w:spacing w:before="90" w:line="380" w:lineRule="atLeast"/>
      <w:jc w:val="both"/>
    </w:pPr>
  </w:style>
  <w:style w:type="paragraph" w:styleId="Nagwek1">
    <w:name w:val="heading 1"/>
    <w:basedOn w:val="Normalny"/>
    <w:next w:val="Normalny"/>
    <w:link w:val="Nagwek1Znak"/>
    <w:qFormat/>
    <w:rsid w:val="00BF72F2"/>
    <w:pPr>
      <w:keepNext/>
      <w:widowControl w:val="0"/>
      <w:numPr>
        <w:numId w:val="27"/>
      </w:numPr>
      <w:spacing w:after="360"/>
      <w:jc w:val="center"/>
      <w:outlineLvl w:val="0"/>
    </w:pPr>
    <w:rPr>
      <w:b/>
      <w:sz w:val="31"/>
    </w:rPr>
  </w:style>
  <w:style w:type="paragraph" w:styleId="Nagwek2">
    <w:name w:val="heading 2"/>
    <w:basedOn w:val="Normalny"/>
    <w:next w:val="Normalny"/>
    <w:link w:val="Nagwek2Znak"/>
    <w:qFormat/>
    <w:rsid w:val="00BF72F2"/>
    <w:pPr>
      <w:keepNext/>
      <w:numPr>
        <w:ilvl w:val="1"/>
        <w:numId w:val="27"/>
      </w:numPr>
      <w:spacing w:after="240"/>
      <w:outlineLvl w:val="1"/>
    </w:pPr>
    <w:rPr>
      <w:b/>
      <w:caps/>
      <w:sz w:val="27"/>
    </w:rPr>
  </w:style>
  <w:style w:type="paragraph" w:styleId="Nagwek3">
    <w:name w:val="heading 3"/>
    <w:basedOn w:val="Normalny"/>
    <w:next w:val="Normalny"/>
    <w:link w:val="Nagwek3Znak"/>
    <w:qFormat/>
    <w:rsid w:val="00BF72F2"/>
    <w:pPr>
      <w:keepNext/>
      <w:jc w:val="center"/>
      <w:outlineLvl w:val="2"/>
    </w:pPr>
    <w:rPr>
      <w:rFonts w:ascii="Arial" w:hAnsi="Arial" w:cs="Arial"/>
      <w:b/>
      <w:bCs/>
      <w:sz w:val="24"/>
      <w:szCs w:val="24"/>
    </w:rPr>
  </w:style>
  <w:style w:type="paragraph" w:styleId="Nagwek4">
    <w:name w:val="heading 4"/>
    <w:basedOn w:val="Normalny"/>
    <w:next w:val="Normalny"/>
    <w:link w:val="Nagwek4Znak"/>
    <w:qFormat/>
    <w:rsid w:val="00BF72F2"/>
    <w:pPr>
      <w:keepNext/>
      <w:ind w:left="737" w:hanging="737"/>
      <w:jc w:val="center"/>
      <w:outlineLvl w:val="3"/>
    </w:pPr>
    <w:rPr>
      <w:rFonts w:ascii="Arial" w:hAnsi="Arial" w:cs="Arial"/>
      <w:b/>
      <w:bCs/>
      <w:sz w:val="24"/>
      <w:szCs w:val="24"/>
    </w:rPr>
  </w:style>
  <w:style w:type="paragraph" w:styleId="Nagwek5">
    <w:name w:val="heading 5"/>
    <w:basedOn w:val="Normalny"/>
    <w:next w:val="Normalny"/>
    <w:link w:val="Nagwek5Znak"/>
    <w:qFormat/>
    <w:rsid w:val="00BF72F2"/>
    <w:pPr>
      <w:keepNext/>
      <w:ind w:left="340" w:hanging="227"/>
      <w:jc w:val="center"/>
      <w:outlineLvl w:val="4"/>
    </w:pPr>
    <w:rPr>
      <w:rFonts w:ascii="Arial" w:hAnsi="Arial" w:cs="Arial"/>
      <w:b/>
      <w:bCs/>
      <w:sz w:val="24"/>
      <w:szCs w:val="24"/>
    </w:rPr>
  </w:style>
  <w:style w:type="paragraph" w:styleId="Nagwek6">
    <w:name w:val="heading 6"/>
    <w:basedOn w:val="Normalny"/>
    <w:next w:val="Normalny"/>
    <w:link w:val="Nagwek6Znak"/>
    <w:qFormat/>
    <w:rsid w:val="00BF72F2"/>
    <w:pPr>
      <w:keepNext/>
      <w:pBdr>
        <w:top w:val="single" w:sz="4" w:space="1" w:color="auto"/>
        <w:left w:val="single" w:sz="4" w:space="4" w:color="auto"/>
        <w:bottom w:val="single" w:sz="4" w:space="1" w:color="auto"/>
        <w:right w:val="single" w:sz="4" w:space="4" w:color="auto"/>
      </w:pBdr>
      <w:outlineLvl w:val="5"/>
    </w:pPr>
    <w:rPr>
      <w:rFonts w:ascii="Arial" w:hAnsi="Arial" w:cs="Arial"/>
      <w:sz w:val="24"/>
      <w:szCs w:val="24"/>
    </w:rPr>
  </w:style>
  <w:style w:type="paragraph" w:styleId="Nagwek7">
    <w:name w:val="heading 7"/>
    <w:basedOn w:val="Normalny"/>
    <w:next w:val="Normalny"/>
    <w:link w:val="Nagwek7Znak"/>
    <w:qFormat/>
    <w:rsid w:val="00BF72F2"/>
    <w:pPr>
      <w:keepNext/>
      <w:ind w:left="340" w:hanging="227"/>
      <w:jc w:val="center"/>
      <w:outlineLvl w:val="6"/>
    </w:pPr>
    <w:rPr>
      <w:rFonts w:ascii="Arial" w:hAnsi="Arial" w:cs="Arial"/>
      <w:sz w:val="24"/>
      <w:szCs w:val="24"/>
    </w:rPr>
  </w:style>
  <w:style w:type="paragraph" w:styleId="Nagwek8">
    <w:name w:val="heading 8"/>
    <w:basedOn w:val="Normalny"/>
    <w:next w:val="Normalny"/>
    <w:link w:val="Nagwek8Znak"/>
    <w:qFormat/>
    <w:rsid w:val="00BF72F2"/>
    <w:pPr>
      <w:keepNext/>
      <w:ind w:left="227" w:hanging="227"/>
      <w:jc w:val="center"/>
      <w:outlineLvl w:val="7"/>
    </w:pPr>
    <w:rPr>
      <w:rFonts w:ascii="Arial" w:hAnsi="Arial" w:cs="Arial"/>
      <w:b/>
      <w:bCs/>
      <w:sz w:val="24"/>
      <w:szCs w:val="24"/>
      <w:u w:val="single"/>
    </w:rPr>
  </w:style>
  <w:style w:type="paragraph" w:styleId="Nagwek9">
    <w:name w:val="heading 9"/>
    <w:basedOn w:val="Normalny"/>
    <w:next w:val="Normalny"/>
    <w:link w:val="Nagwek9Znak"/>
    <w:qFormat/>
    <w:rsid w:val="00BF72F2"/>
    <w:pPr>
      <w:keepNext/>
      <w:ind w:firstLine="698"/>
      <w:outlineLvl w:val="8"/>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BF72F2"/>
    <w:rPr>
      <w:sz w:val="24"/>
      <w:szCs w:val="24"/>
    </w:rPr>
  </w:style>
  <w:style w:type="paragraph" w:styleId="Tekstpodstawowywcity2">
    <w:name w:val="Body Text Indent 2"/>
    <w:basedOn w:val="Normalny"/>
    <w:link w:val="Tekstpodstawowywcity2Znak"/>
    <w:rsid w:val="00BF72F2"/>
    <w:pPr>
      <w:widowControl w:val="0"/>
      <w:ind w:left="567" w:hanging="567"/>
    </w:pPr>
    <w:rPr>
      <w:rFonts w:ascii="Arial" w:hAnsi="Arial" w:cs="Arial"/>
      <w:sz w:val="24"/>
      <w:szCs w:val="24"/>
    </w:rPr>
  </w:style>
  <w:style w:type="paragraph" w:styleId="Tekstpodstawowywcity3">
    <w:name w:val="Body Text Indent 3"/>
    <w:basedOn w:val="Normalny"/>
    <w:link w:val="Tekstpodstawowywcity3Znak"/>
    <w:rsid w:val="00BF72F2"/>
    <w:pPr>
      <w:widowControl w:val="0"/>
      <w:ind w:left="227" w:hanging="227"/>
      <w:jc w:val="center"/>
    </w:pPr>
    <w:rPr>
      <w:rFonts w:ascii="Arial" w:hAnsi="Arial" w:cs="Arial"/>
      <w:b/>
      <w:bCs/>
      <w:sz w:val="24"/>
      <w:szCs w:val="24"/>
    </w:rPr>
  </w:style>
  <w:style w:type="paragraph" w:styleId="Tekstpodstawowy">
    <w:name w:val="Body Text"/>
    <w:basedOn w:val="Normalny"/>
    <w:link w:val="TekstpodstawowyZnak"/>
    <w:rsid w:val="00BF72F2"/>
    <w:pPr>
      <w:widowControl w:val="0"/>
    </w:pPr>
    <w:rPr>
      <w:color w:val="000000"/>
      <w:sz w:val="24"/>
      <w:szCs w:val="24"/>
      <w:lang w:val="cs-CZ"/>
    </w:rPr>
  </w:style>
  <w:style w:type="paragraph" w:customStyle="1" w:styleId="Styl1">
    <w:name w:val="Styl1"/>
    <w:basedOn w:val="Normalny"/>
    <w:rsid w:val="00BF72F2"/>
    <w:pPr>
      <w:widowControl w:val="0"/>
      <w:spacing w:before="240"/>
    </w:pPr>
    <w:rPr>
      <w:rFonts w:ascii="Arial" w:hAnsi="Arial" w:cs="Arial"/>
      <w:sz w:val="24"/>
      <w:szCs w:val="24"/>
    </w:rPr>
  </w:style>
  <w:style w:type="paragraph" w:styleId="Nagwek">
    <w:name w:val="header"/>
    <w:basedOn w:val="Normalny"/>
    <w:link w:val="NagwekZnak"/>
    <w:uiPriority w:val="99"/>
    <w:rsid w:val="00BF72F2"/>
    <w:pPr>
      <w:tabs>
        <w:tab w:val="center" w:pos="4536"/>
        <w:tab w:val="right" w:pos="9072"/>
      </w:tabs>
    </w:pPr>
  </w:style>
  <w:style w:type="paragraph" w:styleId="Stopka">
    <w:name w:val="footer"/>
    <w:basedOn w:val="Normalny"/>
    <w:link w:val="StopkaZnak"/>
    <w:uiPriority w:val="99"/>
    <w:rsid w:val="00BF72F2"/>
    <w:pPr>
      <w:tabs>
        <w:tab w:val="center" w:pos="4536"/>
        <w:tab w:val="right" w:pos="9072"/>
      </w:tabs>
    </w:pPr>
  </w:style>
  <w:style w:type="paragraph" w:customStyle="1" w:styleId="Blockquote">
    <w:name w:val="Blockquote"/>
    <w:basedOn w:val="Normalny"/>
    <w:rsid w:val="00BF72F2"/>
    <w:pPr>
      <w:autoSpaceDE/>
      <w:autoSpaceDN/>
      <w:spacing w:before="100" w:after="100"/>
      <w:ind w:left="360" w:right="360"/>
    </w:pPr>
    <w:rPr>
      <w:snapToGrid w:val="0"/>
      <w:sz w:val="24"/>
    </w:rPr>
  </w:style>
  <w:style w:type="character" w:styleId="Odwoaniedokomentarza">
    <w:name w:val="annotation reference"/>
    <w:basedOn w:val="Domylnaczcionkaakapitu"/>
    <w:rsid w:val="00BF72F2"/>
    <w:rPr>
      <w:sz w:val="16"/>
    </w:rPr>
  </w:style>
  <w:style w:type="paragraph" w:styleId="Tekstkomentarza">
    <w:name w:val="annotation text"/>
    <w:basedOn w:val="Normalny"/>
    <w:link w:val="TekstkomentarzaZnak"/>
    <w:qFormat/>
    <w:rsid w:val="00BF72F2"/>
  </w:style>
  <w:style w:type="paragraph" w:styleId="Tekstpodstawowy2">
    <w:name w:val="Body Text 2"/>
    <w:basedOn w:val="Normalny"/>
    <w:link w:val="Tekstpodstawowy2Znak"/>
    <w:rsid w:val="00BF72F2"/>
    <w:pPr>
      <w:spacing w:before="120" w:after="120"/>
    </w:pPr>
  </w:style>
  <w:style w:type="paragraph" w:styleId="Tekstpodstawowy3">
    <w:name w:val="Body Text 3"/>
    <w:basedOn w:val="Normalny"/>
    <w:link w:val="Tekstpodstawowy3Znak"/>
    <w:rsid w:val="00BF72F2"/>
    <w:pPr>
      <w:tabs>
        <w:tab w:val="right" w:pos="-1276"/>
      </w:tabs>
      <w:spacing w:before="120"/>
    </w:pPr>
    <w:rPr>
      <w:rFonts w:ascii="Arial" w:hAnsi="Arial"/>
      <w:sz w:val="24"/>
      <w:u w:val="single"/>
    </w:rPr>
  </w:style>
  <w:style w:type="paragraph" w:styleId="NormalnyWeb">
    <w:name w:val="Normal (Web)"/>
    <w:basedOn w:val="Normalny"/>
    <w:uiPriority w:val="99"/>
    <w:rsid w:val="00BF72F2"/>
    <w:pPr>
      <w:autoSpaceDE/>
      <w:autoSpaceDN/>
      <w:spacing w:before="100" w:after="100"/>
    </w:pPr>
    <w:rPr>
      <w:rFonts w:ascii="Arial Unicode MS" w:eastAsia="Arial Unicode MS" w:hAnsi="Arial Unicode MS"/>
      <w:color w:val="000080"/>
      <w:sz w:val="24"/>
    </w:rPr>
  </w:style>
  <w:style w:type="paragraph" w:styleId="Tytu">
    <w:name w:val="Title"/>
    <w:basedOn w:val="Normalny"/>
    <w:link w:val="TytuZnak"/>
    <w:qFormat/>
    <w:rsid w:val="00BF72F2"/>
    <w:pPr>
      <w:jc w:val="center"/>
    </w:pPr>
    <w:rPr>
      <w:b/>
      <w:sz w:val="31"/>
    </w:rPr>
  </w:style>
  <w:style w:type="paragraph" w:styleId="Spistreci1">
    <w:name w:val="toc 1"/>
    <w:basedOn w:val="Normalny"/>
    <w:next w:val="Normalny"/>
    <w:autoRedefine/>
    <w:uiPriority w:val="39"/>
    <w:rsid w:val="00CA64D5"/>
    <w:pPr>
      <w:tabs>
        <w:tab w:val="right" w:leader="dot" w:pos="9356"/>
      </w:tabs>
      <w:spacing w:before="120" w:line="340" w:lineRule="atLeast"/>
      <w:jc w:val="left"/>
    </w:pPr>
    <w:rPr>
      <w:b/>
      <w:caps/>
      <w:noProof/>
      <w:sz w:val="24"/>
      <w:szCs w:val="31"/>
    </w:rPr>
  </w:style>
  <w:style w:type="paragraph" w:styleId="Spistreci2">
    <w:name w:val="toc 2"/>
    <w:basedOn w:val="Normalny"/>
    <w:next w:val="Normalny"/>
    <w:autoRedefine/>
    <w:uiPriority w:val="39"/>
    <w:rsid w:val="00197F67"/>
    <w:pPr>
      <w:tabs>
        <w:tab w:val="left" w:pos="567"/>
        <w:tab w:val="right" w:leader="dot" w:pos="9356"/>
      </w:tabs>
      <w:spacing w:before="0" w:line="340" w:lineRule="atLeast"/>
      <w:jc w:val="left"/>
    </w:pPr>
    <w:rPr>
      <w:noProof/>
      <w:sz w:val="24"/>
    </w:rPr>
  </w:style>
  <w:style w:type="paragraph" w:styleId="Spistreci3">
    <w:name w:val="toc 3"/>
    <w:basedOn w:val="Normalny"/>
    <w:next w:val="Normalny"/>
    <w:autoRedefine/>
    <w:semiHidden/>
    <w:rsid w:val="00BF72F2"/>
    <w:pPr>
      <w:spacing w:before="0"/>
      <w:ind w:left="500"/>
      <w:jc w:val="left"/>
    </w:pPr>
    <w:rPr>
      <w:i/>
      <w:sz w:val="20"/>
    </w:rPr>
  </w:style>
  <w:style w:type="paragraph" w:styleId="Spistreci4">
    <w:name w:val="toc 4"/>
    <w:basedOn w:val="Normalny"/>
    <w:next w:val="Normalny"/>
    <w:autoRedefine/>
    <w:semiHidden/>
    <w:rsid w:val="00BF72F2"/>
    <w:pPr>
      <w:spacing w:before="0"/>
      <w:ind w:left="750"/>
      <w:jc w:val="left"/>
    </w:pPr>
    <w:rPr>
      <w:sz w:val="18"/>
    </w:rPr>
  </w:style>
  <w:style w:type="paragraph" w:styleId="Spistreci5">
    <w:name w:val="toc 5"/>
    <w:basedOn w:val="Normalny"/>
    <w:next w:val="Normalny"/>
    <w:autoRedefine/>
    <w:semiHidden/>
    <w:rsid w:val="00BF72F2"/>
    <w:pPr>
      <w:spacing w:before="0"/>
      <w:ind w:left="1000"/>
      <w:jc w:val="left"/>
    </w:pPr>
    <w:rPr>
      <w:sz w:val="18"/>
    </w:rPr>
  </w:style>
  <w:style w:type="paragraph" w:styleId="Spistreci6">
    <w:name w:val="toc 6"/>
    <w:basedOn w:val="Normalny"/>
    <w:next w:val="Normalny"/>
    <w:autoRedefine/>
    <w:semiHidden/>
    <w:rsid w:val="00BF72F2"/>
    <w:pPr>
      <w:spacing w:before="0"/>
      <w:ind w:left="1250"/>
      <w:jc w:val="left"/>
    </w:pPr>
    <w:rPr>
      <w:sz w:val="18"/>
    </w:rPr>
  </w:style>
  <w:style w:type="paragraph" w:styleId="Spistreci7">
    <w:name w:val="toc 7"/>
    <w:basedOn w:val="Normalny"/>
    <w:next w:val="Normalny"/>
    <w:autoRedefine/>
    <w:semiHidden/>
    <w:rsid w:val="00BF72F2"/>
    <w:pPr>
      <w:spacing w:before="0"/>
      <w:ind w:left="1500"/>
      <w:jc w:val="left"/>
    </w:pPr>
    <w:rPr>
      <w:sz w:val="18"/>
    </w:rPr>
  </w:style>
  <w:style w:type="paragraph" w:styleId="Spistreci8">
    <w:name w:val="toc 8"/>
    <w:basedOn w:val="Normalny"/>
    <w:next w:val="Normalny"/>
    <w:autoRedefine/>
    <w:semiHidden/>
    <w:rsid w:val="00BF72F2"/>
    <w:pPr>
      <w:spacing w:before="0"/>
      <w:ind w:left="1750"/>
      <w:jc w:val="left"/>
    </w:pPr>
    <w:rPr>
      <w:sz w:val="18"/>
    </w:rPr>
  </w:style>
  <w:style w:type="paragraph" w:styleId="Spistreci9">
    <w:name w:val="toc 9"/>
    <w:basedOn w:val="Normalny"/>
    <w:next w:val="Normalny"/>
    <w:autoRedefine/>
    <w:semiHidden/>
    <w:rsid w:val="00BF72F2"/>
    <w:pPr>
      <w:spacing w:before="0"/>
      <w:ind w:left="2000"/>
      <w:jc w:val="left"/>
    </w:pPr>
    <w:rPr>
      <w:sz w:val="18"/>
    </w:rPr>
  </w:style>
  <w:style w:type="character" w:styleId="Numerstrony">
    <w:name w:val="page number"/>
    <w:basedOn w:val="Domylnaczcionkaakapitu"/>
    <w:rsid w:val="00BF72F2"/>
  </w:style>
  <w:style w:type="paragraph" w:styleId="Tekstprzypisudolnego">
    <w:name w:val="footnote text"/>
    <w:basedOn w:val="Normalny"/>
    <w:link w:val="TekstprzypisudolnegoZnak"/>
    <w:uiPriority w:val="99"/>
    <w:rsid w:val="00BF72F2"/>
    <w:pPr>
      <w:spacing w:before="40" w:line="240" w:lineRule="auto"/>
      <w:ind w:left="170" w:hanging="170"/>
    </w:pPr>
    <w:rPr>
      <w:sz w:val="20"/>
    </w:rPr>
  </w:style>
  <w:style w:type="character" w:styleId="Odwoanieprzypisudolnego">
    <w:name w:val="footnote reference"/>
    <w:basedOn w:val="Domylnaczcionkaakapitu"/>
    <w:uiPriority w:val="99"/>
    <w:semiHidden/>
    <w:rsid w:val="00BF72F2"/>
    <w:rPr>
      <w:vertAlign w:val="superscript"/>
    </w:rPr>
  </w:style>
  <w:style w:type="paragraph" w:styleId="Tekstdymka">
    <w:name w:val="Balloon Text"/>
    <w:basedOn w:val="Normalny"/>
    <w:link w:val="TekstdymkaZnak"/>
    <w:semiHidden/>
    <w:rsid w:val="00BF72F2"/>
    <w:rPr>
      <w:rFonts w:ascii="Tahoma" w:hAnsi="Tahoma"/>
      <w:sz w:val="16"/>
      <w:szCs w:val="16"/>
    </w:rPr>
  </w:style>
  <w:style w:type="character" w:styleId="Hipercze">
    <w:name w:val="Hyperlink"/>
    <w:basedOn w:val="Domylnaczcionkaakapitu"/>
    <w:rsid w:val="00BF72F2"/>
    <w:rPr>
      <w:color w:val="0000FF"/>
      <w:u w:val="single"/>
    </w:rPr>
  </w:style>
  <w:style w:type="paragraph" w:customStyle="1" w:styleId="ZnakZnakZnakZnak">
    <w:name w:val="Znak Znak Znak Znak"/>
    <w:basedOn w:val="Normalny"/>
    <w:rsid w:val="00BF72F2"/>
    <w:pPr>
      <w:autoSpaceDE/>
      <w:autoSpaceDN/>
    </w:pPr>
    <w:rPr>
      <w:sz w:val="24"/>
      <w:szCs w:val="24"/>
    </w:rPr>
  </w:style>
  <w:style w:type="character" w:customStyle="1" w:styleId="Odwoanieprzypisu1">
    <w:name w:val="Odwołanie przypisu1"/>
    <w:basedOn w:val="Domylnaczcionkaakapitu"/>
    <w:rsid w:val="00BF72F2"/>
    <w:rPr>
      <w:vertAlign w:val="superscript"/>
    </w:rPr>
  </w:style>
  <w:style w:type="character" w:customStyle="1" w:styleId="tekstdokbold">
    <w:name w:val="tekst dok. bold"/>
    <w:rsid w:val="00BF72F2"/>
    <w:rPr>
      <w:b/>
      <w:bCs/>
    </w:rPr>
  </w:style>
  <w:style w:type="paragraph" w:styleId="Zwykytekst">
    <w:name w:val="Plain Text"/>
    <w:basedOn w:val="Normalny"/>
    <w:link w:val="ZwykytekstZnak"/>
    <w:rsid w:val="00BF72F2"/>
    <w:rPr>
      <w:rFonts w:ascii="Courier New" w:hAnsi="Courier New" w:cs="Courier New"/>
    </w:rPr>
  </w:style>
  <w:style w:type="paragraph" w:customStyle="1" w:styleId="wzory11">
    <w:name w:val="wzory11"/>
    <w:basedOn w:val="Tekstpodstawowywcity"/>
    <w:rsid w:val="00BF72F2"/>
    <w:pPr>
      <w:tabs>
        <w:tab w:val="center" w:pos="993"/>
        <w:tab w:val="left" w:pos="1418"/>
        <w:tab w:val="left" w:pos="1701"/>
        <w:tab w:val="left" w:leader="dot" w:pos="9356"/>
      </w:tabs>
      <w:spacing w:before="120"/>
    </w:pPr>
    <w:rPr>
      <w:rFonts w:ascii="Arial" w:hAnsi="Arial" w:cs="Arial"/>
    </w:rPr>
  </w:style>
  <w:style w:type="paragraph" w:customStyle="1" w:styleId="TekstPodstawowy1111">
    <w:name w:val="TekstPodstawowy1111"/>
    <w:rsid w:val="00BF72F2"/>
    <w:pPr>
      <w:autoSpaceDE w:val="0"/>
      <w:autoSpaceDN w:val="0"/>
      <w:spacing w:before="120" w:line="360" w:lineRule="auto"/>
      <w:jc w:val="both"/>
    </w:pPr>
    <w:rPr>
      <w:spacing w:val="2"/>
      <w:sz w:val="25"/>
      <w:szCs w:val="25"/>
    </w:rPr>
  </w:style>
  <w:style w:type="paragraph" w:customStyle="1" w:styleId="pkt61">
    <w:name w:val="pkt61"/>
    <w:rsid w:val="00BF72F2"/>
    <w:pPr>
      <w:autoSpaceDE w:val="0"/>
      <w:autoSpaceDN w:val="0"/>
      <w:spacing w:before="60" w:after="60" w:line="360" w:lineRule="auto"/>
      <w:ind w:left="851" w:hanging="295"/>
      <w:jc w:val="both"/>
    </w:pPr>
    <w:rPr>
      <w:sz w:val="24"/>
      <w:szCs w:val="24"/>
    </w:rPr>
  </w:style>
  <w:style w:type="character" w:styleId="UyteHipercze">
    <w:name w:val="FollowedHyperlink"/>
    <w:basedOn w:val="Domylnaczcionkaakapitu"/>
    <w:rsid w:val="00BF72F2"/>
    <w:rPr>
      <w:color w:val="800080"/>
      <w:u w:val="single"/>
    </w:rPr>
  </w:style>
  <w:style w:type="paragraph" w:styleId="Tematkomentarza">
    <w:name w:val="annotation subject"/>
    <w:basedOn w:val="Tekstkomentarza"/>
    <w:next w:val="Tekstkomentarza"/>
    <w:link w:val="TematkomentarzaZnak"/>
    <w:semiHidden/>
    <w:rsid w:val="00BF72F2"/>
    <w:rPr>
      <w:b/>
      <w:bCs/>
    </w:rPr>
  </w:style>
  <w:style w:type="paragraph" w:customStyle="1" w:styleId="ZnakZnakZnak1ZnakZnakZnakZnakZnakZnakZnakZnakZnakZnak">
    <w:name w:val="Znak Znak Znak1 Znak Znak Znak Znak Znak Znak Znak Znak Znak Znak"/>
    <w:basedOn w:val="Normalny"/>
    <w:rsid w:val="00BF72F2"/>
    <w:pPr>
      <w:autoSpaceDE/>
      <w:autoSpaceDN/>
    </w:pPr>
    <w:rPr>
      <w:sz w:val="24"/>
      <w:szCs w:val="24"/>
    </w:rPr>
  </w:style>
  <w:style w:type="paragraph" w:customStyle="1" w:styleId="ZnakZnakZnakZnak1">
    <w:name w:val="Znak Znak Znak Znak1"/>
    <w:basedOn w:val="Normalny"/>
    <w:rsid w:val="00BF72F2"/>
    <w:pPr>
      <w:autoSpaceDE/>
      <w:autoSpaceDN/>
    </w:pPr>
    <w:rPr>
      <w:sz w:val="24"/>
      <w:szCs w:val="24"/>
    </w:rPr>
  </w:style>
  <w:style w:type="paragraph" w:styleId="Tekstprzypisukocowego">
    <w:name w:val="endnote text"/>
    <w:basedOn w:val="Normalny"/>
    <w:link w:val="TekstprzypisukocowegoZnak"/>
    <w:semiHidden/>
    <w:rsid w:val="00BF72F2"/>
  </w:style>
  <w:style w:type="character" w:styleId="Odwoanieprzypisukocowego">
    <w:name w:val="endnote reference"/>
    <w:basedOn w:val="Domylnaczcionkaakapitu"/>
    <w:semiHidden/>
    <w:rsid w:val="00BF72F2"/>
    <w:rPr>
      <w:vertAlign w:val="superscript"/>
    </w:rPr>
  </w:style>
  <w:style w:type="paragraph" w:customStyle="1" w:styleId="pkt">
    <w:name w:val="pkt"/>
    <w:basedOn w:val="Normalny"/>
    <w:uiPriority w:val="99"/>
    <w:rsid w:val="00BF72F2"/>
    <w:pPr>
      <w:suppressAutoHyphens/>
      <w:autoSpaceDE/>
      <w:autoSpaceDN/>
      <w:spacing w:before="60" w:after="60"/>
      <w:ind w:left="851" w:hanging="295"/>
    </w:pPr>
    <w:rPr>
      <w:sz w:val="24"/>
      <w:lang w:eastAsia="ar-SA"/>
    </w:rPr>
  </w:style>
  <w:style w:type="paragraph" w:styleId="Lista-kontynuacja">
    <w:name w:val="List Continue"/>
    <w:basedOn w:val="Normalny"/>
    <w:rsid w:val="00BF72F2"/>
    <w:pPr>
      <w:keepNext/>
      <w:numPr>
        <w:ilvl w:val="3"/>
        <w:numId w:val="2"/>
      </w:numPr>
      <w:autoSpaceDE/>
      <w:autoSpaceDN/>
    </w:pPr>
  </w:style>
  <w:style w:type="paragraph" w:styleId="Lista-kontynuacja2">
    <w:name w:val="List Continue 2"/>
    <w:basedOn w:val="Normalny"/>
    <w:rsid w:val="00BF72F2"/>
    <w:pPr>
      <w:numPr>
        <w:ilvl w:val="1"/>
        <w:numId w:val="3"/>
      </w:numPr>
      <w:autoSpaceDE/>
      <w:autoSpaceDN/>
    </w:pPr>
  </w:style>
  <w:style w:type="paragraph" w:styleId="Lista-kontynuacja3">
    <w:name w:val="List Continue 3"/>
    <w:basedOn w:val="Normalny"/>
    <w:rsid w:val="00BF72F2"/>
    <w:pPr>
      <w:numPr>
        <w:ilvl w:val="2"/>
        <w:numId w:val="1"/>
      </w:numPr>
      <w:autoSpaceDE/>
      <w:autoSpaceDN/>
      <w:spacing w:before="60" w:after="120" w:line="320" w:lineRule="atLeast"/>
    </w:pPr>
    <w:rPr>
      <w:rFonts w:ascii="Georgia" w:hAnsi="Georgia"/>
      <w:i/>
      <w:sz w:val="23"/>
    </w:rPr>
  </w:style>
  <w:style w:type="paragraph" w:styleId="Indeks1">
    <w:name w:val="index 1"/>
    <w:basedOn w:val="Normalny"/>
    <w:next w:val="Normalny"/>
    <w:autoRedefine/>
    <w:semiHidden/>
    <w:rsid w:val="00BF72F2"/>
    <w:pPr>
      <w:numPr>
        <w:numId w:val="2"/>
      </w:numPr>
    </w:pPr>
  </w:style>
  <w:style w:type="paragraph" w:styleId="Indeks2">
    <w:name w:val="index 2"/>
    <w:basedOn w:val="Normalny"/>
    <w:next w:val="Normalny"/>
    <w:autoRedefine/>
    <w:semiHidden/>
    <w:rsid w:val="00BF72F2"/>
    <w:pPr>
      <w:numPr>
        <w:ilvl w:val="1"/>
        <w:numId w:val="2"/>
      </w:numPr>
    </w:pPr>
  </w:style>
  <w:style w:type="paragraph" w:styleId="Lista2">
    <w:name w:val="List 2"/>
    <w:basedOn w:val="Normalny"/>
    <w:rsid w:val="00BF72F2"/>
    <w:pPr>
      <w:tabs>
        <w:tab w:val="right" w:leader="dot" w:pos="9639"/>
      </w:tabs>
    </w:pPr>
  </w:style>
  <w:style w:type="paragraph" w:styleId="Indeks4">
    <w:name w:val="index 4"/>
    <w:basedOn w:val="Normalny"/>
    <w:next w:val="Normalny"/>
    <w:autoRedefine/>
    <w:semiHidden/>
    <w:rsid w:val="00BF72F2"/>
  </w:style>
  <w:style w:type="paragraph" w:styleId="Lista">
    <w:name w:val="List"/>
    <w:basedOn w:val="Normalny"/>
    <w:rsid w:val="00BF72F2"/>
    <w:pPr>
      <w:numPr>
        <w:ilvl w:val="2"/>
        <w:numId w:val="27"/>
      </w:numPr>
    </w:pPr>
  </w:style>
  <w:style w:type="paragraph" w:styleId="Lista3">
    <w:name w:val="List 3"/>
    <w:basedOn w:val="Normalny"/>
    <w:rsid w:val="00BF72F2"/>
    <w:pPr>
      <w:numPr>
        <w:ilvl w:val="4"/>
        <w:numId w:val="27"/>
      </w:numPr>
      <w:tabs>
        <w:tab w:val="right" w:leader="dot" w:pos="9639"/>
      </w:tabs>
    </w:pPr>
  </w:style>
  <w:style w:type="paragraph" w:customStyle="1" w:styleId="pkt1">
    <w:name w:val="pkt1"/>
    <w:basedOn w:val="Normalny"/>
    <w:rsid w:val="00BF72F2"/>
    <w:pPr>
      <w:autoSpaceDE/>
      <w:autoSpaceDN/>
      <w:spacing w:before="100" w:beforeAutospacing="1" w:after="100" w:afterAutospacing="1" w:line="240" w:lineRule="auto"/>
      <w:jc w:val="left"/>
    </w:pPr>
    <w:rPr>
      <w:rFonts w:ascii="Arial Unicode MS" w:eastAsia="Arial Unicode MS" w:hAnsi="Arial Unicode MS" w:cs="Arial Unicode MS"/>
      <w:sz w:val="24"/>
      <w:szCs w:val="24"/>
    </w:rPr>
  </w:style>
  <w:style w:type="paragraph" w:customStyle="1" w:styleId="Style10">
    <w:name w:val="Style10"/>
    <w:basedOn w:val="Normalny"/>
    <w:rsid w:val="00BF72F2"/>
    <w:pPr>
      <w:widowControl w:val="0"/>
      <w:adjustRightInd w:val="0"/>
      <w:spacing w:before="0" w:line="215" w:lineRule="exact"/>
      <w:ind w:hanging="322"/>
    </w:pPr>
    <w:rPr>
      <w:rFonts w:ascii="Arial" w:hAnsi="Arial"/>
      <w:sz w:val="24"/>
      <w:szCs w:val="24"/>
    </w:rPr>
  </w:style>
  <w:style w:type="paragraph" w:customStyle="1" w:styleId="Style11">
    <w:name w:val="Style11"/>
    <w:basedOn w:val="Normalny"/>
    <w:rsid w:val="00BF72F2"/>
    <w:pPr>
      <w:widowControl w:val="0"/>
      <w:adjustRightInd w:val="0"/>
      <w:spacing w:before="0" w:line="210" w:lineRule="exact"/>
      <w:ind w:hanging="211"/>
    </w:pPr>
    <w:rPr>
      <w:rFonts w:ascii="Arial" w:hAnsi="Arial"/>
      <w:sz w:val="24"/>
      <w:szCs w:val="24"/>
    </w:rPr>
  </w:style>
  <w:style w:type="paragraph" w:customStyle="1" w:styleId="Style12">
    <w:name w:val="Style12"/>
    <w:basedOn w:val="Normalny"/>
    <w:uiPriority w:val="99"/>
    <w:rsid w:val="00BF72F2"/>
    <w:pPr>
      <w:widowControl w:val="0"/>
      <w:adjustRightInd w:val="0"/>
      <w:spacing w:before="0" w:line="190" w:lineRule="exact"/>
    </w:pPr>
    <w:rPr>
      <w:rFonts w:ascii="Arial" w:hAnsi="Arial"/>
      <w:sz w:val="24"/>
      <w:szCs w:val="24"/>
    </w:rPr>
  </w:style>
  <w:style w:type="paragraph" w:customStyle="1" w:styleId="Style13">
    <w:name w:val="Style13"/>
    <w:basedOn w:val="Normalny"/>
    <w:rsid w:val="00BF72F2"/>
    <w:pPr>
      <w:widowControl w:val="0"/>
      <w:adjustRightInd w:val="0"/>
      <w:spacing w:before="0" w:line="214" w:lineRule="exact"/>
    </w:pPr>
    <w:rPr>
      <w:rFonts w:ascii="Arial" w:hAnsi="Arial"/>
      <w:sz w:val="24"/>
      <w:szCs w:val="24"/>
    </w:rPr>
  </w:style>
  <w:style w:type="character" w:customStyle="1" w:styleId="FontStyle17">
    <w:name w:val="Font Style17"/>
    <w:basedOn w:val="Domylnaczcionkaakapitu"/>
    <w:rsid w:val="00BF72F2"/>
    <w:rPr>
      <w:rFonts w:ascii="Arial" w:hAnsi="Arial" w:cs="Arial"/>
      <w:sz w:val="16"/>
      <w:szCs w:val="16"/>
    </w:rPr>
  </w:style>
  <w:style w:type="character" w:customStyle="1" w:styleId="FontStyle20">
    <w:name w:val="Font Style20"/>
    <w:basedOn w:val="Domylnaczcionkaakapitu"/>
    <w:rsid w:val="00BF72F2"/>
    <w:rPr>
      <w:rFonts w:ascii="Arial" w:hAnsi="Arial" w:cs="Arial"/>
      <w:sz w:val="18"/>
      <w:szCs w:val="18"/>
    </w:rPr>
  </w:style>
  <w:style w:type="paragraph" w:customStyle="1" w:styleId="Style9">
    <w:name w:val="Style9"/>
    <w:basedOn w:val="Normalny"/>
    <w:rsid w:val="00BF72F2"/>
    <w:pPr>
      <w:widowControl w:val="0"/>
      <w:adjustRightInd w:val="0"/>
      <w:spacing w:before="0" w:line="210" w:lineRule="exact"/>
      <w:ind w:firstLine="322"/>
    </w:pPr>
    <w:rPr>
      <w:rFonts w:ascii="Arial" w:hAnsi="Arial"/>
      <w:sz w:val="24"/>
      <w:szCs w:val="24"/>
    </w:rPr>
  </w:style>
  <w:style w:type="paragraph" w:customStyle="1" w:styleId="Style1">
    <w:name w:val="Style1"/>
    <w:basedOn w:val="Normalny"/>
    <w:uiPriority w:val="99"/>
    <w:rsid w:val="00BF72F2"/>
    <w:pPr>
      <w:widowControl w:val="0"/>
      <w:adjustRightInd w:val="0"/>
      <w:spacing w:before="0" w:line="235" w:lineRule="exact"/>
      <w:jc w:val="left"/>
    </w:pPr>
    <w:rPr>
      <w:rFonts w:ascii="Arial Unicode MS" w:eastAsia="Arial Unicode MS"/>
      <w:sz w:val="24"/>
      <w:szCs w:val="24"/>
    </w:rPr>
  </w:style>
  <w:style w:type="paragraph" w:customStyle="1" w:styleId="Style2">
    <w:name w:val="Style2"/>
    <w:basedOn w:val="Normalny"/>
    <w:uiPriority w:val="99"/>
    <w:rsid w:val="00BF72F2"/>
    <w:pPr>
      <w:widowControl w:val="0"/>
      <w:adjustRightInd w:val="0"/>
      <w:spacing w:before="0" w:line="240" w:lineRule="auto"/>
      <w:jc w:val="left"/>
    </w:pPr>
    <w:rPr>
      <w:rFonts w:ascii="Arial Unicode MS" w:eastAsia="Arial Unicode MS"/>
      <w:sz w:val="24"/>
      <w:szCs w:val="24"/>
    </w:rPr>
  </w:style>
  <w:style w:type="paragraph" w:customStyle="1" w:styleId="Style3">
    <w:name w:val="Style3"/>
    <w:basedOn w:val="Normalny"/>
    <w:uiPriority w:val="99"/>
    <w:rsid w:val="00BF72F2"/>
    <w:pPr>
      <w:widowControl w:val="0"/>
      <w:adjustRightInd w:val="0"/>
      <w:spacing w:before="0" w:line="240" w:lineRule="auto"/>
      <w:jc w:val="left"/>
    </w:pPr>
    <w:rPr>
      <w:rFonts w:ascii="Arial Unicode MS" w:eastAsia="Arial Unicode MS"/>
      <w:sz w:val="24"/>
      <w:szCs w:val="24"/>
    </w:rPr>
  </w:style>
  <w:style w:type="paragraph" w:customStyle="1" w:styleId="Style4">
    <w:name w:val="Style4"/>
    <w:basedOn w:val="Normalny"/>
    <w:uiPriority w:val="99"/>
    <w:rsid w:val="00BF72F2"/>
    <w:pPr>
      <w:widowControl w:val="0"/>
      <w:adjustRightInd w:val="0"/>
      <w:spacing w:before="0" w:line="235" w:lineRule="exact"/>
      <w:ind w:hanging="336"/>
    </w:pPr>
    <w:rPr>
      <w:rFonts w:ascii="Arial Unicode MS" w:eastAsia="Arial Unicode MS"/>
      <w:sz w:val="24"/>
      <w:szCs w:val="24"/>
    </w:rPr>
  </w:style>
  <w:style w:type="character" w:customStyle="1" w:styleId="FontStyle11">
    <w:name w:val="Font Style11"/>
    <w:basedOn w:val="Domylnaczcionkaakapitu"/>
    <w:uiPriority w:val="99"/>
    <w:rsid w:val="00BF72F2"/>
    <w:rPr>
      <w:rFonts w:ascii="Arial Unicode MS" w:eastAsia="Arial Unicode MS" w:cs="Arial Unicode MS"/>
      <w:b/>
      <w:bCs/>
      <w:sz w:val="20"/>
      <w:szCs w:val="20"/>
    </w:rPr>
  </w:style>
  <w:style w:type="character" w:customStyle="1" w:styleId="FontStyle12">
    <w:name w:val="Font Style12"/>
    <w:basedOn w:val="Domylnaczcionkaakapitu"/>
    <w:uiPriority w:val="99"/>
    <w:rsid w:val="00BF72F2"/>
    <w:rPr>
      <w:rFonts w:ascii="Arial Unicode MS" w:eastAsia="Arial Unicode MS" w:cs="Arial Unicode MS"/>
      <w:sz w:val="20"/>
      <w:szCs w:val="20"/>
    </w:rPr>
  </w:style>
  <w:style w:type="numbering" w:customStyle="1" w:styleId="umowa">
    <w:name w:val="umowa"/>
    <w:uiPriority w:val="99"/>
    <w:rsid w:val="00D37D2B"/>
    <w:pPr>
      <w:numPr>
        <w:numId w:val="4"/>
      </w:numPr>
    </w:pPr>
  </w:style>
  <w:style w:type="paragraph" w:customStyle="1" w:styleId="Style29">
    <w:name w:val="Style29"/>
    <w:basedOn w:val="Normalny"/>
    <w:uiPriority w:val="99"/>
    <w:rsid w:val="00EE55CA"/>
    <w:pPr>
      <w:widowControl w:val="0"/>
      <w:adjustRightInd w:val="0"/>
      <w:spacing w:before="0" w:line="292" w:lineRule="exact"/>
      <w:ind w:hanging="526"/>
    </w:pPr>
    <w:rPr>
      <w:rFonts w:ascii="Calibri" w:hAnsi="Calibri"/>
      <w:sz w:val="24"/>
      <w:szCs w:val="24"/>
    </w:rPr>
  </w:style>
  <w:style w:type="character" w:customStyle="1" w:styleId="FontStyle60">
    <w:name w:val="Font Style60"/>
    <w:basedOn w:val="Domylnaczcionkaakapitu"/>
    <w:uiPriority w:val="99"/>
    <w:rsid w:val="00EE55CA"/>
    <w:rPr>
      <w:rFonts w:ascii="Calibri" w:hAnsi="Calibri" w:cs="Calibri"/>
      <w:sz w:val="22"/>
      <w:szCs w:val="22"/>
    </w:rPr>
  </w:style>
  <w:style w:type="paragraph" w:styleId="Akapitzlist">
    <w:name w:val="List Paragraph"/>
    <w:aliases w:val="normalny tekst,Normal,CW_Lista"/>
    <w:basedOn w:val="Normalny"/>
    <w:link w:val="AkapitzlistZnak"/>
    <w:uiPriority w:val="34"/>
    <w:qFormat/>
    <w:rsid w:val="00EE55CA"/>
    <w:pPr>
      <w:ind w:left="708"/>
    </w:pPr>
  </w:style>
  <w:style w:type="paragraph" w:customStyle="1" w:styleId="Style18">
    <w:name w:val="Style18"/>
    <w:basedOn w:val="Normalny"/>
    <w:uiPriority w:val="99"/>
    <w:rsid w:val="00F81C37"/>
    <w:pPr>
      <w:widowControl w:val="0"/>
      <w:adjustRightInd w:val="0"/>
      <w:spacing w:before="0" w:line="290" w:lineRule="exact"/>
      <w:ind w:hanging="353"/>
    </w:pPr>
    <w:rPr>
      <w:rFonts w:ascii="Calibri" w:hAnsi="Calibri"/>
      <w:sz w:val="24"/>
      <w:szCs w:val="24"/>
    </w:rPr>
  </w:style>
  <w:style w:type="character" w:customStyle="1" w:styleId="ZwykytekstZnak">
    <w:name w:val="Zwykły tekst Znak"/>
    <w:basedOn w:val="Domylnaczcionkaakapitu"/>
    <w:link w:val="Zwykytekst"/>
    <w:rsid w:val="00360F53"/>
    <w:rPr>
      <w:rFonts w:ascii="Courier New" w:hAnsi="Courier New" w:cs="Courier New"/>
      <w:w w:val="89"/>
      <w:sz w:val="25"/>
    </w:rPr>
  </w:style>
  <w:style w:type="paragraph" w:styleId="Poprawka">
    <w:name w:val="Revision"/>
    <w:hidden/>
    <w:uiPriority w:val="99"/>
    <w:semiHidden/>
    <w:rsid w:val="00E7517E"/>
    <w:pPr>
      <w:spacing w:before="120" w:line="360" w:lineRule="auto"/>
      <w:jc w:val="both"/>
    </w:pPr>
    <w:rPr>
      <w:w w:val="89"/>
      <w:sz w:val="25"/>
    </w:rPr>
  </w:style>
  <w:style w:type="character" w:customStyle="1" w:styleId="StopkaZnak">
    <w:name w:val="Stopka Znak"/>
    <w:basedOn w:val="Domylnaczcionkaakapitu"/>
    <w:link w:val="Stopka"/>
    <w:uiPriority w:val="99"/>
    <w:rsid w:val="00C76E66"/>
    <w:rPr>
      <w:w w:val="89"/>
      <w:sz w:val="25"/>
    </w:rPr>
  </w:style>
  <w:style w:type="character" w:customStyle="1" w:styleId="TekstkomentarzaZnak">
    <w:name w:val="Tekst komentarza Znak"/>
    <w:basedOn w:val="Domylnaczcionkaakapitu"/>
    <w:link w:val="Tekstkomentarza"/>
    <w:rsid w:val="00DA1A88"/>
    <w:rPr>
      <w:w w:val="89"/>
      <w:sz w:val="25"/>
    </w:rPr>
  </w:style>
  <w:style w:type="paragraph" w:customStyle="1" w:styleId="Style8">
    <w:name w:val="Style8"/>
    <w:basedOn w:val="Normalny"/>
    <w:uiPriority w:val="99"/>
    <w:rsid w:val="00AD3D24"/>
    <w:pPr>
      <w:widowControl w:val="0"/>
      <w:adjustRightInd w:val="0"/>
      <w:spacing w:before="0" w:line="327" w:lineRule="exact"/>
      <w:ind w:hanging="294"/>
    </w:pPr>
    <w:rPr>
      <w:rFonts w:ascii="Arial" w:hAnsi="Arial" w:cs="Arial"/>
      <w:sz w:val="24"/>
      <w:szCs w:val="24"/>
    </w:rPr>
  </w:style>
  <w:style w:type="character" w:customStyle="1" w:styleId="FontStyle25">
    <w:name w:val="Font Style25"/>
    <w:basedOn w:val="Domylnaczcionkaakapitu"/>
    <w:uiPriority w:val="99"/>
    <w:rsid w:val="00AD3D24"/>
    <w:rPr>
      <w:rFonts w:ascii="Arial" w:hAnsi="Arial" w:cs="Arial"/>
      <w:sz w:val="18"/>
      <w:szCs w:val="18"/>
    </w:rPr>
  </w:style>
  <w:style w:type="character" w:customStyle="1" w:styleId="FontStyle182">
    <w:name w:val="Font Style182"/>
    <w:basedOn w:val="Domylnaczcionkaakapitu"/>
    <w:uiPriority w:val="99"/>
    <w:rsid w:val="00AD3D24"/>
    <w:rPr>
      <w:rFonts w:ascii="Times New Roman" w:hAnsi="Times New Roman" w:cs="Times New Roman"/>
      <w:b/>
      <w:bCs/>
      <w:sz w:val="20"/>
      <w:szCs w:val="20"/>
    </w:rPr>
  </w:style>
  <w:style w:type="table" w:styleId="Tabela-Siatka">
    <w:name w:val="Table Grid"/>
    <w:basedOn w:val="Standardowy"/>
    <w:rsid w:val="00FC4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basedOn w:val="Domylnaczcionkaakapitu"/>
    <w:link w:val="Tytu"/>
    <w:rsid w:val="00FC4452"/>
    <w:rPr>
      <w:b/>
      <w:w w:val="89"/>
      <w:sz w:val="31"/>
    </w:rPr>
  </w:style>
  <w:style w:type="paragraph" w:customStyle="1" w:styleId="Default">
    <w:name w:val="Default"/>
    <w:rsid w:val="00B40841"/>
    <w:pPr>
      <w:autoSpaceDE w:val="0"/>
      <w:autoSpaceDN w:val="0"/>
      <w:adjustRightInd w:val="0"/>
    </w:pPr>
    <w:rPr>
      <w:rFonts w:ascii="Arial" w:eastAsia="Calibri" w:hAnsi="Arial" w:cs="Arial"/>
      <w:color w:val="000000"/>
      <w:sz w:val="24"/>
      <w:szCs w:val="24"/>
    </w:rPr>
  </w:style>
  <w:style w:type="paragraph" w:customStyle="1" w:styleId="ListContinue21">
    <w:name w:val="List Continue 21"/>
    <w:rsid w:val="00BC2935"/>
    <w:pPr>
      <w:widowControl w:val="0"/>
      <w:suppressAutoHyphens/>
    </w:pPr>
    <w:rPr>
      <w:rFonts w:ascii="Calibri" w:eastAsia="Calibri" w:hAnsi="Calibri"/>
      <w:kern w:val="1"/>
      <w:lang w:eastAsia="ar-SA"/>
    </w:rPr>
  </w:style>
  <w:style w:type="character" w:customStyle="1" w:styleId="DeltaViewMoveDestination">
    <w:name w:val="DeltaView Move Destination"/>
    <w:rsid w:val="00242B7E"/>
    <w:rPr>
      <w:color w:val="00C000"/>
      <w:u w:val="double"/>
    </w:rPr>
  </w:style>
  <w:style w:type="paragraph" w:customStyle="1" w:styleId="Style16">
    <w:name w:val="Style16"/>
    <w:basedOn w:val="Normalny"/>
    <w:uiPriority w:val="99"/>
    <w:rsid w:val="007645F5"/>
    <w:pPr>
      <w:widowControl w:val="0"/>
      <w:adjustRightInd w:val="0"/>
      <w:spacing w:before="0" w:line="240" w:lineRule="auto"/>
      <w:jc w:val="right"/>
    </w:pPr>
    <w:rPr>
      <w:rFonts w:ascii="Arial Unicode MS" w:eastAsia="Arial Unicode MS" w:cs="Arial Unicode MS"/>
      <w:sz w:val="24"/>
      <w:szCs w:val="24"/>
    </w:rPr>
  </w:style>
  <w:style w:type="paragraph" w:customStyle="1" w:styleId="Style21">
    <w:name w:val="Style21"/>
    <w:basedOn w:val="Normalny"/>
    <w:rsid w:val="007645F5"/>
    <w:pPr>
      <w:widowControl w:val="0"/>
      <w:adjustRightInd w:val="0"/>
      <w:spacing w:before="0" w:line="230" w:lineRule="exact"/>
      <w:ind w:hanging="437"/>
    </w:pPr>
    <w:rPr>
      <w:rFonts w:ascii="Arial Unicode MS" w:eastAsia="Arial Unicode MS" w:cs="Arial Unicode MS"/>
      <w:sz w:val="24"/>
      <w:szCs w:val="24"/>
    </w:rPr>
  </w:style>
  <w:style w:type="paragraph" w:customStyle="1" w:styleId="Style6">
    <w:name w:val="Style6"/>
    <w:basedOn w:val="Normalny"/>
    <w:uiPriority w:val="99"/>
    <w:rsid w:val="00A51AF7"/>
    <w:pPr>
      <w:widowControl w:val="0"/>
      <w:adjustRightInd w:val="0"/>
      <w:spacing w:before="0" w:line="253" w:lineRule="exact"/>
      <w:ind w:hanging="360"/>
    </w:pPr>
    <w:rPr>
      <w:rFonts w:ascii="Arial" w:hAnsi="Arial"/>
      <w:sz w:val="24"/>
      <w:szCs w:val="24"/>
    </w:rPr>
  </w:style>
  <w:style w:type="character" w:customStyle="1" w:styleId="Tekstpodstawowy2Znak">
    <w:name w:val="Tekst podstawowy 2 Znak"/>
    <w:basedOn w:val="Domylnaczcionkaakapitu"/>
    <w:link w:val="Tekstpodstawowy2"/>
    <w:rsid w:val="00254133"/>
    <w:rPr>
      <w:w w:val="89"/>
      <w:sz w:val="25"/>
    </w:rPr>
  </w:style>
  <w:style w:type="character" w:styleId="Pogrubienie">
    <w:name w:val="Strong"/>
    <w:basedOn w:val="Domylnaczcionkaakapitu"/>
    <w:uiPriority w:val="22"/>
    <w:qFormat/>
    <w:rsid w:val="00530482"/>
    <w:rPr>
      <w:b/>
      <w:bCs/>
    </w:rPr>
  </w:style>
  <w:style w:type="character" w:customStyle="1" w:styleId="FontStyle18">
    <w:name w:val="Font Style18"/>
    <w:uiPriority w:val="99"/>
    <w:rsid w:val="001975EC"/>
    <w:rPr>
      <w:rFonts w:ascii="Tahoma" w:hAnsi="Tahoma" w:cs="Tahoma"/>
      <w:i/>
      <w:iCs/>
      <w:sz w:val="18"/>
      <w:szCs w:val="18"/>
    </w:rPr>
  </w:style>
  <w:style w:type="paragraph" w:customStyle="1" w:styleId="Style5">
    <w:name w:val="Style5"/>
    <w:basedOn w:val="Normalny"/>
    <w:uiPriority w:val="99"/>
    <w:rsid w:val="00D14D7A"/>
    <w:pPr>
      <w:widowControl w:val="0"/>
      <w:adjustRightInd w:val="0"/>
      <w:spacing w:before="0" w:line="254" w:lineRule="exact"/>
    </w:pPr>
    <w:rPr>
      <w:rFonts w:ascii="Verdana" w:eastAsiaTheme="minorEastAsia" w:hAnsi="Verdana" w:cstheme="minorBidi"/>
      <w:sz w:val="24"/>
      <w:szCs w:val="24"/>
    </w:rPr>
  </w:style>
  <w:style w:type="paragraph" w:customStyle="1" w:styleId="Style7">
    <w:name w:val="Style7"/>
    <w:basedOn w:val="Normalny"/>
    <w:uiPriority w:val="99"/>
    <w:rsid w:val="00D14D7A"/>
    <w:pPr>
      <w:widowControl w:val="0"/>
      <w:adjustRightInd w:val="0"/>
      <w:spacing w:before="0" w:line="252" w:lineRule="exact"/>
      <w:ind w:hanging="346"/>
    </w:pPr>
    <w:rPr>
      <w:rFonts w:ascii="Verdana" w:eastAsiaTheme="minorEastAsia" w:hAnsi="Verdana" w:cstheme="minorBidi"/>
      <w:sz w:val="24"/>
      <w:szCs w:val="24"/>
    </w:rPr>
  </w:style>
  <w:style w:type="character" w:customStyle="1" w:styleId="FontStyle14">
    <w:name w:val="Font Style14"/>
    <w:basedOn w:val="Domylnaczcionkaakapitu"/>
    <w:uiPriority w:val="99"/>
    <w:rsid w:val="00D14D7A"/>
    <w:rPr>
      <w:rFonts w:ascii="Verdana" w:hAnsi="Verdana" w:cs="Verdana"/>
      <w:b/>
      <w:bCs/>
      <w:sz w:val="16"/>
      <w:szCs w:val="16"/>
    </w:rPr>
  </w:style>
  <w:style w:type="character" w:customStyle="1" w:styleId="FontStyle13">
    <w:name w:val="Font Style13"/>
    <w:basedOn w:val="Domylnaczcionkaakapitu"/>
    <w:uiPriority w:val="99"/>
    <w:rsid w:val="00D14D7A"/>
    <w:rPr>
      <w:rFonts w:ascii="Verdana" w:hAnsi="Verdana" w:cs="Verdana"/>
      <w:sz w:val="10"/>
      <w:szCs w:val="10"/>
    </w:rPr>
  </w:style>
  <w:style w:type="character" w:customStyle="1" w:styleId="apple-converted-space">
    <w:name w:val="apple-converted-space"/>
    <w:basedOn w:val="Domylnaczcionkaakapitu"/>
    <w:rsid w:val="006A3CC2"/>
  </w:style>
  <w:style w:type="paragraph" w:customStyle="1" w:styleId="Styl">
    <w:name w:val="Styl"/>
    <w:rsid w:val="00343511"/>
    <w:pPr>
      <w:widowControl w:val="0"/>
      <w:autoSpaceDE w:val="0"/>
      <w:autoSpaceDN w:val="0"/>
      <w:adjustRightInd w:val="0"/>
    </w:pPr>
    <w:rPr>
      <w:sz w:val="24"/>
      <w:szCs w:val="24"/>
    </w:rPr>
  </w:style>
  <w:style w:type="paragraph" w:customStyle="1" w:styleId="Standard">
    <w:name w:val="Standard"/>
    <w:basedOn w:val="Normalny"/>
    <w:rsid w:val="00343511"/>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autoSpaceDE/>
      <w:autoSpaceDN/>
      <w:spacing w:before="0" w:after="120" w:line="360" w:lineRule="auto"/>
      <w:jc w:val="center"/>
    </w:pPr>
    <w:rPr>
      <w:color w:val="000000"/>
      <w:lang w:val="en-US"/>
    </w:rPr>
  </w:style>
  <w:style w:type="character" w:customStyle="1" w:styleId="AkapitzlistZnak">
    <w:name w:val="Akapit z listą Znak"/>
    <w:aliases w:val="normalny tekst Znak,Normal Znak,CW_Lista Znak"/>
    <w:link w:val="Akapitzlist"/>
    <w:uiPriority w:val="34"/>
    <w:locked/>
    <w:rsid w:val="00CB0460"/>
    <w:rPr>
      <w:w w:val="89"/>
      <w:sz w:val="25"/>
    </w:rPr>
  </w:style>
  <w:style w:type="character" w:customStyle="1" w:styleId="Nagwek5Znak">
    <w:name w:val="Nagłówek 5 Znak"/>
    <w:basedOn w:val="Domylnaczcionkaakapitu"/>
    <w:link w:val="Nagwek5"/>
    <w:rsid w:val="00517465"/>
    <w:rPr>
      <w:rFonts w:ascii="Arial" w:hAnsi="Arial" w:cs="Arial"/>
      <w:b/>
      <w:bCs/>
      <w:w w:val="89"/>
      <w:sz w:val="24"/>
      <w:szCs w:val="24"/>
    </w:rPr>
  </w:style>
  <w:style w:type="paragraph" w:customStyle="1" w:styleId="Style30">
    <w:name w:val="Style30"/>
    <w:basedOn w:val="Normalny"/>
    <w:uiPriority w:val="99"/>
    <w:rsid w:val="00517465"/>
    <w:pPr>
      <w:widowControl w:val="0"/>
      <w:adjustRightInd w:val="0"/>
      <w:spacing w:before="0" w:line="379" w:lineRule="exact"/>
      <w:ind w:hanging="365"/>
    </w:pPr>
    <w:rPr>
      <w:rFonts w:ascii="Trebuchet MS" w:hAnsi="Trebuchet MS"/>
      <w:sz w:val="24"/>
      <w:szCs w:val="24"/>
    </w:rPr>
  </w:style>
  <w:style w:type="character" w:customStyle="1" w:styleId="FontStyle93">
    <w:name w:val="Font Style93"/>
    <w:uiPriority w:val="99"/>
    <w:rsid w:val="00517465"/>
    <w:rPr>
      <w:rFonts w:ascii="Times New Roman" w:hAnsi="Times New Roman" w:cs="Times New Roman"/>
      <w:sz w:val="20"/>
      <w:szCs w:val="20"/>
    </w:rPr>
  </w:style>
  <w:style w:type="character" w:customStyle="1" w:styleId="NagwekZnak">
    <w:name w:val="Nagłówek Znak"/>
    <w:basedOn w:val="Domylnaczcionkaakapitu"/>
    <w:link w:val="Nagwek"/>
    <w:uiPriority w:val="99"/>
    <w:rsid w:val="009F2D57"/>
    <w:rPr>
      <w:w w:val="89"/>
      <w:sz w:val="25"/>
    </w:rPr>
  </w:style>
  <w:style w:type="character" w:customStyle="1" w:styleId="Nagwek2Znak">
    <w:name w:val="Nagłówek 2 Znak"/>
    <w:basedOn w:val="Domylnaczcionkaakapitu"/>
    <w:link w:val="Nagwek2"/>
    <w:rsid w:val="003A7418"/>
    <w:rPr>
      <w:b/>
      <w:caps/>
      <w:sz w:val="27"/>
    </w:rPr>
  </w:style>
  <w:style w:type="character" w:customStyle="1" w:styleId="Nagwek1Znak">
    <w:name w:val="Nagłówek 1 Znak"/>
    <w:basedOn w:val="Domylnaczcionkaakapitu"/>
    <w:link w:val="Nagwek1"/>
    <w:rsid w:val="00FA0E08"/>
    <w:rPr>
      <w:b/>
      <w:sz w:val="31"/>
    </w:rPr>
  </w:style>
  <w:style w:type="character" w:customStyle="1" w:styleId="Nagwek3Znak">
    <w:name w:val="Nagłówek 3 Znak"/>
    <w:basedOn w:val="Domylnaczcionkaakapitu"/>
    <w:link w:val="Nagwek3"/>
    <w:rsid w:val="00FA0E08"/>
    <w:rPr>
      <w:rFonts w:ascii="Arial" w:hAnsi="Arial" w:cs="Arial"/>
      <w:b/>
      <w:bCs/>
      <w:w w:val="89"/>
      <w:sz w:val="24"/>
      <w:szCs w:val="24"/>
    </w:rPr>
  </w:style>
  <w:style w:type="character" w:customStyle="1" w:styleId="Nagwek4Znak">
    <w:name w:val="Nagłówek 4 Znak"/>
    <w:basedOn w:val="Domylnaczcionkaakapitu"/>
    <w:link w:val="Nagwek4"/>
    <w:rsid w:val="00FA0E08"/>
    <w:rPr>
      <w:rFonts w:ascii="Arial" w:hAnsi="Arial" w:cs="Arial"/>
      <w:b/>
      <w:bCs/>
      <w:w w:val="89"/>
      <w:sz w:val="24"/>
      <w:szCs w:val="24"/>
    </w:rPr>
  </w:style>
  <w:style w:type="character" w:customStyle="1" w:styleId="Nagwek6Znak">
    <w:name w:val="Nagłówek 6 Znak"/>
    <w:basedOn w:val="Domylnaczcionkaakapitu"/>
    <w:link w:val="Nagwek6"/>
    <w:rsid w:val="00FA0E08"/>
    <w:rPr>
      <w:rFonts w:ascii="Arial" w:hAnsi="Arial" w:cs="Arial"/>
      <w:w w:val="89"/>
      <w:sz w:val="24"/>
      <w:szCs w:val="24"/>
    </w:rPr>
  </w:style>
  <w:style w:type="character" w:customStyle="1" w:styleId="Nagwek7Znak">
    <w:name w:val="Nagłówek 7 Znak"/>
    <w:basedOn w:val="Domylnaczcionkaakapitu"/>
    <w:link w:val="Nagwek7"/>
    <w:rsid w:val="00FA0E08"/>
    <w:rPr>
      <w:rFonts w:ascii="Arial" w:hAnsi="Arial" w:cs="Arial"/>
      <w:w w:val="89"/>
      <w:sz w:val="24"/>
      <w:szCs w:val="24"/>
    </w:rPr>
  </w:style>
  <w:style w:type="character" w:customStyle="1" w:styleId="Nagwek8Znak">
    <w:name w:val="Nagłówek 8 Znak"/>
    <w:basedOn w:val="Domylnaczcionkaakapitu"/>
    <w:link w:val="Nagwek8"/>
    <w:rsid w:val="00FA0E08"/>
    <w:rPr>
      <w:rFonts w:ascii="Arial" w:hAnsi="Arial" w:cs="Arial"/>
      <w:b/>
      <w:bCs/>
      <w:w w:val="89"/>
      <w:sz w:val="24"/>
      <w:szCs w:val="24"/>
      <w:u w:val="single"/>
    </w:rPr>
  </w:style>
  <w:style w:type="character" w:customStyle="1" w:styleId="Nagwek9Znak">
    <w:name w:val="Nagłówek 9 Znak"/>
    <w:basedOn w:val="Domylnaczcionkaakapitu"/>
    <w:link w:val="Nagwek9"/>
    <w:rsid w:val="00FA0E08"/>
    <w:rPr>
      <w:rFonts w:ascii="Arial" w:hAnsi="Arial" w:cs="Arial"/>
      <w:w w:val="89"/>
      <w:sz w:val="24"/>
      <w:szCs w:val="24"/>
    </w:rPr>
  </w:style>
  <w:style w:type="character" w:customStyle="1" w:styleId="TekstpodstawowywcityZnak">
    <w:name w:val="Tekst podstawowy wcięty Znak"/>
    <w:basedOn w:val="Domylnaczcionkaakapitu"/>
    <w:link w:val="Tekstpodstawowywcity"/>
    <w:rsid w:val="00FA0E08"/>
    <w:rPr>
      <w:w w:val="89"/>
      <w:sz w:val="24"/>
      <w:szCs w:val="24"/>
    </w:rPr>
  </w:style>
  <w:style w:type="character" w:customStyle="1" w:styleId="Tekstpodstawowywcity2Znak">
    <w:name w:val="Tekst podstawowy wcięty 2 Znak"/>
    <w:basedOn w:val="Domylnaczcionkaakapitu"/>
    <w:link w:val="Tekstpodstawowywcity2"/>
    <w:rsid w:val="00FA0E08"/>
    <w:rPr>
      <w:rFonts w:ascii="Arial" w:hAnsi="Arial" w:cs="Arial"/>
      <w:w w:val="89"/>
      <w:sz w:val="24"/>
      <w:szCs w:val="24"/>
    </w:rPr>
  </w:style>
  <w:style w:type="character" w:customStyle="1" w:styleId="Tekstpodstawowywcity3Znak">
    <w:name w:val="Tekst podstawowy wcięty 3 Znak"/>
    <w:basedOn w:val="Domylnaczcionkaakapitu"/>
    <w:link w:val="Tekstpodstawowywcity3"/>
    <w:rsid w:val="00FA0E08"/>
    <w:rPr>
      <w:rFonts w:ascii="Arial" w:hAnsi="Arial" w:cs="Arial"/>
      <w:b/>
      <w:bCs/>
      <w:w w:val="89"/>
      <w:sz w:val="24"/>
      <w:szCs w:val="24"/>
    </w:rPr>
  </w:style>
  <w:style w:type="character" w:customStyle="1" w:styleId="TekstpodstawowyZnak">
    <w:name w:val="Tekst podstawowy Znak"/>
    <w:basedOn w:val="Domylnaczcionkaakapitu"/>
    <w:link w:val="Tekstpodstawowy"/>
    <w:rsid w:val="00FA0E08"/>
    <w:rPr>
      <w:color w:val="000000"/>
      <w:w w:val="89"/>
      <w:sz w:val="24"/>
      <w:szCs w:val="24"/>
      <w:lang w:val="cs-CZ"/>
    </w:rPr>
  </w:style>
  <w:style w:type="character" w:customStyle="1" w:styleId="Tekstpodstawowy3Znak">
    <w:name w:val="Tekst podstawowy 3 Znak"/>
    <w:basedOn w:val="Domylnaczcionkaakapitu"/>
    <w:link w:val="Tekstpodstawowy3"/>
    <w:rsid w:val="00FA0E08"/>
    <w:rPr>
      <w:rFonts w:ascii="Arial" w:hAnsi="Arial"/>
      <w:w w:val="89"/>
      <w:sz w:val="24"/>
      <w:u w:val="single"/>
    </w:rPr>
  </w:style>
  <w:style w:type="character" w:customStyle="1" w:styleId="TekstprzypisudolnegoZnak">
    <w:name w:val="Tekst przypisu dolnego Znak"/>
    <w:basedOn w:val="Domylnaczcionkaakapitu"/>
    <w:link w:val="Tekstprzypisudolnego"/>
    <w:uiPriority w:val="99"/>
    <w:rsid w:val="00FA0E08"/>
    <w:rPr>
      <w:w w:val="89"/>
    </w:rPr>
  </w:style>
  <w:style w:type="character" w:customStyle="1" w:styleId="TekstdymkaZnak">
    <w:name w:val="Tekst dymka Znak"/>
    <w:basedOn w:val="Domylnaczcionkaakapitu"/>
    <w:link w:val="Tekstdymka"/>
    <w:semiHidden/>
    <w:rsid w:val="00FA0E08"/>
    <w:rPr>
      <w:rFonts w:ascii="Tahoma" w:hAnsi="Tahoma" w:cs="Tahoma"/>
      <w:w w:val="89"/>
      <w:sz w:val="16"/>
      <w:szCs w:val="16"/>
    </w:rPr>
  </w:style>
  <w:style w:type="character" w:customStyle="1" w:styleId="TematkomentarzaZnak">
    <w:name w:val="Temat komentarza Znak"/>
    <w:basedOn w:val="TekstkomentarzaZnak"/>
    <w:link w:val="Tematkomentarza"/>
    <w:semiHidden/>
    <w:rsid w:val="00FA0E08"/>
    <w:rPr>
      <w:b/>
      <w:bCs/>
      <w:w w:val="89"/>
      <w:sz w:val="25"/>
    </w:rPr>
  </w:style>
  <w:style w:type="character" w:customStyle="1" w:styleId="TekstprzypisukocowegoZnak">
    <w:name w:val="Tekst przypisu końcowego Znak"/>
    <w:basedOn w:val="Domylnaczcionkaakapitu"/>
    <w:link w:val="Tekstprzypisukocowego"/>
    <w:semiHidden/>
    <w:rsid w:val="00FA0E08"/>
    <w:rPr>
      <w:w w:val="89"/>
      <w:sz w:val="25"/>
    </w:rPr>
  </w:style>
  <w:style w:type="paragraph" w:customStyle="1" w:styleId="Z4-Tekst-rodkowy">
    <w:name w:val="Z4 - Tekst - środkowy"/>
    <w:rsid w:val="009E3241"/>
    <w:pPr>
      <w:widowControl w:val="0"/>
      <w:tabs>
        <w:tab w:val="right" w:leader="dot" w:pos="9072"/>
      </w:tabs>
      <w:autoSpaceDE w:val="0"/>
      <w:autoSpaceDN w:val="0"/>
      <w:adjustRightInd w:val="0"/>
      <w:spacing w:after="57" w:line="235" w:lineRule="atLeast"/>
      <w:jc w:val="both"/>
    </w:pPr>
    <w:rPr>
      <w:rFonts w:ascii="Arial" w:hAnsi="Arial" w:cs="Arial"/>
      <w:noProof/>
    </w:rPr>
  </w:style>
  <w:style w:type="paragraph" w:customStyle="1" w:styleId="Z-podpispodkropkami">
    <w:name w:val="Z - podpis pod kropkami"/>
    <w:rsid w:val="009E3241"/>
    <w:pPr>
      <w:widowControl w:val="0"/>
      <w:tabs>
        <w:tab w:val="center" w:pos="4536"/>
      </w:tabs>
      <w:autoSpaceDE w:val="0"/>
      <w:autoSpaceDN w:val="0"/>
      <w:adjustRightInd w:val="0"/>
      <w:spacing w:line="150" w:lineRule="atLeast"/>
    </w:pPr>
    <w:rPr>
      <w:rFonts w:ascii="Arial" w:hAnsi="Arial" w:cs="Arial"/>
      <w:noProof/>
      <w:sz w:val="16"/>
      <w:szCs w:val="16"/>
    </w:rPr>
  </w:style>
  <w:style w:type="paragraph" w:customStyle="1" w:styleId="Z-podpisnakocukropki">
    <w:name w:val="Z - podpis na końcu (kropki)"/>
    <w:rsid w:val="009E3241"/>
    <w:pPr>
      <w:widowControl w:val="0"/>
      <w:tabs>
        <w:tab w:val="left" w:pos="3402"/>
        <w:tab w:val="left" w:pos="5670"/>
        <w:tab w:val="right" w:leader="dot" w:pos="9072"/>
      </w:tabs>
      <w:autoSpaceDE w:val="0"/>
      <w:autoSpaceDN w:val="0"/>
      <w:adjustRightInd w:val="0"/>
      <w:spacing w:before="480" w:line="235" w:lineRule="atLeast"/>
      <w:jc w:val="both"/>
    </w:pPr>
    <w:rPr>
      <w:rFonts w:ascii="Arial" w:hAnsi="Arial" w:cs="Arial"/>
      <w:noProof/>
    </w:rPr>
  </w:style>
  <w:style w:type="paragraph" w:customStyle="1" w:styleId="Z1-Tytuzacznika">
    <w:name w:val="Z1 - Tytuł załącznika"/>
    <w:rsid w:val="009E3241"/>
    <w:pPr>
      <w:keepNext/>
      <w:widowControl w:val="0"/>
      <w:tabs>
        <w:tab w:val="right" w:leader="dot" w:pos="9072"/>
      </w:tabs>
      <w:autoSpaceDE w:val="0"/>
      <w:autoSpaceDN w:val="0"/>
      <w:adjustRightInd w:val="0"/>
      <w:spacing w:line="240" w:lineRule="atLeast"/>
      <w:jc w:val="center"/>
    </w:pPr>
    <w:rPr>
      <w:rFonts w:ascii="Arial" w:hAnsi="Arial" w:cs="Arial"/>
      <w:b/>
      <w:bCs/>
      <w:noProof/>
    </w:rPr>
  </w:style>
  <w:style w:type="paragraph" w:customStyle="1" w:styleId="Z7-W1-mylniki">
    <w:name w:val="Z7 - W1 - myślniki"/>
    <w:rsid w:val="009E3241"/>
    <w:pPr>
      <w:widowControl w:val="0"/>
      <w:tabs>
        <w:tab w:val="left" w:pos="170"/>
        <w:tab w:val="right" w:leader="dot" w:pos="9072"/>
      </w:tabs>
      <w:autoSpaceDE w:val="0"/>
      <w:autoSpaceDN w:val="0"/>
      <w:adjustRightInd w:val="0"/>
      <w:spacing w:after="57" w:line="235" w:lineRule="atLeast"/>
      <w:ind w:left="170" w:hanging="170"/>
      <w:jc w:val="both"/>
    </w:pPr>
    <w:rPr>
      <w:rFonts w:ascii="Arial" w:hAnsi="Arial" w:cs="Arial"/>
      <w:noProof/>
    </w:rPr>
  </w:style>
  <w:style w:type="paragraph" w:customStyle="1" w:styleId="Z1-Zadozarzdzeniazdnia">
    <w:name w:val="Z1 - Zał. do zarządzenia z dnia"/>
    <w:rsid w:val="009E3241"/>
    <w:pPr>
      <w:widowControl w:val="0"/>
      <w:tabs>
        <w:tab w:val="left" w:leader="dot" w:pos="2183"/>
        <w:tab w:val="left" w:leader="dot" w:pos="4450"/>
        <w:tab w:val="right" w:leader="dot" w:pos="7087"/>
      </w:tabs>
      <w:autoSpaceDE w:val="0"/>
      <w:autoSpaceDN w:val="0"/>
      <w:adjustRightInd w:val="0"/>
      <w:spacing w:after="142" w:line="235" w:lineRule="atLeast"/>
    </w:pPr>
    <w:rPr>
      <w:rFonts w:ascii="Arial" w:hAnsi="Arial" w:cs="Arial"/>
      <w:noProof/>
    </w:rPr>
  </w:style>
  <w:style w:type="character" w:customStyle="1" w:styleId="FontStyle28">
    <w:name w:val="Font Style28"/>
    <w:basedOn w:val="Domylnaczcionkaakapitu"/>
    <w:uiPriority w:val="99"/>
    <w:rsid w:val="009E3241"/>
    <w:rPr>
      <w:rFonts w:ascii="Times New Roman" w:hAnsi="Times New Roman" w:cs="Times New Roman"/>
      <w:sz w:val="22"/>
      <w:szCs w:val="22"/>
    </w:rPr>
  </w:style>
  <w:style w:type="paragraph" w:customStyle="1" w:styleId="1">
    <w:name w:val="1"/>
    <w:rsid w:val="0012191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line="240" w:lineRule="atLeast"/>
      <w:ind w:left="340" w:hanging="340"/>
      <w:jc w:val="both"/>
    </w:pPr>
    <w:rPr>
      <w:rFonts w:ascii="Univers-PL" w:hAnsi="Univers-PL"/>
      <w:sz w:val="19"/>
      <w:lang w:eastAsia="ar-SA"/>
    </w:rPr>
  </w:style>
  <w:style w:type="character" w:styleId="Uwydatnienie">
    <w:name w:val="Emphasis"/>
    <w:uiPriority w:val="20"/>
    <w:qFormat/>
    <w:rsid w:val="00121914"/>
    <w:rPr>
      <w:i/>
      <w:iCs/>
    </w:rPr>
  </w:style>
  <w:style w:type="character" w:customStyle="1" w:styleId="WW8Num12z0">
    <w:name w:val="WW8Num12z0"/>
    <w:rsid w:val="00B505BA"/>
    <w:rPr>
      <w:b w:val="0"/>
      <w:bCs w:val="0"/>
    </w:rPr>
  </w:style>
  <w:style w:type="paragraph" w:styleId="Tekstblokowy">
    <w:name w:val="Block Text"/>
    <w:basedOn w:val="Normalny"/>
    <w:rsid w:val="00B505BA"/>
    <w:pPr>
      <w:autoSpaceDE/>
      <w:autoSpaceDN/>
      <w:spacing w:before="0" w:line="360" w:lineRule="auto"/>
      <w:ind w:left="851" w:right="-567" w:hanging="851"/>
      <w:jc w:val="left"/>
    </w:pPr>
    <w:rPr>
      <w:rFonts w:ascii="Times New Roman" w:hAnsi="Times New Roman" w:cs="Times New Roman"/>
      <w:b/>
      <w:i/>
      <w:szCs w:val="20"/>
    </w:rPr>
  </w:style>
  <w:style w:type="paragraph" w:customStyle="1" w:styleId="Tekstpodstawowy31">
    <w:name w:val="Tekst podstawowy 31"/>
    <w:basedOn w:val="Normalny"/>
    <w:rsid w:val="00186DB1"/>
    <w:pPr>
      <w:autoSpaceDE/>
      <w:autoSpaceDN/>
      <w:spacing w:before="0" w:after="120" w:line="240" w:lineRule="auto"/>
      <w:jc w:val="left"/>
    </w:pPr>
    <w:rPr>
      <w:rFonts w:ascii="Times New Roman" w:hAnsi="Times New Roman" w:cs="Times New Roman"/>
      <w:sz w:val="16"/>
      <w:szCs w:val="16"/>
    </w:rPr>
  </w:style>
  <w:style w:type="character" w:customStyle="1" w:styleId="Wzmianka1">
    <w:name w:val="Wzmianka1"/>
    <w:basedOn w:val="Domylnaczcionkaakapitu"/>
    <w:uiPriority w:val="99"/>
    <w:semiHidden/>
    <w:unhideWhenUsed/>
    <w:rsid w:val="007A12C0"/>
    <w:rPr>
      <w:color w:val="2B579A"/>
      <w:shd w:val="clear" w:color="auto" w:fill="E6E6E6"/>
    </w:rPr>
  </w:style>
  <w:style w:type="character" w:customStyle="1" w:styleId="WW8Num6z0">
    <w:name w:val="WW8Num6z0"/>
    <w:rsid w:val="005A05BC"/>
    <w:rPr>
      <w:rFonts w:ascii="Arial" w:hAnsi="Arial"/>
      <w:b w:val="0"/>
      <w:i w:val="0"/>
      <w:sz w:val="20"/>
    </w:rPr>
  </w:style>
  <w:style w:type="paragraph" w:styleId="Bezodstpw">
    <w:name w:val="No Spacing"/>
    <w:qFormat/>
    <w:rsid w:val="00F333B8"/>
    <w:rPr>
      <w:rFonts w:ascii="Times New Roman" w:hAnsi="Times New Roman" w:cs="Times New Roman"/>
      <w:sz w:val="20"/>
      <w:szCs w:val="20"/>
    </w:rPr>
  </w:style>
  <w:style w:type="paragraph" w:customStyle="1" w:styleId="Teksttreci">
    <w:name w:val="Tekst treści"/>
    <w:basedOn w:val="Normalny"/>
    <w:link w:val="Teksttreci0"/>
    <w:rsid w:val="000121CA"/>
    <w:pPr>
      <w:shd w:val="clear" w:color="auto" w:fill="FFFFFF"/>
      <w:autoSpaceDE/>
      <w:autoSpaceDN/>
      <w:spacing w:before="480" w:after="480" w:line="240" w:lineRule="atLeast"/>
      <w:ind w:hanging="460"/>
      <w:jc w:val="left"/>
    </w:pPr>
    <w:rPr>
      <w:rFonts w:ascii="Verdana" w:eastAsia="Calibri" w:hAnsi="Verdana" w:cs="Times New Roman"/>
      <w:sz w:val="16"/>
      <w:szCs w:val="16"/>
    </w:rPr>
  </w:style>
  <w:style w:type="character" w:customStyle="1" w:styleId="Teksttreci0">
    <w:name w:val="Tekst treści_"/>
    <w:basedOn w:val="Domylnaczcionkaakapitu"/>
    <w:link w:val="Teksttreci"/>
    <w:rsid w:val="000121CA"/>
    <w:rPr>
      <w:rFonts w:ascii="Verdana" w:eastAsia="Calibri" w:hAnsi="Verdana" w:cs="Times New Roman"/>
      <w:sz w:val="16"/>
      <w:szCs w:val="16"/>
      <w:shd w:val="clear" w:color="auto" w:fill="FFFFFF"/>
    </w:rPr>
  </w:style>
  <w:style w:type="character" w:customStyle="1" w:styleId="ms-rtefontface-5">
    <w:name w:val="ms-rtefontface-5"/>
    <w:basedOn w:val="Domylnaczcionkaakapitu"/>
    <w:rsid w:val="00D1342B"/>
  </w:style>
  <w:style w:type="character" w:customStyle="1" w:styleId="Nierozpoznanawzmianka1">
    <w:name w:val="Nierozpoznana wzmianka1"/>
    <w:basedOn w:val="Domylnaczcionkaakapitu"/>
    <w:uiPriority w:val="99"/>
    <w:semiHidden/>
    <w:unhideWhenUsed/>
    <w:rsid w:val="005B29A3"/>
    <w:rPr>
      <w:color w:val="605E5C"/>
      <w:shd w:val="clear" w:color="auto" w:fill="E1DFDD"/>
    </w:rPr>
  </w:style>
  <w:style w:type="paragraph" w:customStyle="1" w:styleId="Style34">
    <w:name w:val="Style34"/>
    <w:basedOn w:val="Normalny"/>
    <w:rsid w:val="00E410C9"/>
    <w:pPr>
      <w:widowControl w:val="0"/>
      <w:autoSpaceDN/>
      <w:spacing w:before="0" w:line="240" w:lineRule="auto"/>
      <w:jc w:val="left"/>
    </w:pPr>
    <w:rPr>
      <w:rFonts w:ascii="Times New Roman" w:hAnsi="Times New Roman" w:cs="Times New Roman"/>
      <w:sz w:val="24"/>
      <w:szCs w:val="24"/>
    </w:rPr>
  </w:style>
  <w:style w:type="character" w:customStyle="1" w:styleId="FontStyle99">
    <w:name w:val="Font Style99"/>
    <w:rsid w:val="00E410C9"/>
    <w:rPr>
      <w:rFonts w:ascii="Times New Roman" w:hAnsi="Times New Roman" w:cs="Times New Roman" w:hint="default"/>
      <w:b/>
      <w:bCs/>
      <w:color w:val="000000"/>
      <w:sz w:val="20"/>
      <w:szCs w:val="20"/>
    </w:rPr>
  </w:style>
  <w:style w:type="character" w:styleId="Nierozpoznanawzmianka">
    <w:name w:val="Unresolved Mention"/>
    <w:basedOn w:val="Domylnaczcionkaakapitu"/>
    <w:uiPriority w:val="99"/>
    <w:semiHidden/>
    <w:unhideWhenUsed/>
    <w:rsid w:val="00BE3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039">
      <w:bodyDiv w:val="1"/>
      <w:marLeft w:val="0"/>
      <w:marRight w:val="0"/>
      <w:marTop w:val="0"/>
      <w:marBottom w:val="0"/>
      <w:divBdr>
        <w:top w:val="none" w:sz="0" w:space="0" w:color="auto"/>
        <w:left w:val="none" w:sz="0" w:space="0" w:color="auto"/>
        <w:bottom w:val="none" w:sz="0" w:space="0" w:color="auto"/>
        <w:right w:val="none" w:sz="0" w:space="0" w:color="auto"/>
      </w:divBdr>
    </w:div>
    <w:div w:id="6254287">
      <w:bodyDiv w:val="1"/>
      <w:marLeft w:val="0"/>
      <w:marRight w:val="0"/>
      <w:marTop w:val="0"/>
      <w:marBottom w:val="0"/>
      <w:divBdr>
        <w:top w:val="none" w:sz="0" w:space="0" w:color="auto"/>
        <w:left w:val="none" w:sz="0" w:space="0" w:color="auto"/>
        <w:bottom w:val="none" w:sz="0" w:space="0" w:color="auto"/>
        <w:right w:val="none" w:sz="0" w:space="0" w:color="auto"/>
      </w:divBdr>
    </w:div>
    <w:div w:id="13700263">
      <w:bodyDiv w:val="1"/>
      <w:marLeft w:val="0"/>
      <w:marRight w:val="0"/>
      <w:marTop w:val="0"/>
      <w:marBottom w:val="0"/>
      <w:divBdr>
        <w:top w:val="none" w:sz="0" w:space="0" w:color="auto"/>
        <w:left w:val="none" w:sz="0" w:space="0" w:color="auto"/>
        <w:bottom w:val="none" w:sz="0" w:space="0" w:color="auto"/>
        <w:right w:val="none" w:sz="0" w:space="0" w:color="auto"/>
      </w:divBdr>
    </w:div>
    <w:div w:id="33775649">
      <w:bodyDiv w:val="1"/>
      <w:marLeft w:val="0"/>
      <w:marRight w:val="0"/>
      <w:marTop w:val="0"/>
      <w:marBottom w:val="0"/>
      <w:divBdr>
        <w:top w:val="none" w:sz="0" w:space="0" w:color="auto"/>
        <w:left w:val="none" w:sz="0" w:space="0" w:color="auto"/>
        <w:bottom w:val="none" w:sz="0" w:space="0" w:color="auto"/>
        <w:right w:val="none" w:sz="0" w:space="0" w:color="auto"/>
      </w:divBdr>
    </w:div>
    <w:div w:id="51659497">
      <w:bodyDiv w:val="1"/>
      <w:marLeft w:val="0"/>
      <w:marRight w:val="0"/>
      <w:marTop w:val="0"/>
      <w:marBottom w:val="0"/>
      <w:divBdr>
        <w:top w:val="none" w:sz="0" w:space="0" w:color="auto"/>
        <w:left w:val="none" w:sz="0" w:space="0" w:color="auto"/>
        <w:bottom w:val="none" w:sz="0" w:space="0" w:color="auto"/>
        <w:right w:val="none" w:sz="0" w:space="0" w:color="auto"/>
      </w:divBdr>
    </w:div>
    <w:div w:id="54472322">
      <w:bodyDiv w:val="1"/>
      <w:marLeft w:val="0"/>
      <w:marRight w:val="0"/>
      <w:marTop w:val="0"/>
      <w:marBottom w:val="0"/>
      <w:divBdr>
        <w:top w:val="none" w:sz="0" w:space="0" w:color="auto"/>
        <w:left w:val="none" w:sz="0" w:space="0" w:color="auto"/>
        <w:bottom w:val="none" w:sz="0" w:space="0" w:color="auto"/>
        <w:right w:val="none" w:sz="0" w:space="0" w:color="auto"/>
      </w:divBdr>
    </w:div>
    <w:div w:id="94059478">
      <w:bodyDiv w:val="1"/>
      <w:marLeft w:val="0"/>
      <w:marRight w:val="0"/>
      <w:marTop w:val="0"/>
      <w:marBottom w:val="0"/>
      <w:divBdr>
        <w:top w:val="none" w:sz="0" w:space="0" w:color="auto"/>
        <w:left w:val="none" w:sz="0" w:space="0" w:color="auto"/>
        <w:bottom w:val="none" w:sz="0" w:space="0" w:color="auto"/>
        <w:right w:val="none" w:sz="0" w:space="0" w:color="auto"/>
      </w:divBdr>
    </w:div>
    <w:div w:id="149905046">
      <w:bodyDiv w:val="1"/>
      <w:marLeft w:val="0"/>
      <w:marRight w:val="0"/>
      <w:marTop w:val="0"/>
      <w:marBottom w:val="0"/>
      <w:divBdr>
        <w:top w:val="none" w:sz="0" w:space="0" w:color="auto"/>
        <w:left w:val="none" w:sz="0" w:space="0" w:color="auto"/>
        <w:bottom w:val="none" w:sz="0" w:space="0" w:color="auto"/>
        <w:right w:val="none" w:sz="0" w:space="0" w:color="auto"/>
      </w:divBdr>
      <w:divsChild>
        <w:div w:id="1236085606">
          <w:marLeft w:val="0"/>
          <w:marRight w:val="0"/>
          <w:marTop w:val="0"/>
          <w:marBottom w:val="0"/>
          <w:divBdr>
            <w:top w:val="none" w:sz="0" w:space="0" w:color="auto"/>
            <w:left w:val="none" w:sz="0" w:space="0" w:color="auto"/>
            <w:bottom w:val="none" w:sz="0" w:space="0" w:color="auto"/>
            <w:right w:val="none" w:sz="0" w:space="0" w:color="auto"/>
          </w:divBdr>
          <w:divsChild>
            <w:div w:id="1472557162">
              <w:marLeft w:val="0"/>
              <w:marRight w:val="0"/>
              <w:marTop w:val="0"/>
              <w:marBottom w:val="0"/>
              <w:divBdr>
                <w:top w:val="none" w:sz="0" w:space="0" w:color="auto"/>
                <w:left w:val="none" w:sz="0" w:space="0" w:color="auto"/>
                <w:bottom w:val="none" w:sz="0" w:space="0" w:color="auto"/>
                <w:right w:val="none" w:sz="0" w:space="0" w:color="auto"/>
              </w:divBdr>
              <w:divsChild>
                <w:div w:id="824782076">
                  <w:marLeft w:val="0"/>
                  <w:marRight w:val="0"/>
                  <w:marTop w:val="0"/>
                  <w:marBottom w:val="0"/>
                  <w:divBdr>
                    <w:top w:val="none" w:sz="0" w:space="0" w:color="auto"/>
                    <w:left w:val="none" w:sz="0" w:space="0" w:color="auto"/>
                    <w:bottom w:val="none" w:sz="0" w:space="0" w:color="auto"/>
                    <w:right w:val="none" w:sz="0" w:space="0" w:color="auto"/>
                  </w:divBdr>
                  <w:divsChild>
                    <w:div w:id="1644042723">
                      <w:marLeft w:val="2325"/>
                      <w:marRight w:val="0"/>
                      <w:marTop w:val="0"/>
                      <w:marBottom w:val="0"/>
                      <w:divBdr>
                        <w:top w:val="none" w:sz="0" w:space="0" w:color="auto"/>
                        <w:left w:val="none" w:sz="0" w:space="0" w:color="auto"/>
                        <w:bottom w:val="none" w:sz="0" w:space="0" w:color="auto"/>
                        <w:right w:val="none" w:sz="0" w:space="0" w:color="auto"/>
                      </w:divBdr>
                      <w:divsChild>
                        <w:div w:id="530604515">
                          <w:marLeft w:val="0"/>
                          <w:marRight w:val="0"/>
                          <w:marTop w:val="0"/>
                          <w:marBottom w:val="0"/>
                          <w:divBdr>
                            <w:top w:val="none" w:sz="0" w:space="0" w:color="auto"/>
                            <w:left w:val="none" w:sz="0" w:space="0" w:color="auto"/>
                            <w:bottom w:val="none" w:sz="0" w:space="0" w:color="auto"/>
                            <w:right w:val="none" w:sz="0" w:space="0" w:color="auto"/>
                          </w:divBdr>
                          <w:divsChild>
                            <w:div w:id="192621545">
                              <w:marLeft w:val="0"/>
                              <w:marRight w:val="0"/>
                              <w:marTop w:val="0"/>
                              <w:marBottom w:val="0"/>
                              <w:divBdr>
                                <w:top w:val="none" w:sz="0" w:space="0" w:color="auto"/>
                                <w:left w:val="none" w:sz="0" w:space="0" w:color="auto"/>
                                <w:bottom w:val="none" w:sz="0" w:space="0" w:color="auto"/>
                                <w:right w:val="none" w:sz="0" w:space="0" w:color="auto"/>
                              </w:divBdr>
                              <w:divsChild>
                                <w:div w:id="85425688">
                                  <w:marLeft w:val="0"/>
                                  <w:marRight w:val="0"/>
                                  <w:marTop w:val="0"/>
                                  <w:marBottom w:val="0"/>
                                  <w:divBdr>
                                    <w:top w:val="none" w:sz="0" w:space="0" w:color="auto"/>
                                    <w:left w:val="none" w:sz="0" w:space="0" w:color="auto"/>
                                    <w:bottom w:val="none" w:sz="0" w:space="0" w:color="auto"/>
                                    <w:right w:val="none" w:sz="0" w:space="0" w:color="auto"/>
                                  </w:divBdr>
                                  <w:divsChild>
                                    <w:div w:id="189800901">
                                      <w:marLeft w:val="0"/>
                                      <w:marRight w:val="0"/>
                                      <w:marTop w:val="0"/>
                                      <w:marBottom w:val="0"/>
                                      <w:divBdr>
                                        <w:top w:val="none" w:sz="0" w:space="0" w:color="auto"/>
                                        <w:left w:val="none" w:sz="0" w:space="0" w:color="auto"/>
                                        <w:bottom w:val="none" w:sz="0" w:space="0" w:color="auto"/>
                                        <w:right w:val="none" w:sz="0" w:space="0" w:color="auto"/>
                                      </w:divBdr>
                                      <w:divsChild>
                                        <w:div w:id="888155179">
                                          <w:marLeft w:val="0"/>
                                          <w:marRight w:val="0"/>
                                          <w:marTop w:val="0"/>
                                          <w:marBottom w:val="0"/>
                                          <w:divBdr>
                                            <w:top w:val="none" w:sz="0" w:space="0" w:color="auto"/>
                                            <w:left w:val="none" w:sz="0" w:space="0" w:color="auto"/>
                                            <w:bottom w:val="none" w:sz="0" w:space="0" w:color="auto"/>
                                            <w:right w:val="none" w:sz="0" w:space="0" w:color="auto"/>
                                          </w:divBdr>
                                          <w:divsChild>
                                            <w:div w:id="4896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92221">
      <w:bodyDiv w:val="1"/>
      <w:marLeft w:val="0"/>
      <w:marRight w:val="0"/>
      <w:marTop w:val="0"/>
      <w:marBottom w:val="0"/>
      <w:divBdr>
        <w:top w:val="none" w:sz="0" w:space="0" w:color="auto"/>
        <w:left w:val="none" w:sz="0" w:space="0" w:color="auto"/>
        <w:bottom w:val="none" w:sz="0" w:space="0" w:color="auto"/>
        <w:right w:val="none" w:sz="0" w:space="0" w:color="auto"/>
      </w:divBdr>
    </w:div>
    <w:div w:id="169220116">
      <w:bodyDiv w:val="1"/>
      <w:marLeft w:val="0"/>
      <w:marRight w:val="0"/>
      <w:marTop w:val="0"/>
      <w:marBottom w:val="0"/>
      <w:divBdr>
        <w:top w:val="none" w:sz="0" w:space="0" w:color="auto"/>
        <w:left w:val="none" w:sz="0" w:space="0" w:color="auto"/>
        <w:bottom w:val="none" w:sz="0" w:space="0" w:color="auto"/>
        <w:right w:val="none" w:sz="0" w:space="0" w:color="auto"/>
      </w:divBdr>
    </w:div>
    <w:div w:id="170728748">
      <w:bodyDiv w:val="1"/>
      <w:marLeft w:val="0"/>
      <w:marRight w:val="0"/>
      <w:marTop w:val="0"/>
      <w:marBottom w:val="0"/>
      <w:divBdr>
        <w:top w:val="none" w:sz="0" w:space="0" w:color="auto"/>
        <w:left w:val="none" w:sz="0" w:space="0" w:color="auto"/>
        <w:bottom w:val="none" w:sz="0" w:space="0" w:color="auto"/>
        <w:right w:val="none" w:sz="0" w:space="0" w:color="auto"/>
      </w:divBdr>
    </w:div>
    <w:div w:id="177087886">
      <w:bodyDiv w:val="1"/>
      <w:marLeft w:val="0"/>
      <w:marRight w:val="0"/>
      <w:marTop w:val="0"/>
      <w:marBottom w:val="0"/>
      <w:divBdr>
        <w:top w:val="none" w:sz="0" w:space="0" w:color="auto"/>
        <w:left w:val="none" w:sz="0" w:space="0" w:color="auto"/>
        <w:bottom w:val="none" w:sz="0" w:space="0" w:color="auto"/>
        <w:right w:val="none" w:sz="0" w:space="0" w:color="auto"/>
      </w:divBdr>
    </w:div>
    <w:div w:id="216943384">
      <w:bodyDiv w:val="1"/>
      <w:marLeft w:val="0"/>
      <w:marRight w:val="0"/>
      <w:marTop w:val="0"/>
      <w:marBottom w:val="0"/>
      <w:divBdr>
        <w:top w:val="none" w:sz="0" w:space="0" w:color="auto"/>
        <w:left w:val="none" w:sz="0" w:space="0" w:color="auto"/>
        <w:bottom w:val="none" w:sz="0" w:space="0" w:color="auto"/>
        <w:right w:val="none" w:sz="0" w:space="0" w:color="auto"/>
      </w:divBdr>
    </w:div>
    <w:div w:id="218057073">
      <w:bodyDiv w:val="1"/>
      <w:marLeft w:val="0"/>
      <w:marRight w:val="0"/>
      <w:marTop w:val="0"/>
      <w:marBottom w:val="0"/>
      <w:divBdr>
        <w:top w:val="none" w:sz="0" w:space="0" w:color="auto"/>
        <w:left w:val="none" w:sz="0" w:space="0" w:color="auto"/>
        <w:bottom w:val="none" w:sz="0" w:space="0" w:color="auto"/>
        <w:right w:val="none" w:sz="0" w:space="0" w:color="auto"/>
      </w:divBdr>
    </w:div>
    <w:div w:id="228538254">
      <w:bodyDiv w:val="1"/>
      <w:marLeft w:val="0"/>
      <w:marRight w:val="0"/>
      <w:marTop w:val="0"/>
      <w:marBottom w:val="0"/>
      <w:divBdr>
        <w:top w:val="none" w:sz="0" w:space="0" w:color="auto"/>
        <w:left w:val="none" w:sz="0" w:space="0" w:color="auto"/>
        <w:bottom w:val="none" w:sz="0" w:space="0" w:color="auto"/>
        <w:right w:val="none" w:sz="0" w:space="0" w:color="auto"/>
      </w:divBdr>
    </w:div>
    <w:div w:id="231282193">
      <w:bodyDiv w:val="1"/>
      <w:marLeft w:val="0"/>
      <w:marRight w:val="0"/>
      <w:marTop w:val="0"/>
      <w:marBottom w:val="0"/>
      <w:divBdr>
        <w:top w:val="none" w:sz="0" w:space="0" w:color="auto"/>
        <w:left w:val="none" w:sz="0" w:space="0" w:color="auto"/>
        <w:bottom w:val="none" w:sz="0" w:space="0" w:color="auto"/>
        <w:right w:val="none" w:sz="0" w:space="0" w:color="auto"/>
      </w:divBdr>
    </w:div>
    <w:div w:id="236747492">
      <w:bodyDiv w:val="1"/>
      <w:marLeft w:val="0"/>
      <w:marRight w:val="0"/>
      <w:marTop w:val="0"/>
      <w:marBottom w:val="0"/>
      <w:divBdr>
        <w:top w:val="none" w:sz="0" w:space="0" w:color="auto"/>
        <w:left w:val="none" w:sz="0" w:space="0" w:color="auto"/>
        <w:bottom w:val="none" w:sz="0" w:space="0" w:color="auto"/>
        <w:right w:val="none" w:sz="0" w:space="0" w:color="auto"/>
      </w:divBdr>
    </w:div>
    <w:div w:id="250160486">
      <w:bodyDiv w:val="1"/>
      <w:marLeft w:val="0"/>
      <w:marRight w:val="0"/>
      <w:marTop w:val="0"/>
      <w:marBottom w:val="0"/>
      <w:divBdr>
        <w:top w:val="none" w:sz="0" w:space="0" w:color="auto"/>
        <w:left w:val="none" w:sz="0" w:space="0" w:color="auto"/>
        <w:bottom w:val="none" w:sz="0" w:space="0" w:color="auto"/>
        <w:right w:val="none" w:sz="0" w:space="0" w:color="auto"/>
      </w:divBdr>
    </w:div>
    <w:div w:id="323775647">
      <w:bodyDiv w:val="1"/>
      <w:marLeft w:val="0"/>
      <w:marRight w:val="0"/>
      <w:marTop w:val="0"/>
      <w:marBottom w:val="0"/>
      <w:divBdr>
        <w:top w:val="none" w:sz="0" w:space="0" w:color="auto"/>
        <w:left w:val="none" w:sz="0" w:space="0" w:color="auto"/>
        <w:bottom w:val="none" w:sz="0" w:space="0" w:color="auto"/>
        <w:right w:val="none" w:sz="0" w:space="0" w:color="auto"/>
      </w:divBdr>
    </w:div>
    <w:div w:id="345447197">
      <w:bodyDiv w:val="1"/>
      <w:marLeft w:val="0"/>
      <w:marRight w:val="0"/>
      <w:marTop w:val="0"/>
      <w:marBottom w:val="0"/>
      <w:divBdr>
        <w:top w:val="none" w:sz="0" w:space="0" w:color="auto"/>
        <w:left w:val="none" w:sz="0" w:space="0" w:color="auto"/>
        <w:bottom w:val="none" w:sz="0" w:space="0" w:color="auto"/>
        <w:right w:val="none" w:sz="0" w:space="0" w:color="auto"/>
      </w:divBdr>
    </w:div>
    <w:div w:id="354500088">
      <w:bodyDiv w:val="1"/>
      <w:marLeft w:val="0"/>
      <w:marRight w:val="0"/>
      <w:marTop w:val="0"/>
      <w:marBottom w:val="0"/>
      <w:divBdr>
        <w:top w:val="none" w:sz="0" w:space="0" w:color="auto"/>
        <w:left w:val="none" w:sz="0" w:space="0" w:color="auto"/>
        <w:bottom w:val="none" w:sz="0" w:space="0" w:color="auto"/>
        <w:right w:val="none" w:sz="0" w:space="0" w:color="auto"/>
      </w:divBdr>
    </w:div>
    <w:div w:id="359402709">
      <w:bodyDiv w:val="1"/>
      <w:marLeft w:val="0"/>
      <w:marRight w:val="0"/>
      <w:marTop w:val="0"/>
      <w:marBottom w:val="0"/>
      <w:divBdr>
        <w:top w:val="none" w:sz="0" w:space="0" w:color="auto"/>
        <w:left w:val="none" w:sz="0" w:space="0" w:color="auto"/>
        <w:bottom w:val="none" w:sz="0" w:space="0" w:color="auto"/>
        <w:right w:val="none" w:sz="0" w:space="0" w:color="auto"/>
      </w:divBdr>
    </w:div>
    <w:div w:id="368342567">
      <w:bodyDiv w:val="1"/>
      <w:marLeft w:val="0"/>
      <w:marRight w:val="0"/>
      <w:marTop w:val="0"/>
      <w:marBottom w:val="0"/>
      <w:divBdr>
        <w:top w:val="none" w:sz="0" w:space="0" w:color="auto"/>
        <w:left w:val="none" w:sz="0" w:space="0" w:color="auto"/>
        <w:bottom w:val="none" w:sz="0" w:space="0" w:color="auto"/>
        <w:right w:val="none" w:sz="0" w:space="0" w:color="auto"/>
      </w:divBdr>
    </w:div>
    <w:div w:id="377752399">
      <w:bodyDiv w:val="1"/>
      <w:marLeft w:val="0"/>
      <w:marRight w:val="0"/>
      <w:marTop w:val="0"/>
      <w:marBottom w:val="0"/>
      <w:divBdr>
        <w:top w:val="none" w:sz="0" w:space="0" w:color="auto"/>
        <w:left w:val="none" w:sz="0" w:space="0" w:color="auto"/>
        <w:bottom w:val="none" w:sz="0" w:space="0" w:color="auto"/>
        <w:right w:val="none" w:sz="0" w:space="0" w:color="auto"/>
      </w:divBdr>
    </w:div>
    <w:div w:id="382755300">
      <w:bodyDiv w:val="1"/>
      <w:marLeft w:val="0"/>
      <w:marRight w:val="0"/>
      <w:marTop w:val="0"/>
      <w:marBottom w:val="0"/>
      <w:divBdr>
        <w:top w:val="none" w:sz="0" w:space="0" w:color="auto"/>
        <w:left w:val="none" w:sz="0" w:space="0" w:color="auto"/>
        <w:bottom w:val="none" w:sz="0" w:space="0" w:color="auto"/>
        <w:right w:val="none" w:sz="0" w:space="0" w:color="auto"/>
      </w:divBdr>
    </w:div>
    <w:div w:id="386614711">
      <w:bodyDiv w:val="1"/>
      <w:marLeft w:val="0"/>
      <w:marRight w:val="0"/>
      <w:marTop w:val="0"/>
      <w:marBottom w:val="0"/>
      <w:divBdr>
        <w:top w:val="none" w:sz="0" w:space="0" w:color="auto"/>
        <w:left w:val="none" w:sz="0" w:space="0" w:color="auto"/>
        <w:bottom w:val="none" w:sz="0" w:space="0" w:color="auto"/>
        <w:right w:val="none" w:sz="0" w:space="0" w:color="auto"/>
      </w:divBdr>
    </w:div>
    <w:div w:id="395396679">
      <w:bodyDiv w:val="1"/>
      <w:marLeft w:val="0"/>
      <w:marRight w:val="0"/>
      <w:marTop w:val="0"/>
      <w:marBottom w:val="0"/>
      <w:divBdr>
        <w:top w:val="none" w:sz="0" w:space="0" w:color="auto"/>
        <w:left w:val="none" w:sz="0" w:space="0" w:color="auto"/>
        <w:bottom w:val="none" w:sz="0" w:space="0" w:color="auto"/>
        <w:right w:val="none" w:sz="0" w:space="0" w:color="auto"/>
      </w:divBdr>
    </w:div>
    <w:div w:id="429006018">
      <w:bodyDiv w:val="1"/>
      <w:marLeft w:val="0"/>
      <w:marRight w:val="0"/>
      <w:marTop w:val="0"/>
      <w:marBottom w:val="0"/>
      <w:divBdr>
        <w:top w:val="none" w:sz="0" w:space="0" w:color="auto"/>
        <w:left w:val="none" w:sz="0" w:space="0" w:color="auto"/>
        <w:bottom w:val="none" w:sz="0" w:space="0" w:color="auto"/>
        <w:right w:val="none" w:sz="0" w:space="0" w:color="auto"/>
      </w:divBdr>
    </w:div>
    <w:div w:id="440730778">
      <w:bodyDiv w:val="1"/>
      <w:marLeft w:val="0"/>
      <w:marRight w:val="0"/>
      <w:marTop w:val="0"/>
      <w:marBottom w:val="0"/>
      <w:divBdr>
        <w:top w:val="none" w:sz="0" w:space="0" w:color="auto"/>
        <w:left w:val="none" w:sz="0" w:space="0" w:color="auto"/>
        <w:bottom w:val="none" w:sz="0" w:space="0" w:color="auto"/>
        <w:right w:val="none" w:sz="0" w:space="0" w:color="auto"/>
      </w:divBdr>
    </w:div>
    <w:div w:id="455760235">
      <w:bodyDiv w:val="1"/>
      <w:marLeft w:val="0"/>
      <w:marRight w:val="0"/>
      <w:marTop w:val="0"/>
      <w:marBottom w:val="0"/>
      <w:divBdr>
        <w:top w:val="none" w:sz="0" w:space="0" w:color="auto"/>
        <w:left w:val="none" w:sz="0" w:space="0" w:color="auto"/>
        <w:bottom w:val="none" w:sz="0" w:space="0" w:color="auto"/>
        <w:right w:val="none" w:sz="0" w:space="0" w:color="auto"/>
      </w:divBdr>
    </w:div>
    <w:div w:id="473716346">
      <w:bodyDiv w:val="1"/>
      <w:marLeft w:val="0"/>
      <w:marRight w:val="0"/>
      <w:marTop w:val="0"/>
      <w:marBottom w:val="0"/>
      <w:divBdr>
        <w:top w:val="none" w:sz="0" w:space="0" w:color="auto"/>
        <w:left w:val="none" w:sz="0" w:space="0" w:color="auto"/>
        <w:bottom w:val="none" w:sz="0" w:space="0" w:color="auto"/>
        <w:right w:val="none" w:sz="0" w:space="0" w:color="auto"/>
      </w:divBdr>
    </w:div>
    <w:div w:id="560294071">
      <w:bodyDiv w:val="1"/>
      <w:marLeft w:val="0"/>
      <w:marRight w:val="0"/>
      <w:marTop w:val="0"/>
      <w:marBottom w:val="0"/>
      <w:divBdr>
        <w:top w:val="none" w:sz="0" w:space="0" w:color="auto"/>
        <w:left w:val="none" w:sz="0" w:space="0" w:color="auto"/>
        <w:bottom w:val="none" w:sz="0" w:space="0" w:color="auto"/>
        <w:right w:val="none" w:sz="0" w:space="0" w:color="auto"/>
      </w:divBdr>
    </w:div>
    <w:div w:id="578751650">
      <w:bodyDiv w:val="1"/>
      <w:marLeft w:val="0"/>
      <w:marRight w:val="0"/>
      <w:marTop w:val="0"/>
      <w:marBottom w:val="0"/>
      <w:divBdr>
        <w:top w:val="none" w:sz="0" w:space="0" w:color="auto"/>
        <w:left w:val="none" w:sz="0" w:space="0" w:color="auto"/>
        <w:bottom w:val="none" w:sz="0" w:space="0" w:color="auto"/>
        <w:right w:val="none" w:sz="0" w:space="0" w:color="auto"/>
      </w:divBdr>
    </w:div>
    <w:div w:id="584072293">
      <w:bodyDiv w:val="1"/>
      <w:marLeft w:val="0"/>
      <w:marRight w:val="0"/>
      <w:marTop w:val="0"/>
      <w:marBottom w:val="0"/>
      <w:divBdr>
        <w:top w:val="none" w:sz="0" w:space="0" w:color="auto"/>
        <w:left w:val="none" w:sz="0" w:space="0" w:color="auto"/>
        <w:bottom w:val="none" w:sz="0" w:space="0" w:color="auto"/>
        <w:right w:val="none" w:sz="0" w:space="0" w:color="auto"/>
      </w:divBdr>
    </w:div>
    <w:div w:id="589121376">
      <w:bodyDiv w:val="1"/>
      <w:marLeft w:val="0"/>
      <w:marRight w:val="0"/>
      <w:marTop w:val="0"/>
      <w:marBottom w:val="0"/>
      <w:divBdr>
        <w:top w:val="none" w:sz="0" w:space="0" w:color="auto"/>
        <w:left w:val="none" w:sz="0" w:space="0" w:color="auto"/>
        <w:bottom w:val="none" w:sz="0" w:space="0" w:color="auto"/>
        <w:right w:val="none" w:sz="0" w:space="0" w:color="auto"/>
      </w:divBdr>
    </w:div>
    <w:div w:id="605574322">
      <w:bodyDiv w:val="1"/>
      <w:marLeft w:val="0"/>
      <w:marRight w:val="0"/>
      <w:marTop w:val="0"/>
      <w:marBottom w:val="0"/>
      <w:divBdr>
        <w:top w:val="none" w:sz="0" w:space="0" w:color="auto"/>
        <w:left w:val="none" w:sz="0" w:space="0" w:color="auto"/>
        <w:bottom w:val="none" w:sz="0" w:space="0" w:color="auto"/>
        <w:right w:val="none" w:sz="0" w:space="0" w:color="auto"/>
      </w:divBdr>
    </w:div>
    <w:div w:id="606698367">
      <w:bodyDiv w:val="1"/>
      <w:marLeft w:val="0"/>
      <w:marRight w:val="0"/>
      <w:marTop w:val="0"/>
      <w:marBottom w:val="0"/>
      <w:divBdr>
        <w:top w:val="none" w:sz="0" w:space="0" w:color="auto"/>
        <w:left w:val="none" w:sz="0" w:space="0" w:color="auto"/>
        <w:bottom w:val="none" w:sz="0" w:space="0" w:color="auto"/>
        <w:right w:val="none" w:sz="0" w:space="0" w:color="auto"/>
      </w:divBdr>
    </w:div>
    <w:div w:id="626162272">
      <w:bodyDiv w:val="1"/>
      <w:marLeft w:val="0"/>
      <w:marRight w:val="0"/>
      <w:marTop w:val="0"/>
      <w:marBottom w:val="0"/>
      <w:divBdr>
        <w:top w:val="none" w:sz="0" w:space="0" w:color="auto"/>
        <w:left w:val="none" w:sz="0" w:space="0" w:color="auto"/>
        <w:bottom w:val="none" w:sz="0" w:space="0" w:color="auto"/>
        <w:right w:val="none" w:sz="0" w:space="0" w:color="auto"/>
      </w:divBdr>
    </w:div>
    <w:div w:id="664555100">
      <w:bodyDiv w:val="1"/>
      <w:marLeft w:val="0"/>
      <w:marRight w:val="0"/>
      <w:marTop w:val="0"/>
      <w:marBottom w:val="0"/>
      <w:divBdr>
        <w:top w:val="none" w:sz="0" w:space="0" w:color="auto"/>
        <w:left w:val="none" w:sz="0" w:space="0" w:color="auto"/>
        <w:bottom w:val="none" w:sz="0" w:space="0" w:color="auto"/>
        <w:right w:val="none" w:sz="0" w:space="0" w:color="auto"/>
      </w:divBdr>
    </w:div>
    <w:div w:id="696321733">
      <w:bodyDiv w:val="1"/>
      <w:marLeft w:val="0"/>
      <w:marRight w:val="0"/>
      <w:marTop w:val="0"/>
      <w:marBottom w:val="0"/>
      <w:divBdr>
        <w:top w:val="none" w:sz="0" w:space="0" w:color="auto"/>
        <w:left w:val="none" w:sz="0" w:space="0" w:color="auto"/>
        <w:bottom w:val="none" w:sz="0" w:space="0" w:color="auto"/>
        <w:right w:val="none" w:sz="0" w:space="0" w:color="auto"/>
      </w:divBdr>
    </w:div>
    <w:div w:id="728571969">
      <w:bodyDiv w:val="1"/>
      <w:marLeft w:val="0"/>
      <w:marRight w:val="0"/>
      <w:marTop w:val="0"/>
      <w:marBottom w:val="0"/>
      <w:divBdr>
        <w:top w:val="none" w:sz="0" w:space="0" w:color="auto"/>
        <w:left w:val="none" w:sz="0" w:space="0" w:color="auto"/>
        <w:bottom w:val="none" w:sz="0" w:space="0" w:color="auto"/>
        <w:right w:val="none" w:sz="0" w:space="0" w:color="auto"/>
      </w:divBdr>
    </w:div>
    <w:div w:id="731005093">
      <w:bodyDiv w:val="1"/>
      <w:marLeft w:val="0"/>
      <w:marRight w:val="0"/>
      <w:marTop w:val="0"/>
      <w:marBottom w:val="0"/>
      <w:divBdr>
        <w:top w:val="none" w:sz="0" w:space="0" w:color="auto"/>
        <w:left w:val="none" w:sz="0" w:space="0" w:color="auto"/>
        <w:bottom w:val="none" w:sz="0" w:space="0" w:color="auto"/>
        <w:right w:val="none" w:sz="0" w:space="0" w:color="auto"/>
      </w:divBdr>
    </w:div>
    <w:div w:id="731123483">
      <w:bodyDiv w:val="1"/>
      <w:marLeft w:val="0"/>
      <w:marRight w:val="0"/>
      <w:marTop w:val="0"/>
      <w:marBottom w:val="0"/>
      <w:divBdr>
        <w:top w:val="none" w:sz="0" w:space="0" w:color="auto"/>
        <w:left w:val="none" w:sz="0" w:space="0" w:color="auto"/>
        <w:bottom w:val="none" w:sz="0" w:space="0" w:color="auto"/>
        <w:right w:val="none" w:sz="0" w:space="0" w:color="auto"/>
      </w:divBdr>
    </w:div>
    <w:div w:id="735862115">
      <w:bodyDiv w:val="1"/>
      <w:marLeft w:val="0"/>
      <w:marRight w:val="0"/>
      <w:marTop w:val="0"/>
      <w:marBottom w:val="0"/>
      <w:divBdr>
        <w:top w:val="none" w:sz="0" w:space="0" w:color="auto"/>
        <w:left w:val="none" w:sz="0" w:space="0" w:color="auto"/>
        <w:bottom w:val="none" w:sz="0" w:space="0" w:color="auto"/>
        <w:right w:val="none" w:sz="0" w:space="0" w:color="auto"/>
      </w:divBdr>
    </w:div>
    <w:div w:id="746808582">
      <w:bodyDiv w:val="1"/>
      <w:marLeft w:val="0"/>
      <w:marRight w:val="0"/>
      <w:marTop w:val="0"/>
      <w:marBottom w:val="0"/>
      <w:divBdr>
        <w:top w:val="none" w:sz="0" w:space="0" w:color="auto"/>
        <w:left w:val="none" w:sz="0" w:space="0" w:color="auto"/>
        <w:bottom w:val="none" w:sz="0" w:space="0" w:color="auto"/>
        <w:right w:val="none" w:sz="0" w:space="0" w:color="auto"/>
      </w:divBdr>
    </w:div>
    <w:div w:id="754861558">
      <w:bodyDiv w:val="1"/>
      <w:marLeft w:val="0"/>
      <w:marRight w:val="0"/>
      <w:marTop w:val="0"/>
      <w:marBottom w:val="0"/>
      <w:divBdr>
        <w:top w:val="none" w:sz="0" w:space="0" w:color="auto"/>
        <w:left w:val="none" w:sz="0" w:space="0" w:color="auto"/>
        <w:bottom w:val="none" w:sz="0" w:space="0" w:color="auto"/>
        <w:right w:val="none" w:sz="0" w:space="0" w:color="auto"/>
      </w:divBdr>
    </w:div>
    <w:div w:id="816730558">
      <w:bodyDiv w:val="1"/>
      <w:marLeft w:val="0"/>
      <w:marRight w:val="0"/>
      <w:marTop w:val="0"/>
      <w:marBottom w:val="0"/>
      <w:divBdr>
        <w:top w:val="none" w:sz="0" w:space="0" w:color="auto"/>
        <w:left w:val="none" w:sz="0" w:space="0" w:color="auto"/>
        <w:bottom w:val="none" w:sz="0" w:space="0" w:color="auto"/>
        <w:right w:val="none" w:sz="0" w:space="0" w:color="auto"/>
      </w:divBdr>
    </w:div>
    <w:div w:id="829518179">
      <w:bodyDiv w:val="1"/>
      <w:marLeft w:val="0"/>
      <w:marRight w:val="0"/>
      <w:marTop w:val="0"/>
      <w:marBottom w:val="0"/>
      <w:divBdr>
        <w:top w:val="none" w:sz="0" w:space="0" w:color="auto"/>
        <w:left w:val="none" w:sz="0" w:space="0" w:color="auto"/>
        <w:bottom w:val="none" w:sz="0" w:space="0" w:color="auto"/>
        <w:right w:val="none" w:sz="0" w:space="0" w:color="auto"/>
      </w:divBdr>
    </w:div>
    <w:div w:id="832452233">
      <w:bodyDiv w:val="1"/>
      <w:marLeft w:val="0"/>
      <w:marRight w:val="0"/>
      <w:marTop w:val="0"/>
      <w:marBottom w:val="0"/>
      <w:divBdr>
        <w:top w:val="none" w:sz="0" w:space="0" w:color="auto"/>
        <w:left w:val="none" w:sz="0" w:space="0" w:color="auto"/>
        <w:bottom w:val="none" w:sz="0" w:space="0" w:color="auto"/>
        <w:right w:val="none" w:sz="0" w:space="0" w:color="auto"/>
      </w:divBdr>
    </w:div>
    <w:div w:id="934630142">
      <w:bodyDiv w:val="1"/>
      <w:marLeft w:val="0"/>
      <w:marRight w:val="0"/>
      <w:marTop w:val="0"/>
      <w:marBottom w:val="0"/>
      <w:divBdr>
        <w:top w:val="none" w:sz="0" w:space="0" w:color="auto"/>
        <w:left w:val="none" w:sz="0" w:space="0" w:color="auto"/>
        <w:bottom w:val="none" w:sz="0" w:space="0" w:color="auto"/>
        <w:right w:val="none" w:sz="0" w:space="0" w:color="auto"/>
      </w:divBdr>
    </w:div>
    <w:div w:id="946306420">
      <w:bodyDiv w:val="1"/>
      <w:marLeft w:val="0"/>
      <w:marRight w:val="0"/>
      <w:marTop w:val="0"/>
      <w:marBottom w:val="0"/>
      <w:divBdr>
        <w:top w:val="none" w:sz="0" w:space="0" w:color="auto"/>
        <w:left w:val="none" w:sz="0" w:space="0" w:color="auto"/>
        <w:bottom w:val="none" w:sz="0" w:space="0" w:color="auto"/>
        <w:right w:val="none" w:sz="0" w:space="0" w:color="auto"/>
      </w:divBdr>
    </w:div>
    <w:div w:id="947548199">
      <w:bodyDiv w:val="1"/>
      <w:marLeft w:val="0"/>
      <w:marRight w:val="0"/>
      <w:marTop w:val="0"/>
      <w:marBottom w:val="0"/>
      <w:divBdr>
        <w:top w:val="none" w:sz="0" w:space="0" w:color="auto"/>
        <w:left w:val="none" w:sz="0" w:space="0" w:color="auto"/>
        <w:bottom w:val="none" w:sz="0" w:space="0" w:color="auto"/>
        <w:right w:val="none" w:sz="0" w:space="0" w:color="auto"/>
      </w:divBdr>
    </w:div>
    <w:div w:id="951666383">
      <w:bodyDiv w:val="1"/>
      <w:marLeft w:val="0"/>
      <w:marRight w:val="0"/>
      <w:marTop w:val="0"/>
      <w:marBottom w:val="0"/>
      <w:divBdr>
        <w:top w:val="none" w:sz="0" w:space="0" w:color="auto"/>
        <w:left w:val="none" w:sz="0" w:space="0" w:color="auto"/>
        <w:bottom w:val="none" w:sz="0" w:space="0" w:color="auto"/>
        <w:right w:val="none" w:sz="0" w:space="0" w:color="auto"/>
      </w:divBdr>
    </w:div>
    <w:div w:id="958024201">
      <w:bodyDiv w:val="1"/>
      <w:marLeft w:val="0"/>
      <w:marRight w:val="0"/>
      <w:marTop w:val="0"/>
      <w:marBottom w:val="0"/>
      <w:divBdr>
        <w:top w:val="none" w:sz="0" w:space="0" w:color="auto"/>
        <w:left w:val="none" w:sz="0" w:space="0" w:color="auto"/>
        <w:bottom w:val="none" w:sz="0" w:space="0" w:color="auto"/>
        <w:right w:val="none" w:sz="0" w:space="0" w:color="auto"/>
      </w:divBdr>
    </w:div>
    <w:div w:id="963733618">
      <w:bodyDiv w:val="1"/>
      <w:marLeft w:val="0"/>
      <w:marRight w:val="0"/>
      <w:marTop w:val="0"/>
      <w:marBottom w:val="0"/>
      <w:divBdr>
        <w:top w:val="none" w:sz="0" w:space="0" w:color="auto"/>
        <w:left w:val="none" w:sz="0" w:space="0" w:color="auto"/>
        <w:bottom w:val="none" w:sz="0" w:space="0" w:color="auto"/>
        <w:right w:val="none" w:sz="0" w:space="0" w:color="auto"/>
      </w:divBdr>
    </w:div>
    <w:div w:id="986085816">
      <w:bodyDiv w:val="1"/>
      <w:marLeft w:val="0"/>
      <w:marRight w:val="0"/>
      <w:marTop w:val="0"/>
      <w:marBottom w:val="0"/>
      <w:divBdr>
        <w:top w:val="none" w:sz="0" w:space="0" w:color="auto"/>
        <w:left w:val="none" w:sz="0" w:space="0" w:color="auto"/>
        <w:bottom w:val="none" w:sz="0" w:space="0" w:color="auto"/>
        <w:right w:val="none" w:sz="0" w:space="0" w:color="auto"/>
      </w:divBdr>
    </w:div>
    <w:div w:id="1036201248">
      <w:bodyDiv w:val="1"/>
      <w:marLeft w:val="0"/>
      <w:marRight w:val="0"/>
      <w:marTop w:val="0"/>
      <w:marBottom w:val="0"/>
      <w:divBdr>
        <w:top w:val="none" w:sz="0" w:space="0" w:color="auto"/>
        <w:left w:val="none" w:sz="0" w:space="0" w:color="auto"/>
        <w:bottom w:val="none" w:sz="0" w:space="0" w:color="auto"/>
        <w:right w:val="none" w:sz="0" w:space="0" w:color="auto"/>
      </w:divBdr>
    </w:div>
    <w:div w:id="1043290375">
      <w:bodyDiv w:val="1"/>
      <w:marLeft w:val="0"/>
      <w:marRight w:val="0"/>
      <w:marTop w:val="0"/>
      <w:marBottom w:val="0"/>
      <w:divBdr>
        <w:top w:val="none" w:sz="0" w:space="0" w:color="auto"/>
        <w:left w:val="none" w:sz="0" w:space="0" w:color="auto"/>
        <w:bottom w:val="none" w:sz="0" w:space="0" w:color="auto"/>
        <w:right w:val="none" w:sz="0" w:space="0" w:color="auto"/>
      </w:divBdr>
    </w:div>
    <w:div w:id="1083063549">
      <w:bodyDiv w:val="1"/>
      <w:marLeft w:val="0"/>
      <w:marRight w:val="0"/>
      <w:marTop w:val="0"/>
      <w:marBottom w:val="0"/>
      <w:divBdr>
        <w:top w:val="none" w:sz="0" w:space="0" w:color="auto"/>
        <w:left w:val="none" w:sz="0" w:space="0" w:color="auto"/>
        <w:bottom w:val="none" w:sz="0" w:space="0" w:color="auto"/>
        <w:right w:val="none" w:sz="0" w:space="0" w:color="auto"/>
      </w:divBdr>
    </w:div>
    <w:div w:id="1095637585">
      <w:bodyDiv w:val="1"/>
      <w:marLeft w:val="0"/>
      <w:marRight w:val="0"/>
      <w:marTop w:val="0"/>
      <w:marBottom w:val="0"/>
      <w:divBdr>
        <w:top w:val="none" w:sz="0" w:space="0" w:color="auto"/>
        <w:left w:val="none" w:sz="0" w:space="0" w:color="auto"/>
        <w:bottom w:val="none" w:sz="0" w:space="0" w:color="auto"/>
        <w:right w:val="none" w:sz="0" w:space="0" w:color="auto"/>
      </w:divBdr>
    </w:div>
    <w:div w:id="1129250837">
      <w:bodyDiv w:val="1"/>
      <w:marLeft w:val="0"/>
      <w:marRight w:val="0"/>
      <w:marTop w:val="0"/>
      <w:marBottom w:val="0"/>
      <w:divBdr>
        <w:top w:val="none" w:sz="0" w:space="0" w:color="auto"/>
        <w:left w:val="none" w:sz="0" w:space="0" w:color="auto"/>
        <w:bottom w:val="none" w:sz="0" w:space="0" w:color="auto"/>
        <w:right w:val="none" w:sz="0" w:space="0" w:color="auto"/>
      </w:divBdr>
    </w:div>
    <w:div w:id="1135030946">
      <w:bodyDiv w:val="1"/>
      <w:marLeft w:val="0"/>
      <w:marRight w:val="0"/>
      <w:marTop w:val="0"/>
      <w:marBottom w:val="0"/>
      <w:divBdr>
        <w:top w:val="none" w:sz="0" w:space="0" w:color="auto"/>
        <w:left w:val="none" w:sz="0" w:space="0" w:color="auto"/>
        <w:bottom w:val="none" w:sz="0" w:space="0" w:color="auto"/>
        <w:right w:val="none" w:sz="0" w:space="0" w:color="auto"/>
      </w:divBdr>
    </w:div>
    <w:div w:id="1137725583">
      <w:bodyDiv w:val="1"/>
      <w:marLeft w:val="0"/>
      <w:marRight w:val="0"/>
      <w:marTop w:val="0"/>
      <w:marBottom w:val="0"/>
      <w:divBdr>
        <w:top w:val="none" w:sz="0" w:space="0" w:color="auto"/>
        <w:left w:val="none" w:sz="0" w:space="0" w:color="auto"/>
        <w:bottom w:val="none" w:sz="0" w:space="0" w:color="auto"/>
        <w:right w:val="none" w:sz="0" w:space="0" w:color="auto"/>
      </w:divBdr>
    </w:div>
    <w:div w:id="1141924370">
      <w:bodyDiv w:val="1"/>
      <w:marLeft w:val="0"/>
      <w:marRight w:val="0"/>
      <w:marTop w:val="0"/>
      <w:marBottom w:val="0"/>
      <w:divBdr>
        <w:top w:val="none" w:sz="0" w:space="0" w:color="auto"/>
        <w:left w:val="none" w:sz="0" w:space="0" w:color="auto"/>
        <w:bottom w:val="none" w:sz="0" w:space="0" w:color="auto"/>
        <w:right w:val="none" w:sz="0" w:space="0" w:color="auto"/>
      </w:divBdr>
    </w:div>
    <w:div w:id="1164273474">
      <w:bodyDiv w:val="1"/>
      <w:marLeft w:val="0"/>
      <w:marRight w:val="0"/>
      <w:marTop w:val="0"/>
      <w:marBottom w:val="0"/>
      <w:divBdr>
        <w:top w:val="none" w:sz="0" w:space="0" w:color="auto"/>
        <w:left w:val="none" w:sz="0" w:space="0" w:color="auto"/>
        <w:bottom w:val="none" w:sz="0" w:space="0" w:color="auto"/>
        <w:right w:val="none" w:sz="0" w:space="0" w:color="auto"/>
      </w:divBdr>
    </w:div>
    <w:div w:id="1179928998">
      <w:bodyDiv w:val="1"/>
      <w:marLeft w:val="0"/>
      <w:marRight w:val="0"/>
      <w:marTop w:val="0"/>
      <w:marBottom w:val="0"/>
      <w:divBdr>
        <w:top w:val="none" w:sz="0" w:space="0" w:color="auto"/>
        <w:left w:val="none" w:sz="0" w:space="0" w:color="auto"/>
        <w:bottom w:val="none" w:sz="0" w:space="0" w:color="auto"/>
        <w:right w:val="none" w:sz="0" w:space="0" w:color="auto"/>
      </w:divBdr>
    </w:div>
    <w:div w:id="1255940508">
      <w:bodyDiv w:val="1"/>
      <w:marLeft w:val="0"/>
      <w:marRight w:val="0"/>
      <w:marTop w:val="0"/>
      <w:marBottom w:val="0"/>
      <w:divBdr>
        <w:top w:val="none" w:sz="0" w:space="0" w:color="auto"/>
        <w:left w:val="none" w:sz="0" w:space="0" w:color="auto"/>
        <w:bottom w:val="none" w:sz="0" w:space="0" w:color="auto"/>
        <w:right w:val="none" w:sz="0" w:space="0" w:color="auto"/>
      </w:divBdr>
    </w:div>
    <w:div w:id="1274479363">
      <w:bodyDiv w:val="1"/>
      <w:marLeft w:val="0"/>
      <w:marRight w:val="0"/>
      <w:marTop w:val="0"/>
      <w:marBottom w:val="0"/>
      <w:divBdr>
        <w:top w:val="none" w:sz="0" w:space="0" w:color="auto"/>
        <w:left w:val="none" w:sz="0" w:space="0" w:color="auto"/>
        <w:bottom w:val="none" w:sz="0" w:space="0" w:color="auto"/>
        <w:right w:val="none" w:sz="0" w:space="0" w:color="auto"/>
      </w:divBdr>
    </w:div>
    <w:div w:id="1277756620">
      <w:bodyDiv w:val="1"/>
      <w:marLeft w:val="0"/>
      <w:marRight w:val="0"/>
      <w:marTop w:val="0"/>
      <w:marBottom w:val="0"/>
      <w:divBdr>
        <w:top w:val="none" w:sz="0" w:space="0" w:color="auto"/>
        <w:left w:val="none" w:sz="0" w:space="0" w:color="auto"/>
        <w:bottom w:val="none" w:sz="0" w:space="0" w:color="auto"/>
        <w:right w:val="none" w:sz="0" w:space="0" w:color="auto"/>
      </w:divBdr>
    </w:div>
    <w:div w:id="1323195345">
      <w:bodyDiv w:val="1"/>
      <w:marLeft w:val="0"/>
      <w:marRight w:val="0"/>
      <w:marTop w:val="0"/>
      <w:marBottom w:val="0"/>
      <w:divBdr>
        <w:top w:val="none" w:sz="0" w:space="0" w:color="auto"/>
        <w:left w:val="none" w:sz="0" w:space="0" w:color="auto"/>
        <w:bottom w:val="none" w:sz="0" w:space="0" w:color="auto"/>
        <w:right w:val="none" w:sz="0" w:space="0" w:color="auto"/>
      </w:divBdr>
    </w:div>
    <w:div w:id="1324314576">
      <w:bodyDiv w:val="1"/>
      <w:marLeft w:val="0"/>
      <w:marRight w:val="0"/>
      <w:marTop w:val="0"/>
      <w:marBottom w:val="0"/>
      <w:divBdr>
        <w:top w:val="none" w:sz="0" w:space="0" w:color="auto"/>
        <w:left w:val="none" w:sz="0" w:space="0" w:color="auto"/>
        <w:bottom w:val="none" w:sz="0" w:space="0" w:color="auto"/>
        <w:right w:val="none" w:sz="0" w:space="0" w:color="auto"/>
      </w:divBdr>
    </w:div>
    <w:div w:id="1335256072">
      <w:bodyDiv w:val="1"/>
      <w:marLeft w:val="0"/>
      <w:marRight w:val="0"/>
      <w:marTop w:val="0"/>
      <w:marBottom w:val="0"/>
      <w:divBdr>
        <w:top w:val="none" w:sz="0" w:space="0" w:color="auto"/>
        <w:left w:val="none" w:sz="0" w:space="0" w:color="auto"/>
        <w:bottom w:val="none" w:sz="0" w:space="0" w:color="auto"/>
        <w:right w:val="none" w:sz="0" w:space="0" w:color="auto"/>
      </w:divBdr>
    </w:div>
    <w:div w:id="1337001643">
      <w:bodyDiv w:val="1"/>
      <w:marLeft w:val="0"/>
      <w:marRight w:val="0"/>
      <w:marTop w:val="0"/>
      <w:marBottom w:val="0"/>
      <w:divBdr>
        <w:top w:val="none" w:sz="0" w:space="0" w:color="auto"/>
        <w:left w:val="none" w:sz="0" w:space="0" w:color="auto"/>
        <w:bottom w:val="none" w:sz="0" w:space="0" w:color="auto"/>
        <w:right w:val="none" w:sz="0" w:space="0" w:color="auto"/>
      </w:divBdr>
    </w:div>
    <w:div w:id="1339885524">
      <w:bodyDiv w:val="1"/>
      <w:marLeft w:val="0"/>
      <w:marRight w:val="0"/>
      <w:marTop w:val="0"/>
      <w:marBottom w:val="0"/>
      <w:divBdr>
        <w:top w:val="none" w:sz="0" w:space="0" w:color="auto"/>
        <w:left w:val="none" w:sz="0" w:space="0" w:color="auto"/>
        <w:bottom w:val="none" w:sz="0" w:space="0" w:color="auto"/>
        <w:right w:val="none" w:sz="0" w:space="0" w:color="auto"/>
      </w:divBdr>
    </w:div>
    <w:div w:id="1355838789">
      <w:bodyDiv w:val="1"/>
      <w:marLeft w:val="0"/>
      <w:marRight w:val="0"/>
      <w:marTop w:val="0"/>
      <w:marBottom w:val="0"/>
      <w:divBdr>
        <w:top w:val="none" w:sz="0" w:space="0" w:color="auto"/>
        <w:left w:val="none" w:sz="0" w:space="0" w:color="auto"/>
        <w:bottom w:val="none" w:sz="0" w:space="0" w:color="auto"/>
        <w:right w:val="none" w:sz="0" w:space="0" w:color="auto"/>
      </w:divBdr>
    </w:div>
    <w:div w:id="1359771216">
      <w:bodyDiv w:val="1"/>
      <w:marLeft w:val="0"/>
      <w:marRight w:val="0"/>
      <w:marTop w:val="0"/>
      <w:marBottom w:val="0"/>
      <w:divBdr>
        <w:top w:val="none" w:sz="0" w:space="0" w:color="auto"/>
        <w:left w:val="none" w:sz="0" w:space="0" w:color="auto"/>
        <w:bottom w:val="none" w:sz="0" w:space="0" w:color="auto"/>
        <w:right w:val="none" w:sz="0" w:space="0" w:color="auto"/>
      </w:divBdr>
    </w:div>
    <w:div w:id="1398477149">
      <w:bodyDiv w:val="1"/>
      <w:marLeft w:val="0"/>
      <w:marRight w:val="0"/>
      <w:marTop w:val="0"/>
      <w:marBottom w:val="0"/>
      <w:divBdr>
        <w:top w:val="none" w:sz="0" w:space="0" w:color="auto"/>
        <w:left w:val="none" w:sz="0" w:space="0" w:color="auto"/>
        <w:bottom w:val="none" w:sz="0" w:space="0" w:color="auto"/>
        <w:right w:val="none" w:sz="0" w:space="0" w:color="auto"/>
      </w:divBdr>
    </w:div>
    <w:div w:id="1424767454">
      <w:bodyDiv w:val="1"/>
      <w:marLeft w:val="0"/>
      <w:marRight w:val="0"/>
      <w:marTop w:val="0"/>
      <w:marBottom w:val="0"/>
      <w:divBdr>
        <w:top w:val="none" w:sz="0" w:space="0" w:color="auto"/>
        <w:left w:val="none" w:sz="0" w:space="0" w:color="auto"/>
        <w:bottom w:val="none" w:sz="0" w:space="0" w:color="auto"/>
        <w:right w:val="none" w:sz="0" w:space="0" w:color="auto"/>
      </w:divBdr>
    </w:div>
    <w:div w:id="1444307212">
      <w:bodyDiv w:val="1"/>
      <w:marLeft w:val="0"/>
      <w:marRight w:val="0"/>
      <w:marTop w:val="0"/>
      <w:marBottom w:val="0"/>
      <w:divBdr>
        <w:top w:val="none" w:sz="0" w:space="0" w:color="auto"/>
        <w:left w:val="none" w:sz="0" w:space="0" w:color="auto"/>
        <w:bottom w:val="none" w:sz="0" w:space="0" w:color="auto"/>
        <w:right w:val="none" w:sz="0" w:space="0" w:color="auto"/>
      </w:divBdr>
    </w:div>
    <w:div w:id="1468282680">
      <w:bodyDiv w:val="1"/>
      <w:marLeft w:val="0"/>
      <w:marRight w:val="0"/>
      <w:marTop w:val="0"/>
      <w:marBottom w:val="0"/>
      <w:divBdr>
        <w:top w:val="none" w:sz="0" w:space="0" w:color="auto"/>
        <w:left w:val="none" w:sz="0" w:space="0" w:color="auto"/>
        <w:bottom w:val="none" w:sz="0" w:space="0" w:color="auto"/>
        <w:right w:val="none" w:sz="0" w:space="0" w:color="auto"/>
      </w:divBdr>
    </w:div>
    <w:div w:id="1482572849">
      <w:bodyDiv w:val="1"/>
      <w:marLeft w:val="0"/>
      <w:marRight w:val="0"/>
      <w:marTop w:val="0"/>
      <w:marBottom w:val="0"/>
      <w:divBdr>
        <w:top w:val="none" w:sz="0" w:space="0" w:color="auto"/>
        <w:left w:val="none" w:sz="0" w:space="0" w:color="auto"/>
        <w:bottom w:val="none" w:sz="0" w:space="0" w:color="auto"/>
        <w:right w:val="none" w:sz="0" w:space="0" w:color="auto"/>
      </w:divBdr>
    </w:div>
    <w:div w:id="1500732114">
      <w:bodyDiv w:val="1"/>
      <w:marLeft w:val="0"/>
      <w:marRight w:val="0"/>
      <w:marTop w:val="0"/>
      <w:marBottom w:val="0"/>
      <w:divBdr>
        <w:top w:val="none" w:sz="0" w:space="0" w:color="auto"/>
        <w:left w:val="none" w:sz="0" w:space="0" w:color="auto"/>
        <w:bottom w:val="none" w:sz="0" w:space="0" w:color="auto"/>
        <w:right w:val="none" w:sz="0" w:space="0" w:color="auto"/>
      </w:divBdr>
    </w:div>
    <w:div w:id="1546912696">
      <w:bodyDiv w:val="1"/>
      <w:marLeft w:val="0"/>
      <w:marRight w:val="0"/>
      <w:marTop w:val="0"/>
      <w:marBottom w:val="0"/>
      <w:divBdr>
        <w:top w:val="none" w:sz="0" w:space="0" w:color="auto"/>
        <w:left w:val="none" w:sz="0" w:space="0" w:color="auto"/>
        <w:bottom w:val="none" w:sz="0" w:space="0" w:color="auto"/>
        <w:right w:val="none" w:sz="0" w:space="0" w:color="auto"/>
      </w:divBdr>
    </w:div>
    <w:div w:id="1573663686">
      <w:bodyDiv w:val="1"/>
      <w:marLeft w:val="0"/>
      <w:marRight w:val="0"/>
      <w:marTop w:val="0"/>
      <w:marBottom w:val="0"/>
      <w:divBdr>
        <w:top w:val="none" w:sz="0" w:space="0" w:color="auto"/>
        <w:left w:val="none" w:sz="0" w:space="0" w:color="auto"/>
        <w:bottom w:val="none" w:sz="0" w:space="0" w:color="auto"/>
        <w:right w:val="none" w:sz="0" w:space="0" w:color="auto"/>
      </w:divBdr>
    </w:div>
    <w:div w:id="1583561459">
      <w:bodyDiv w:val="1"/>
      <w:marLeft w:val="0"/>
      <w:marRight w:val="0"/>
      <w:marTop w:val="0"/>
      <w:marBottom w:val="0"/>
      <w:divBdr>
        <w:top w:val="none" w:sz="0" w:space="0" w:color="auto"/>
        <w:left w:val="none" w:sz="0" w:space="0" w:color="auto"/>
        <w:bottom w:val="none" w:sz="0" w:space="0" w:color="auto"/>
        <w:right w:val="none" w:sz="0" w:space="0" w:color="auto"/>
      </w:divBdr>
    </w:div>
    <w:div w:id="1598556691">
      <w:bodyDiv w:val="1"/>
      <w:marLeft w:val="0"/>
      <w:marRight w:val="0"/>
      <w:marTop w:val="0"/>
      <w:marBottom w:val="0"/>
      <w:divBdr>
        <w:top w:val="none" w:sz="0" w:space="0" w:color="auto"/>
        <w:left w:val="none" w:sz="0" w:space="0" w:color="auto"/>
        <w:bottom w:val="none" w:sz="0" w:space="0" w:color="auto"/>
        <w:right w:val="none" w:sz="0" w:space="0" w:color="auto"/>
      </w:divBdr>
    </w:div>
    <w:div w:id="1666007126">
      <w:bodyDiv w:val="1"/>
      <w:marLeft w:val="0"/>
      <w:marRight w:val="0"/>
      <w:marTop w:val="0"/>
      <w:marBottom w:val="0"/>
      <w:divBdr>
        <w:top w:val="none" w:sz="0" w:space="0" w:color="auto"/>
        <w:left w:val="none" w:sz="0" w:space="0" w:color="auto"/>
        <w:bottom w:val="none" w:sz="0" w:space="0" w:color="auto"/>
        <w:right w:val="none" w:sz="0" w:space="0" w:color="auto"/>
      </w:divBdr>
    </w:div>
    <w:div w:id="1666280556">
      <w:bodyDiv w:val="1"/>
      <w:marLeft w:val="0"/>
      <w:marRight w:val="0"/>
      <w:marTop w:val="0"/>
      <w:marBottom w:val="0"/>
      <w:divBdr>
        <w:top w:val="none" w:sz="0" w:space="0" w:color="auto"/>
        <w:left w:val="none" w:sz="0" w:space="0" w:color="auto"/>
        <w:bottom w:val="none" w:sz="0" w:space="0" w:color="auto"/>
        <w:right w:val="none" w:sz="0" w:space="0" w:color="auto"/>
      </w:divBdr>
    </w:div>
    <w:div w:id="1686518400">
      <w:bodyDiv w:val="1"/>
      <w:marLeft w:val="0"/>
      <w:marRight w:val="0"/>
      <w:marTop w:val="0"/>
      <w:marBottom w:val="0"/>
      <w:divBdr>
        <w:top w:val="none" w:sz="0" w:space="0" w:color="auto"/>
        <w:left w:val="none" w:sz="0" w:space="0" w:color="auto"/>
        <w:bottom w:val="none" w:sz="0" w:space="0" w:color="auto"/>
        <w:right w:val="none" w:sz="0" w:space="0" w:color="auto"/>
      </w:divBdr>
    </w:div>
    <w:div w:id="1693844002">
      <w:bodyDiv w:val="1"/>
      <w:marLeft w:val="0"/>
      <w:marRight w:val="0"/>
      <w:marTop w:val="0"/>
      <w:marBottom w:val="0"/>
      <w:divBdr>
        <w:top w:val="none" w:sz="0" w:space="0" w:color="auto"/>
        <w:left w:val="none" w:sz="0" w:space="0" w:color="auto"/>
        <w:bottom w:val="none" w:sz="0" w:space="0" w:color="auto"/>
        <w:right w:val="none" w:sz="0" w:space="0" w:color="auto"/>
      </w:divBdr>
    </w:div>
    <w:div w:id="1718237557">
      <w:bodyDiv w:val="1"/>
      <w:marLeft w:val="0"/>
      <w:marRight w:val="0"/>
      <w:marTop w:val="0"/>
      <w:marBottom w:val="0"/>
      <w:divBdr>
        <w:top w:val="none" w:sz="0" w:space="0" w:color="auto"/>
        <w:left w:val="none" w:sz="0" w:space="0" w:color="auto"/>
        <w:bottom w:val="none" w:sz="0" w:space="0" w:color="auto"/>
        <w:right w:val="none" w:sz="0" w:space="0" w:color="auto"/>
      </w:divBdr>
    </w:div>
    <w:div w:id="1742681695">
      <w:bodyDiv w:val="1"/>
      <w:marLeft w:val="0"/>
      <w:marRight w:val="0"/>
      <w:marTop w:val="0"/>
      <w:marBottom w:val="0"/>
      <w:divBdr>
        <w:top w:val="none" w:sz="0" w:space="0" w:color="auto"/>
        <w:left w:val="none" w:sz="0" w:space="0" w:color="auto"/>
        <w:bottom w:val="none" w:sz="0" w:space="0" w:color="auto"/>
        <w:right w:val="none" w:sz="0" w:space="0" w:color="auto"/>
      </w:divBdr>
    </w:div>
    <w:div w:id="1759715055">
      <w:bodyDiv w:val="1"/>
      <w:marLeft w:val="0"/>
      <w:marRight w:val="0"/>
      <w:marTop w:val="0"/>
      <w:marBottom w:val="0"/>
      <w:divBdr>
        <w:top w:val="none" w:sz="0" w:space="0" w:color="auto"/>
        <w:left w:val="none" w:sz="0" w:space="0" w:color="auto"/>
        <w:bottom w:val="none" w:sz="0" w:space="0" w:color="auto"/>
        <w:right w:val="none" w:sz="0" w:space="0" w:color="auto"/>
      </w:divBdr>
    </w:div>
    <w:div w:id="1868133256">
      <w:bodyDiv w:val="1"/>
      <w:marLeft w:val="0"/>
      <w:marRight w:val="0"/>
      <w:marTop w:val="0"/>
      <w:marBottom w:val="0"/>
      <w:divBdr>
        <w:top w:val="none" w:sz="0" w:space="0" w:color="auto"/>
        <w:left w:val="none" w:sz="0" w:space="0" w:color="auto"/>
        <w:bottom w:val="none" w:sz="0" w:space="0" w:color="auto"/>
        <w:right w:val="none" w:sz="0" w:space="0" w:color="auto"/>
      </w:divBdr>
    </w:div>
    <w:div w:id="1880438241">
      <w:bodyDiv w:val="1"/>
      <w:marLeft w:val="0"/>
      <w:marRight w:val="0"/>
      <w:marTop w:val="0"/>
      <w:marBottom w:val="0"/>
      <w:divBdr>
        <w:top w:val="none" w:sz="0" w:space="0" w:color="auto"/>
        <w:left w:val="none" w:sz="0" w:space="0" w:color="auto"/>
        <w:bottom w:val="none" w:sz="0" w:space="0" w:color="auto"/>
        <w:right w:val="none" w:sz="0" w:space="0" w:color="auto"/>
      </w:divBdr>
    </w:div>
    <w:div w:id="1882784399">
      <w:bodyDiv w:val="1"/>
      <w:marLeft w:val="0"/>
      <w:marRight w:val="0"/>
      <w:marTop w:val="0"/>
      <w:marBottom w:val="0"/>
      <w:divBdr>
        <w:top w:val="none" w:sz="0" w:space="0" w:color="auto"/>
        <w:left w:val="none" w:sz="0" w:space="0" w:color="auto"/>
        <w:bottom w:val="none" w:sz="0" w:space="0" w:color="auto"/>
        <w:right w:val="none" w:sz="0" w:space="0" w:color="auto"/>
      </w:divBdr>
    </w:div>
    <w:div w:id="1889802832">
      <w:bodyDiv w:val="1"/>
      <w:marLeft w:val="0"/>
      <w:marRight w:val="0"/>
      <w:marTop w:val="0"/>
      <w:marBottom w:val="0"/>
      <w:divBdr>
        <w:top w:val="none" w:sz="0" w:space="0" w:color="auto"/>
        <w:left w:val="none" w:sz="0" w:space="0" w:color="auto"/>
        <w:bottom w:val="none" w:sz="0" w:space="0" w:color="auto"/>
        <w:right w:val="none" w:sz="0" w:space="0" w:color="auto"/>
      </w:divBdr>
    </w:div>
    <w:div w:id="1955673845">
      <w:bodyDiv w:val="1"/>
      <w:marLeft w:val="0"/>
      <w:marRight w:val="0"/>
      <w:marTop w:val="0"/>
      <w:marBottom w:val="0"/>
      <w:divBdr>
        <w:top w:val="none" w:sz="0" w:space="0" w:color="auto"/>
        <w:left w:val="none" w:sz="0" w:space="0" w:color="auto"/>
        <w:bottom w:val="none" w:sz="0" w:space="0" w:color="auto"/>
        <w:right w:val="none" w:sz="0" w:space="0" w:color="auto"/>
      </w:divBdr>
    </w:div>
    <w:div w:id="1967200960">
      <w:bodyDiv w:val="1"/>
      <w:marLeft w:val="0"/>
      <w:marRight w:val="0"/>
      <w:marTop w:val="0"/>
      <w:marBottom w:val="0"/>
      <w:divBdr>
        <w:top w:val="none" w:sz="0" w:space="0" w:color="auto"/>
        <w:left w:val="none" w:sz="0" w:space="0" w:color="auto"/>
        <w:bottom w:val="none" w:sz="0" w:space="0" w:color="auto"/>
        <w:right w:val="none" w:sz="0" w:space="0" w:color="auto"/>
      </w:divBdr>
    </w:div>
    <w:div w:id="1980570110">
      <w:bodyDiv w:val="1"/>
      <w:marLeft w:val="0"/>
      <w:marRight w:val="0"/>
      <w:marTop w:val="0"/>
      <w:marBottom w:val="0"/>
      <w:divBdr>
        <w:top w:val="none" w:sz="0" w:space="0" w:color="auto"/>
        <w:left w:val="none" w:sz="0" w:space="0" w:color="auto"/>
        <w:bottom w:val="none" w:sz="0" w:space="0" w:color="auto"/>
        <w:right w:val="none" w:sz="0" w:space="0" w:color="auto"/>
      </w:divBdr>
    </w:div>
    <w:div w:id="1984039007">
      <w:bodyDiv w:val="1"/>
      <w:marLeft w:val="0"/>
      <w:marRight w:val="0"/>
      <w:marTop w:val="0"/>
      <w:marBottom w:val="0"/>
      <w:divBdr>
        <w:top w:val="none" w:sz="0" w:space="0" w:color="auto"/>
        <w:left w:val="none" w:sz="0" w:space="0" w:color="auto"/>
        <w:bottom w:val="none" w:sz="0" w:space="0" w:color="auto"/>
        <w:right w:val="none" w:sz="0" w:space="0" w:color="auto"/>
      </w:divBdr>
    </w:div>
    <w:div w:id="1985037782">
      <w:bodyDiv w:val="1"/>
      <w:marLeft w:val="0"/>
      <w:marRight w:val="0"/>
      <w:marTop w:val="0"/>
      <w:marBottom w:val="0"/>
      <w:divBdr>
        <w:top w:val="none" w:sz="0" w:space="0" w:color="auto"/>
        <w:left w:val="none" w:sz="0" w:space="0" w:color="auto"/>
        <w:bottom w:val="none" w:sz="0" w:space="0" w:color="auto"/>
        <w:right w:val="none" w:sz="0" w:space="0" w:color="auto"/>
      </w:divBdr>
    </w:div>
    <w:div w:id="1988241299">
      <w:bodyDiv w:val="1"/>
      <w:marLeft w:val="0"/>
      <w:marRight w:val="0"/>
      <w:marTop w:val="0"/>
      <w:marBottom w:val="0"/>
      <w:divBdr>
        <w:top w:val="none" w:sz="0" w:space="0" w:color="auto"/>
        <w:left w:val="none" w:sz="0" w:space="0" w:color="auto"/>
        <w:bottom w:val="none" w:sz="0" w:space="0" w:color="auto"/>
        <w:right w:val="none" w:sz="0" w:space="0" w:color="auto"/>
      </w:divBdr>
    </w:div>
    <w:div w:id="2006787504">
      <w:bodyDiv w:val="1"/>
      <w:marLeft w:val="0"/>
      <w:marRight w:val="0"/>
      <w:marTop w:val="0"/>
      <w:marBottom w:val="0"/>
      <w:divBdr>
        <w:top w:val="none" w:sz="0" w:space="0" w:color="auto"/>
        <w:left w:val="none" w:sz="0" w:space="0" w:color="auto"/>
        <w:bottom w:val="none" w:sz="0" w:space="0" w:color="auto"/>
        <w:right w:val="none" w:sz="0" w:space="0" w:color="auto"/>
      </w:divBdr>
    </w:div>
    <w:div w:id="2020043377">
      <w:bodyDiv w:val="1"/>
      <w:marLeft w:val="0"/>
      <w:marRight w:val="0"/>
      <w:marTop w:val="0"/>
      <w:marBottom w:val="0"/>
      <w:divBdr>
        <w:top w:val="none" w:sz="0" w:space="0" w:color="auto"/>
        <w:left w:val="none" w:sz="0" w:space="0" w:color="auto"/>
        <w:bottom w:val="none" w:sz="0" w:space="0" w:color="auto"/>
        <w:right w:val="none" w:sz="0" w:space="0" w:color="auto"/>
      </w:divBdr>
    </w:div>
    <w:div w:id="2024428211">
      <w:bodyDiv w:val="1"/>
      <w:marLeft w:val="0"/>
      <w:marRight w:val="0"/>
      <w:marTop w:val="0"/>
      <w:marBottom w:val="0"/>
      <w:divBdr>
        <w:top w:val="none" w:sz="0" w:space="0" w:color="auto"/>
        <w:left w:val="none" w:sz="0" w:space="0" w:color="auto"/>
        <w:bottom w:val="none" w:sz="0" w:space="0" w:color="auto"/>
        <w:right w:val="none" w:sz="0" w:space="0" w:color="auto"/>
      </w:divBdr>
    </w:div>
    <w:div w:id="2051689929">
      <w:bodyDiv w:val="1"/>
      <w:marLeft w:val="0"/>
      <w:marRight w:val="0"/>
      <w:marTop w:val="0"/>
      <w:marBottom w:val="0"/>
      <w:divBdr>
        <w:top w:val="none" w:sz="0" w:space="0" w:color="auto"/>
        <w:left w:val="none" w:sz="0" w:space="0" w:color="auto"/>
        <w:bottom w:val="none" w:sz="0" w:space="0" w:color="auto"/>
        <w:right w:val="none" w:sz="0" w:space="0" w:color="auto"/>
      </w:divBdr>
    </w:div>
    <w:div w:id="2053532382">
      <w:bodyDiv w:val="1"/>
      <w:marLeft w:val="0"/>
      <w:marRight w:val="0"/>
      <w:marTop w:val="0"/>
      <w:marBottom w:val="0"/>
      <w:divBdr>
        <w:top w:val="none" w:sz="0" w:space="0" w:color="auto"/>
        <w:left w:val="none" w:sz="0" w:space="0" w:color="auto"/>
        <w:bottom w:val="none" w:sz="0" w:space="0" w:color="auto"/>
        <w:right w:val="none" w:sz="0" w:space="0" w:color="auto"/>
      </w:divBdr>
    </w:div>
    <w:div w:id="2056657839">
      <w:bodyDiv w:val="1"/>
      <w:marLeft w:val="0"/>
      <w:marRight w:val="0"/>
      <w:marTop w:val="0"/>
      <w:marBottom w:val="0"/>
      <w:divBdr>
        <w:top w:val="none" w:sz="0" w:space="0" w:color="auto"/>
        <w:left w:val="none" w:sz="0" w:space="0" w:color="auto"/>
        <w:bottom w:val="none" w:sz="0" w:space="0" w:color="auto"/>
        <w:right w:val="none" w:sz="0" w:space="0" w:color="auto"/>
      </w:divBdr>
    </w:div>
    <w:div w:id="20880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j.czachorowska@piw.pl" TargetMode="External"/><Relationship Id="rId34"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mularczyk@piw.p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miniportal.uzp.gov.pl/AplikacjaSzyfrowanie.aspx" TargetMode="Externa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www.piw.pl"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uzp.gov.pl/baza-wiedzy/jednolity-europejski-dokument-zamowienia"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7831DDCCF8364DA24158E05311F0D8" ma:contentTypeVersion="0" ma:contentTypeDescription="Utwórz nowy dokument." ma:contentTypeScope="" ma:versionID="f699510f10d04add39cc7defdd422900">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6645B-3991-4A45-84E6-FABDC46F384B}">
  <ds:schemaRefs>
    <ds:schemaRef ds:uri="http://schemas.microsoft.com/sharepoint/v3/contenttype/forms"/>
  </ds:schemaRefs>
</ds:datastoreItem>
</file>

<file path=customXml/itemProps2.xml><?xml version="1.0" encoding="utf-8"?>
<ds:datastoreItem xmlns:ds="http://schemas.openxmlformats.org/officeDocument/2006/customXml" ds:itemID="{C969B95B-33D5-4E54-BCD6-488110C794B6}">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52889E78-FB35-416E-904A-32C55812D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4F9A00-BAEB-4956-928B-017FE7963541}">
  <ds:schemaRefs>
    <ds:schemaRef ds:uri="http://schemas.openxmlformats.org/officeDocument/2006/bibliography"/>
  </ds:schemaRefs>
</ds:datastoreItem>
</file>

<file path=customXml/itemProps5.xml><?xml version="1.0" encoding="utf-8"?>
<ds:datastoreItem xmlns:ds="http://schemas.openxmlformats.org/officeDocument/2006/customXml" ds:itemID="{3438AC71-12C9-4438-A85A-466D54B9A5F8}">
  <ds:schemaRefs>
    <ds:schemaRef ds:uri="http://schemas.openxmlformats.org/officeDocument/2006/bibliography"/>
  </ds:schemaRefs>
</ds:datastoreItem>
</file>

<file path=customXml/itemProps6.xml><?xml version="1.0" encoding="utf-8"?>
<ds:datastoreItem xmlns:ds="http://schemas.openxmlformats.org/officeDocument/2006/customXml" ds:itemID="{A567C51E-02DB-432A-ACC8-46F9AF7EF0AA}">
  <ds:schemaRefs>
    <ds:schemaRef ds:uri="http://schemas.openxmlformats.org/officeDocument/2006/bibliography"/>
  </ds:schemaRefs>
</ds:datastoreItem>
</file>

<file path=customXml/itemProps7.xml><?xml version="1.0" encoding="utf-8"?>
<ds:datastoreItem xmlns:ds="http://schemas.openxmlformats.org/officeDocument/2006/customXml" ds:itemID="{8D6B62BA-D7F2-41C6-A723-59A0163F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59</Pages>
  <Words>16745</Words>
  <Characters>107510</Characters>
  <Application>Microsoft Office Word</Application>
  <DocSecurity>0</DocSecurity>
  <Lines>895</Lines>
  <Paragraphs>248</Paragraphs>
  <ScaleCrop>false</ScaleCrop>
  <HeadingPairs>
    <vt:vector size="2" baseType="variant">
      <vt:variant>
        <vt:lpstr>Tytuł</vt:lpstr>
      </vt:variant>
      <vt:variant>
        <vt:i4>1</vt:i4>
      </vt:variant>
    </vt:vector>
  </HeadingPairs>
  <TitlesOfParts>
    <vt:vector size="1" baseType="lpstr">
      <vt:lpstr>SIWZ</vt:lpstr>
    </vt:vector>
  </TitlesOfParts>
  <Company>ZUS</Company>
  <LinksUpToDate>false</LinksUpToDate>
  <CharactersWithSpaces>124007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brzozowskag</dc:creator>
  <cp:lastModifiedBy>Julita Czachorowska</cp:lastModifiedBy>
  <cp:revision>10</cp:revision>
  <cp:lastPrinted>2019-07-09T14:02:00Z</cp:lastPrinted>
  <dcterms:created xsi:type="dcterms:W3CDTF">2019-07-05T13:27:00Z</dcterms:created>
  <dcterms:modified xsi:type="dcterms:W3CDTF">2019-07-09T14:05:00Z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0x010100177831DDCCF8364DA24158E05311F0D8</vt:lpwstr>
  </property>
</Properties>
</file>